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BD5208" w:rsidP="00F96264">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tbl>
      <w:tblPr>
        <w:tblW w:w="10020" w:type="dxa"/>
        <w:tblLayout w:type="fixed"/>
        <w:tblLook w:val="0000" w:firstRow="0" w:lastRow="0" w:firstColumn="0" w:lastColumn="0" w:noHBand="0" w:noVBand="0"/>
      </w:tblPr>
      <w:tblGrid>
        <w:gridCol w:w="2518"/>
        <w:gridCol w:w="7502"/>
      </w:tblGrid>
      <w:tr w:rsidR="00F96264" w:rsidRPr="00F96264">
        <w:trPr>
          <w:cantSplit/>
        </w:trPr>
        <w:tc>
          <w:tcPr>
            <w:tcW w:w="2518" w:type="dxa"/>
          </w:tcPr>
          <w:p w:rsidR="00F96264" w:rsidRPr="008A272D" w:rsidRDefault="008A272D" w:rsidP="00F96264">
            <w:pPr>
              <w:tabs>
                <w:tab w:val="left" w:pos="7513"/>
              </w:tabs>
              <w:jc w:val="center"/>
              <w:rPr>
                <w:b/>
              </w:rPr>
            </w:pPr>
            <w:bookmarkStart w:id="0" w:name="dletter"/>
            <w:bookmarkEnd w:id="0"/>
            <w:r>
              <w:t>Carta Circular</w:t>
            </w:r>
          </w:p>
          <w:p w:rsidR="00F96264" w:rsidRPr="008A272D" w:rsidRDefault="008A272D" w:rsidP="00F96264">
            <w:pPr>
              <w:tabs>
                <w:tab w:val="clear" w:pos="794"/>
                <w:tab w:val="clear" w:pos="1191"/>
              </w:tabs>
              <w:spacing w:before="0"/>
              <w:jc w:val="center"/>
              <w:rPr>
                <w:b/>
                <w:bCs/>
              </w:rPr>
            </w:pPr>
            <w:bookmarkStart w:id="1" w:name="dnum"/>
            <w:bookmarkEnd w:id="1"/>
            <w:r>
              <w:rPr>
                <w:b/>
                <w:bCs/>
              </w:rPr>
              <w:t>CCRR/44</w:t>
            </w:r>
          </w:p>
        </w:tc>
        <w:tc>
          <w:tcPr>
            <w:tcW w:w="7502" w:type="dxa"/>
          </w:tcPr>
          <w:p w:rsidR="00F96264" w:rsidRPr="008A272D" w:rsidRDefault="008A272D" w:rsidP="00F96264">
            <w:pPr>
              <w:tabs>
                <w:tab w:val="left" w:pos="7513"/>
              </w:tabs>
              <w:jc w:val="right"/>
              <w:rPr>
                <w:bCs/>
              </w:rPr>
            </w:pPr>
            <w:bookmarkStart w:id="2" w:name="ddate"/>
            <w:bookmarkEnd w:id="2"/>
            <w:r>
              <w:rPr>
                <w:bCs/>
              </w:rPr>
              <w:t>2 de julio de 2012</w:t>
            </w:r>
          </w:p>
        </w:tc>
      </w:tr>
    </w:tbl>
    <w:p w:rsidR="00F96264" w:rsidRPr="00F96264" w:rsidRDefault="00F96264" w:rsidP="00E95F12">
      <w:pPr>
        <w:tabs>
          <w:tab w:val="left" w:pos="7513"/>
        </w:tabs>
        <w:spacing w:before="360"/>
        <w:jc w:val="center"/>
        <w:rPr>
          <w:b/>
          <w:bCs/>
        </w:rPr>
      </w:pPr>
      <w:r>
        <w:rPr>
          <w:b/>
        </w:rPr>
        <w:t>A las Administraciones de los Estados Miembros de la UIT</w:t>
      </w:r>
    </w:p>
    <w:p w:rsidR="00F96264" w:rsidRPr="00DF0EBE" w:rsidRDefault="00F96264" w:rsidP="008424EA">
      <w:pPr>
        <w:tabs>
          <w:tab w:val="clear" w:pos="794"/>
          <w:tab w:val="clear" w:pos="1191"/>
          <w:tab w:val="clear" w:pos="1588"/>
          <w:tab w:val="clear" w:pos="1985"/>
          <w:tab w:val="left" w:pos="709"/>
        </w:tabs>
        <w:spacing w:before="400"/>
        <w:ind w:left="1440" w:hanging="1440"/>
      </w:pPr>
      <w:r>
        <w:rPr>
          <w:b/>
        </w:rPr>
        <w:t>Asunto</w:t>
      </w:r>
      <w:r>
        <w:t>:</w:t>
      </w:r>
      <w:r w:rsidRPr="00DF0EBE">
        <w:tab/>
      </w:r>
      <w:bookmarkStart w:id="3" w:name="dtitle1"/>
      <w:bookmarkEnd w:id="3"/>
      <w:r w:rsidR="008A272D">
        <w:t>Proyecto de Reglas de Procedimiento para responder a las decisiones de la CMR-12 y Reglas existentes que pueden necesitar una actualización.</w:t>
      </w:r>
    </w:p>
    <w:p w:rsidR="00F96264" w:rsidRPr="00F96264" w:rsidRDefault="00F96264" w:rsidP="008424EA">
      <w:pPr>
        <w:tabs>
          <w:tab w:val="clear" w:pos="794"/>
          <w:tab w:val="clear" w:pos="1191"/>
          <w:tab w:val="clear" w:pos="1588"/>
          <w:tab w:val="clear" w:pos="1985"/>
          <w:tab w:val="left" w:pos="709"/>
        </w:tabs>
        <w:spacing w:before="320"/>
        <w:ind w:left="709" w:hanging="709"/>
      </w:pPr>
      <w:r>
        <w:rPr>
          <w:b/>
        </w:rPr>
        <w:t>Al Director General</w:t>
      </w:r>
    </w:p>
    <w:p w:rsidR="00F96264" w:rsidRPr="00FE1623" w:rsidRDefault="00F96264" w:rsidP="00E95F12">
      <w:pPr>
        <w:tabs>
          <w:tab w:val="clear" w:pos="794"/>
          <w:tab w:val="clear" w:pos="1191"/>
          <w:tab w:val="clear" w:pos="1588"/>
          <w:tab w:val="clear" w:pos="1985"/>
          <w:tab w:val="left" w:pos="709"/>
        </w:tabs>
        <w:spacing w:before="360"/>
        <w:ind w:left="709" w:hanging="709"/>
      </w:pPr>
      <w:r>
        <w:t>Muy señora mía/Muy señor mío:</w:t>
      </w:r>
    </w:p>
    <w:p w:rsidR="00F96264" w:rsidRDefault="008A272D" w:rsidP="008424EA">
      <w:pPr>
        <w:pStyle w:val="Normalaftertitle"/>
        <w:spacing w:before="200"/>
      </w:pPr>
      <w:r w:rsidRPr="008A272D">
        <w:t>En su 59ª reunión (14-18 de mayo de 2012), la Junta del Reglamento de Radiocomunicaciones estudió la repercusión de las decisiones adoptadas por la CMR-12 para las actuales Reglas de Procedimiento y estableció un calendario para el examen de los proyectos de Reglas de Procedimiento nuevas y modificadas a partir del documento presentado por la BR (véase el Documento RRB12-1/4) y otras contribuciones de los miembros de la Junta. La Junta encargó a la Oficina que procediese convenientemente, entendiéndose que dicho calendario podría eventualmente ajustarse en función de estudios adicionales (véase la Revisión 3 del Documento RRB12-1/4).</w:t>
      </w:r>
    </w:p>
    <w:p w:rsidR="008A272D" w:rsidRDefault="008A272D" w:rsidP="00AE3F9C">
      <w:pPr>
        <w:spacing w:before="80"/>
      </w:pPr>
      <w:r>
        <w:t xml:space="preserve">Así, la Oficina ha preparado una primera serie de proyectos de </w:t>
      </w:r>
      <w:r w:rsidR="00AE3F9C">
        <w:t>Reglas de Procedimiento nuevas o</w:t>
      </w:r>
      <w:r>
        <w:t xml:space="preserve"> modificadas en respu</w:t>
      </w:r>
      <w:r w:rsidR="00A01E7F">
        <w:t>esta a las decisiones</w:t>
      </w:r>
      <w:r w:rsidR="00AE3F9C">
        <w:t xml:space="preserve"> adoptadas</w:t>
      </w:r>
      <w:bookmarkStart w:id="4" w:name="_GoBack"/>
      <w:bookmarkEnd w:id="4"/>
      <w:r w:rsidR="00A01E7F">
        <w:t xml:space="preserve"> por la CMR-12</w:t>
      </w:r>
      <w:r>
        <w:t xml:space="preserve"> </w:t>
      </w:r>
      <w:r w:rsidR="00A01E7F">
        <w:t>(</w:t>
      </w:r>
      <w:r>
        <w:t>Anexo 1</w:t>
      </w:r>
      <w:r w:rsidR="00A01E7F">
        <w:t>)</w:t>
      </w:r>
      <w:r>
        <w:t xml:space="preserve"> y </w:t>
      </w:r>
      <w:r w:rsidR="00AE3F9C">
        <w:t xml:space="preserve">un proyecto de nuevas Reglas de Procedimiento </w:t>
      </w:r>
      <w:r>
        <w:t>no relacionada</w:t>
      </w:r>
      <w:r w:rsidR="00AE3F9C">
        <w:t>s</w:t>
      </w:r>
      <w:r>
        <w:t xml:space="preserve"> con las decisiones de la CMR-12</w:t>
      </w:r>
      <w:r w:rsidR="00A01E7F">
        <w:t xml:space="preserve"> (</w:t>
      </w:r>
      <w:r>
        <w:t>Anexo 2</w:t>
      </w:r>
      <w:r w:rsidR="00A01E7F">
        <w:t>)</w:t>
      </w:r>
      <w:r>
        <w:t>.</w:t>
      </w:r>
    </w:p>
    <w:p w:rsidR="008A272D" w:rsidRPr="008A272D" w:rsidRDefault="008A272D" w:rsidP="008424EA">
      <w:pPr>
        <w:spacing w:before="80"/>
      </w:pPr>
      <w:r>
        <w:t xml:space="preserve">De conformidad con el número </w:t>
      </w:r>
      <w:r w:rsidRPr="008A272D">
        <w:rPr>
          <w:b/>
          <w:bCs/>
        </w:rPr>
        <w:t>13.17</w:t>
      </w:r>
      <w:r>
        <w:t xml:space="preserve"> del Reglamento de Radiocomunicaciones, estas propuestas se presentan a las administraciones para que formulen comentarios antes de remitirlas a la RRB con arreglo al número </w:t>
      </w:r>
      <w:r w:rsidRPr="008A272D">
        <w:rPr>
          <w:b/>
          <w:bCs/>
        </w:rPr>
        <w:t>13.14</w:t>
      </w:r>
      <w:r>
        <w:t xml:space="preserve">. Como se indica en el número </w:t>
      </w:r>
      <w:r w:rsidRPr="008A272D">
        <w:rPr>
          <w:b/>
          <w:bCs/>
        </w:rPr>
        <w:t xml:space="preserve">13.12A </w:t>
      </w:r>
      <w:r w:rsidRPr="008A272D">
        <w:rPr>
          <w:i/>
          <w:iCs/>
        </w:rPr>
        <w:t>d)</w:t>
      </w:r>
      <w:r>
        <w:t xml:space="preserve"> del Reglamento de Radiocomunicaciones, todo comentario que desee presentar debe llegar a la Oficina a más tardar </w:t>
      </w:r>
      <w:r w:rsidRPr="008A272D">
        <w:rPr>
          <w:b/>
          <w:bCs/>
        </w:rPr>
        <w:t>el</w:t>
      </w:r>
      <w:r>
        <w:rPr>
          <w:b/>
          <w:bCs/>
        </w:rPr>
        <w:t> </w:t>
      </w:r>
      <w:r w:rsidR="00201DA9">
        <w:rPr>
          <w:b/>
          <w:bCs/>
        </w:rPr>
        <w:t>1</w:t>
      </w:r>
      <w:r w:rsidRPr="008A272D">
        <w:rPr>
          <w:b/>
          <w:bCs/>
        </w:rPr>
        <w:t xml:space="preserve">3 de </w:t>
      </w:r>
      <w:r w:rsidR="00201DA9">
        <w:rPr>
          <w:b/>
          <w:bCs/>
        </w:rPr>
        <w:t>agosto</w:t>
      </w:r>
      <w:r w:rsidRPr="008A272D">
        <w:rPr>
          <w:b/>
          <w:bCs/>
        </w:rPr>
        <w:t xml:space="preserve"> de 201</w:t>
      </w:r>
      <w:r w:rsidR="00201DA9">
        <w:rPr>
          <w:b/>
          <w:bCs/>
        </w:rPr>
        <w:t>2</w:t>
      </w:r>
      <w:r>
        <w:t xml:space="preserve">, para que pueda considerarse en la </w:t>
      </w:r>
      <w:r w:rsidR="00201DA9">
        <w:t>60</w:t>
      </w:r>
      <w:r>
        <w:t xml:space="preserve">ª reunión de la RRB, que está previsto se celebre del </w:t>
      </w:r>
      <w:r w:rsidR="00201DA9">
        <w:t>10</w:t>
      </w:r>
      <w:r>
        <w:t xml:space="preserve"> al </w:t>
      </w:r>
      <w:r w:rsidR="00201DA9">
        <w:t>1</w:t>
      </w:r>
      <w:r>
        <w:t xml:space="preserve">4 de </w:t>
      </w:r>
      <w:r w:rsidR="00201DA9">
        <w:t>septiembre</w:t>
      </w:r>
      <w:r>
        <w:t xml:space="preserve"> de 201</w:t>
      </w:r>
      <w:r w:rsidR="00201DA9">
        <w:t>2</w:t>
      </w:r>
      <w:r>
        <w:t xml:space="preserve">. Todos los comentarios por correo electrónico deben enviarse a la dirección: </w:t>
      </w:r>
      <w:hyperlink r:id="rId8" w:history="1">
        <w:r w:rsidRPr="004849FB">
          <w:rPr>
            <w:rStyle w:val="Hyperlink"/>
          </w:rPr>
          <w:t>brmail@itu.int</w:t>
        </w:r>
      </w:hyperlink>
      <w:r>
        <w:t>.</w:t>
      </w:r>
    </w:p>
    <w:p w:rsidR="00F96264" w:rsidRPr="00CD1F0D" w:rsidRDefault="00F96264" w:rsidP="008424EA">
      <w:pPr>
        <w:spacing w:before="80"/>
      </w:pPr>
      <w:r w:rsidRPr="00CD1F0D">
        <w:t>Atentamente</w:t>
      </w:r>
      <w:r>
        <w:t>,</w:t>
      </w:r>
    </w:p>
    <w:p w:rsidR="00F96264" w:rsidRDefault="00F96264" w:rsidP="00B56BB2">
      <w:pPr>
        <w:tabs>
          <w:tab w:val="clear" w:pos="794"/>
          <w:tab w:val="clear" w:pos="1191"/>
          <w:tab w:val="clear" w:pos="1588"/>
          <w:tab w:val="clear" w:pos="1985"/>
          <w:tab w:val="center" w:pos="7088"/>
        </w:tabs>
        <w:spacing w:before="1080"/>
      </w:pPr>
      <w:r w:rsidRPr="00CD1F0D">
        <w:tab/>
      </w:r>
      <w:r w:rsidR="005C68B5">
        <w:t>François Rancy</w:t>
      </w:r>
      <w:r w:rsidRPr="00CD1F0D">
        <w:br/>
      </w:r>
      <w:r w:rsidRPr="00CD1F0D">
        <w:tab/>
        <w:t>Director de la Oficina de Radiocomunicaciones</w:t>
      </w:r>
    </w:p>
    <w:p w:rsidR="008424EA" w:rsidRPr="00CD1F0D" w:rsidRDefault="008424EA" w:rsidP="008424EA">
      <w:pPr>
        <w:tabs>
          <w:tab w:val="clear" w:pos="794"/>
          <w:tab w:val="clear" w:pos="1191"/>
          <w:tab w:val="clear" w:pos="1588"/>
          <w:tab w:val="clear" w:pos="1985"/>
          <w:tab w:val="center" w:pos="7088"/>
        </w:tabs>
      </w:pPr>
      <w:r w:rsidRPr="008424EA">
        <w:rPr>
          <w:b/>
          <w:bCs/>
        </w:rPr>
        <w:t>Anexos:</w:t>
      </w:r>
      <w:r>
        <w:t xml:space="preserve"> 2</w:t>
      </w:r>
    </w:p>
    <w:p w:rsidR="00F96264" w:rsidRPr="00E95F12" w:rsidRDefault="00F96264" w:rsidP="00E95F12">
      <w:pPr>
        <w:spacing w:before="0"/>
        <w:rPr>
          <w:sz w:val="12"/>
          <w:szCs w:val="12"/>
        </w:rPr>
      </w:pPr>
    </w:p>
    <w:p w:rsidR="00A45DFE" w:rsidRPr="00A45DFE" w:rsidRDefault="00A45DFE" w:rsidP="00A45DFE">
      <w:pPr>
        <w:tabs>
          <w:tab w:val="clear" w:pos="794"/>
          <w:tab w:val="left" w:pos="284"/>
        </w:tabs>
        <w:spacing w:before="0"/>
        <w:rPr>
          <w:sz w:val="16"/>
          <w:szCs w:val="16"/>
        </w:rPr>
      </w:pPr>
      <w:r w:rsidRPr="00A45DFE">
        <w:rPr>
          <w:sz w:val="16"/>
          <w:szCs w:val="16"/>
        </w:rPr>
        <w:t>Distribución:</w:t>
      </w:r>
    </w:p>
    <w:p w:rsidR="00A45DFE" w:rsidRPr="00A45DFE" w:rsidRDefault="00A45DFE" w:rsidP="00A45DFE">
      <w:pPr>
        <w:tabs>
          <w:tab w:val="clear" w:pos="794"/>
          <w:tab w:val="left" w:pos="284"/>
        </w:tabs>
        <w:spacing w:before="0"/>
        <w:rPr>
          <w:sz w:val="16"/>
          <w:szCs w:val="16"/>
        </w:rPr>
      </w:pPr>
      <w:r w:rsidRPr="00A45DFE">
        <w:rPr>
          <w:sz w:val="16"/>
          <w:szCs w:val="16"/>
        </w:rPr>
        <w:t>–</w:t>
      </w:r>
      <w:r w:rsidRPr="00A45DFE">
        <w:rPr>
          <w:sz w:val="16"/>
          <w:szCs w:val="16"/>
        </w:rPr>
        <w:tab/>
        <w:t>Administraciones de los Estados Miembros de la UIT</w:t>
      </w:r>
    </w:p>
    <w:p w:rsidR="00A45DFE" w:rsidRPr="00A45DFE" w:rsidRDefault="00A45DFE" w:rsidP="00A45DFE">
      <w:pPr>
        <w:tabs>
          <w:tab w:val="clear" w:pos="794"/>
          <w:tab w:val="left" w:pos="284"/>
        </w:tabs>
        <w:spacing w:before="0"/>
        <w:rPr>
          <w:sz w:val="16"/>
          <w:szCs w:val="16"/>
        </w:rPr>
      </w:pPr>
      <w:r w:rsidRPr="00A45DFE">
        <w:rPr>
          <w:sz w:val="16"/>
          <w:szCs w:val="16"/>
        </w:rPr>
        <w:t>–</w:t>
      </w:r>
      <w:r w:rsidRPr="00A45DFE">
        <w:rPr>
          <w:sz w:val="16"/>
          <w:szCs w:val="16"/>
        </w:rPr>
        <w:tab/>
        <w:t>Miembros de la Junta del Reglamento de Radiocomunicaciones</w:t>
      </w:r>
    </w:p>
    <w:p w:rsidR="008A272D" w:rsidRPr="00E95F12" w:rsidRDefault="00A45DFE" w:rsidP="00E95F12">
      <w:pPr>
        <w:tabs>
          <w:tab w:val="clear" w:pos="794"/>
          <w:tab w:val="left" w:pos="284"/>
        </w:tabs>
        <w:spacing w:before="0"/>
        <w:rPr>
          <w:sz w:val="16"/>
          <w:szCs w:val="16"/>
        </w:rPr>
      </w:pPr>
      <w:r w:rsidRPr="00A45DFE">
        <w:rPr>
          <w:sz w:val="16"/>
          <w:szCs w:val="16"/>
        </w:rPr>
        <w:t>–</w:t>
      </w:r>
      <w:r w:rsidRPr="00A45DFE">
        <w:rPr>
          <w:sz w:val="16"/>
          <w:szCs w:val="16"/>
        </w:rPr>
        <w:tab/>
        <w:t>Director y Jefes de Departamento de la Oficina de Radiocomunicaciones</w:t>
      </w:r>
      <w:bookmarkStart w:id="5" w:name="ddistribution"/>
      <w:bookmarkEnd w:id="5"/>
      <w:r w:rsidR="008A272D">
        <w:br w:type="page"/>
      </w:r>
    </w:p>
    <w:p w:rsidR="008A272D" w:rsidRDefault="00A01E7F" w:rsidP="00AA05C6">
      <w:pPr>
        <w:pStyle w:val="AnnexNotitle"/>
      </w:pPr>
      <w:r>
        <w:rPr>
          <w:b w:val="0"/>
          <w:bCs/>
        </w:rPr>
        <w:lastRenderedPageBreak/>
        <w:t>ANNEXO</w:t>
      </w:r>
      <w:r w:rsidR="00AA05C6" w:rsidRPr="00A01E7F">
        <w:rPr>
          <w:b w:val="0"/>
          <w:bCs/>
        </w:rPr>
        <w:t xml:space="preserve"> </w:t>
      </w:r>
      <w:r w:rsidR="008A272D" w:rsidRPr="00A01E7F">
        <w:rPr>
          <w:b w:val="0"/>
          <w:bCs/>
        </w:rPr>
        <w:t>1</w:t>
      </w:r>
      <w:r w:rsidR="00AA05C6">
        <w:br/>
      </w:r>
      <w:r w:rsidR="00AA05C6">
        <w:br/>
      </w:r>
      <w:r w:rsidR="008A272D">
        <w:t>Reglas relativas al</w:t>
      </w:r>
    </w:p>
    <w:p w:rsidR="008A272D" w:rsidRDefault="008A272D" w:rsidP="00AA05C6">
      <w:pPr>
        <w:pStyle w:val="ArtNo"/>
      </w:pPr>
      <w:r>
        <w:t>ARTÍCULO  5 DEL RR</w:t>
      </w:r>
    </w:p>
    <w:p w:rsidR="008A272D" w:rsidRPr="00AA05C6" w:rsidRDefault="008A272D" w:rsidP="00AA05C6">
      <w:pPr>
        <w:pStyle w:val="Proposal"/>
        <w:rPr>
          <w:b/>
          <w:bCs/>
        </w:rPr>
      </w:pPr>
      <w:r w:rsidRPr="00AA05C6">
        <w:rPr>
          <w:b/>
          <w:bCs/>
        </w:rPr>
        <w:t>SUP</w:t>
      </w:r>
    </w:p>
    <w:p w:rsidR="008A272D" w:rsidRPr="00911983" w:rsidRDefault="008A272D" w:rsidP="008A272D">
      <w:pPr>
        <w:rPr>
          <w:rStyle w:val="Artdef"/>
        </w:rPr>
      </w:pPr>
      <w:r w:rsidRPr="00911983">
        <w:rPr>
          <w:rStyle w:val="Artdef"/>
        </w:rPr>
        <w:t>5.316A</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b/>
          <w:bCs/>
          <w:lang w:val="es-ES"/>
        </w:rPr>
        <w:t>Motivos:</w:t>
      </w:r>
      <w:r w:rsidRPr="00D474F4">
        <w:rPr>
          <w:lang w:val="es-ES"/>
        </w:rPr>
        <w:tab/>
        <w:t xml:space="preserve">La modificación en la CMR-12 del número 5.316A elimina todas las dificultades de aplicación de </w:t>
      </w:r>
      <w:r w:rsidRPr="007D4523">
        <w:rPr>
          <w:lang w:val="es-ES_tradnl"/>
        </w:rPr>
        <w:t>esta</w:t>
      </w:r>
      <w:r w:rsidRPr="00D474F4">
        <w:rPr>
          <w:lang w:val="es-ES"/>
        </w:rPr>
        <w:t xml:space="preserve"> disposición para la Oficina.</w:t>
      </w:r>
    </w:p>
    <w:p w:rsidR="008A272D" w:rsidRPr="00B56BB2" w:rsidRDefault="008A272D" w:rsidP="00B56BB2">
      <w:pPr>
        <w:pStyle w:val="Reasons"/>
        <w:tabs>
          <w:tab w:val="left" w:pos="1134"/>
          <w:tab w:val="left" w:pos="1588"/>
          <w:tab w:val="left" w:pos="1985"/>
        </w:tabs>
        <w:overflowPunct w:val="0"/>
        <w:autoSpaceDE w:val="0"/>
        <w:autoSpaceDN w:val="0"/>
        <w:adjustRightInd w:val="0"/>
        <w:spacing w:before="120"/>
        <w:textAlignment w:val="baseline"/>
        <w:rPr>
          <w:lang w:val="es-ES_tradnl"/>
        </w:rPr>
      </w:pPr>
      <w:r w:rsidRPr="00B56BB2">
        <w:rPr>
          <w:lang w:val="es-ES_tradnl"/>
        </w:rPr>
        <w:t xml:space="preserve">El primer párrafo de la Regla de Procedimiento trata del término </w:t>
      </w:r>
      <w:r w:rsidR="00B56BB2" w:rsidRPr="00B56BB2">
        <w:rPr>
          <w:lang w:val="es-ES_tradnl"/>
        </w:rPr>
        <w:t>«</w:t>
      </w:r>
      <w:r w:rsidRPr="00B56BB2">
        <w:rPr>
          <w:lang w:val="es-ES_tradnl"/>
        </w:rPr>
        <w:t>interferencia inaceptable</w:t>
      </w:r>
      <w:r w:rsidR="00B56BB2">
        <w:rPr>
          <w:lang w:val="es-ES_tradnl"/>
        </w:rPr>
        <w:t>»</w:t>
      </w:r>
      <w:r w:rsidRPr="00B56BB2">
        <w:rPr>
          <w:lang w:val="es-ES_tradnl"/>
        </w:rPr>
        <w:t xml:space="preserve">. La CMR-12 </w:t>
      </w:r>
      <w:r w:rsidRPr="007D4523">
        <w:rPr>
          <w:lang w:val="es-ES_tradnl"/>
        </w:rPr>
        <w:t>suprimió</w:t>
      </w:r>
      <w:r w:rsidRPr="00B56BB2">
        <w:rPr>
          <w:lang w:val="es-ES_tradnl"/>
        </w:rPr>
        <w:t xml:space="preserve"> de la disposición la frase que contenía </w:t>
      </w:r>
      <w:r w:rsidR="00B56BB2" w:rsidRPr="00B56BB2">
        <w:rPr>
          <w:lang w:val="es-ES_tradnl"/>
        </w:rPr>
        <w:t>«</w:t>
      </w:r>
      <w:r w:rsidRPr="00B56BB2">
        <w:rPr>
          <w:lang w:val="es-ES_tradnl"/>
        </w:rPr>
        <w:t>interferencia inaceptable</w:t>
      </w:r>
      <w:r w:rsidR="00B56BB2">
        <w:rPr>
          <w:lang w:val="es-ES_tradnl"/>
        </w:rPr>
        <w:t>»</w:t>
      </w:r>
      <w:r w:rsidRPr="00B56BB2">
        <w:rPr>
          <w:lang w:val="es-ES_tradnl"/>
        </w:rPr>
        <w:t xml:space="preserve">. </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lang w:val="es-ES"/>
        </w:rPr>
        <w:t xml:space="preserve">En el segundo párrafo de la Regla de Procedimiento se presentan los criterios provisionales para la protección del servicio móvil aeronáutico conforme con el número 5.312 contra el servicio móvil. La CMR-12 </w:t>
      </w:r>
      <w:r w:rsidRPr="007D4523">
        <w:rPr>
          <w:lang w:val="es-ES_tradnl"/>
        </w:rPr>
        <w:t>adoptó</w:t>
      </w:r>
      <w:r w:rsidRPr="00D474F4">
        <w:rPr>
          <w:lang w:val="es-ES"/>
        </w:rPr>
        <w:t xml:space="preserve"> la Resolución 749 (Rev.CMR-12), que contiene los criterios definitivos para la protección del servicio de radionavegación aeronáutica.</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lang w:val="es-ES"/>
        </w:rPr>
        <w:t xml:space="preserve">El tercer </w:t>
      </w:r>
      <w:r w:rsidRPr="007D4523">
        <w:rPr>
          <w:lang w:val="es-ES_tradnl"/>
        </w:rPr>
        <w:t>párrafo</w:t>
      </w:r>
      <w:r w:rsidRPr="00D474F4">
        <w:rPr>
          <w:lang w:val="es-ES"/>
        </w:rPr>
        <w:t xml:space="preserve"> de la Regla de Procedimiento establece para Lituania y Polonia la obligación de buscar el acuerdo de Belarús y la Federación de Rusia en el marco de la coordinación del servicio móvil. La CMR-12 suprimió esa frase del número 5.316A.</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lang w:val="es-ES"/>
        </w:rPr>
        <w:t xml:space="preserve">Por </w:t>
      </w:r>
      <w:r w:rsidRPr="007D4523">
        <w:rPr>
          <w:lang w:val="es-ES_tradnl"/>
        </w:rPr>
        <w:t>consiguiente</w:t>
      </w:r>
      <w:r w:rsidRPr="00D474F4">
        <w:rPr>
          <w:lang w:val="es-ES"/>
        </w:rPr>
        <w:t>, el texto modificado del número 5.316A, aprobado por la CMR-12, no presenta ninguna dificultad para su aplicación. La Regla de Procedimiento relativa al número 5.316A ha dejado de ser necesaria y puede suprimirse.</w:t>
      </w:r>
    </w:p>
    <w:p w:rsidR="008A272D" w:rsidRPr="000D47F8" w:rsidRDefault="008A272D" w:rsidP="008A272D">
      <w:pPr>
        <w:rPr>
          <w:i/>
          <w:iCs/>
        </w:rPr>
      </w:pPr>
      <w:r w:rsidRPr="000D47F8">
        <w:rPr>
          <w:i/>
          <w:iCs/>
        </w:rPr>
        <w:t>Fecha efectiva de supresión de esta Regla: 1 de enero de 2013.</w:t>
      </w:r>
    </w:p>
    <w:p w:rsidR="008A272D" w:rsidRPr="00AA05C6" w:rsidRDefault="008A272D" w:rsidP="00AA05C6">
      <w:pPr>
        <w:pStyle w:val="Proposal"/>
        <w:rPr>
          <w:b/>
          <w:bCs/>
        </w:rPr>
      </w:pPr>
      <w:r w:rsidRPr="00AA05C6">
        <w:rPr>
          <w:b/>
          <w:bCs/>
        </w:rPr>
        <w:t>MOD</w:t>
      </w:r>
    </w:p>
    <w:p w:rsidR="008A272D" w:rsidRPr="003E10D0" w:rsidRDefault="008A272D" w:rsidP="008A272D">
      <w:pPr>
        <w:rPr>
          <w:rStyle w:val="Artdef"/>
        </w:rPr>
      </w:pPr>
      <w:r w:rsidRPr="003E10D0">
        <w:rPr>
          <w:rStyle w:val="Artdef"/>
          <w:bdr w:val="double" w:sz="4" w:space="0" w:color="auto"/>
        </w:rPr>
        <w:t>5.327A</w:t>
      </w:r>
    </w:p>
    <w:p w:rsidR="0034757E" w:rsidRPr="00334991" w:rsidRDefault="0034757E" w:rsidP="007D4523">
      <w:pPr>
        <w:tabs>
          <w:tab w:val="clear" w:pos="794"/>
          <w:tab w:val="clear" w:pos="1191"/>
          <w:tab w:val="clear" w:pos="1588"/>
          <w:tab w:val="clear" w:pos="1985"/>
          <w:tab w:val="left" w:pos="1134"/>
          <w:tab w:val="left" w:pos="1871"/>
          <w:tab w:val="left" w:pos="2268"/>
        </w:tabs>
        <w:spacing w:before="200"/>
        <w:rPr>
          <w:color w:val="000000"/>
          <w:lang w:val="es-ES"/>
        </w:rPr>
      </w:pPr>
      <w:ins w:id="6" w:author="Mendoza Siles, Sidma Jeanneth" w:date="2012-06-25T10:37:00Z">
        <w:r w:rsidRPr="00334991">
          <w:rPr>
            <w:color w:val="000000"/>
            <w:lang w:val="es-ES"/>
          </w:rPr>
          <w:t>1</w:t>
        </w:r>
        <w:r w:rsidRPr="00334991">
          <w:rPr>
            <w:color w:val="000000"/>
            <w:lang w:val="es-ES"/>
          </w:rPr>
          <w:tab/>
        </w:r>
      </w:ins>
      <w:r w:rsidRPr="00334991">
        <w:rPr>
          <w:color w:val="000000"/>
          <w:lang w:val="es-ES"/>
        </w:rPr>
        <w:t xml:space="preserve">El Apéndice </w:t>
      </w:r>
      <w:r w:rsidRPr="00334991">
        <w:rPr>
          <w:b/>
          <w:bCs/>
          <w:color w:val="000000"/>
          <w:lang w:val="es-ES"/>
        </w:rPr>
        <w:t>4</w:t>
      </w:r>
      <w:r w:rsidRPr="00334991">
        <w:rPr>
          <w:color w:val="000000"/>
          <w:lang w:val="es-ES"/>
        </w:rPr>
        <w:t xml:space="preserve"> no contiene elementos de datos que permitan determinar si la asignación de frecuencias notificada está asociada a un sistema cuyo funcionamiento es conforme con las normas aeronáuticas internacionales reconocidas, o a un sistema que se ajusta a otras normas. Dado que la Oficina carece de medios para establecer tal diferencia, la Junta decidió que la Oficina no examinaría las asignaciones de frecuencias notificadas a una estación del servicio móvil aeronáutico</w:t>
      </w:r>
      <w:r w:rsidR="007D4523">
        <w:rPr>
          <w:color w:val="000000"/>
          <w:lang w:val="es-ES"/>
        </w:rPr>
        <w:t> </w:t>
      </w:r>
      <w:r w:rsidRPr="00334991">
        <w:rPr>
          <w:color w:val="000000"/>
          <w:lang w:val="es-ES"/>
        </w:rPr>
        <w:t xml:space="preserve">(R) </w:t>
      </w:r>
      <w:ins w:id="7" w:author="Vassiliev, Nikolai" w:date="2012-06-19T16:45:00Z">
        <w:r w:rsidRPr="00334991">
          <w:rPr>
            <w:color w:val="FF0000"/>
            <w:lang w:val="es-ES"/>
          </w:rPr>
          <w:t>(</w:t>
        </w:r>
      </w:ins>
      <w:ins w:id="8" w:author="Satorre" w:date="2012-06-26T08:38:00Z">
        <w:r w:rsidRPr="00334991">
          <w:rPr>
            <w:color w:val="FF0000"/>
            <w:lang w:val="es-ES"/>
          </w:rPr>
          <w:t>SMA</w:t>
        </w:r>
      </w:ins>
      <w:ins w:id="9" w:author="Vassiliev, Nikolai" w:date="2012-06-19T16:45:00Z">
        <w:r w:rsidRPr="00334991">
          <w:rPr>
            <w:color w:val="FF0000"/>
            <w:lang w:val="es-ES"/>
          </w:rPr>
          <w:t xml:space="preserve">(R)) </w:t>
        </w:r>
      </w:ins>
      <w:r w:rsidRPr="00334991">
        <w:rPr>
          <w:color w:val="000000"/>
          <w:lang w:val="es-ES"/>
        </w:rPr>
        <w:t xml:space="preserve">con respecto a su conformidad con esta disposición. </w:t>
      </w:r>
    </w:p>
    <w:p w:rsidR="0034757E" w:rsidRPr="00334991" w:rsidDel="002338F3" w:rsidRDefault="0034757E">
      <w:pPr>
        <w:tabs>
          <w:tab w:val="clear" w:pos="794"/>
          <w:tab w:val="clear" w:pos="1191"/>
          <w:tab w:val="clear" w:pos="1588"/>
          <w:tab w:val="clear" w:pos="1985"/>
          <w:tab w:val="left" w:pos="1134"/>
          <w:tab w:val="left" w:pos="1871"/>
          <w:tab w:val="left" w:pos="2268"/>
        </w:tabs>
        <w:spacing w:before="200"/>
        <w:rPr>
          <w:del w:id="10" w:author="Vassiliev, Nikolai" w:date="2012-06-12T11:15:00Z"/>
          <w:color w:val="000000"/>
          <w:lang w:val="es-ES"/>
          <w:rPrChange w:id="11" w:author="Satorre" w:date="2012-06-26T08:40:00Z">
            <w:rPr>
              <w:del w:id="12" w:author="Vassiliev, Nikolai" w:date="2012-06-12T11:15:00Z"/>
              <w:color w:val="000000"/>
              <w:lang w:val="en-US"/>
            </w:rPr>
          </w:rPrChange>
        </w:rPr>
        <w:pPrChange w:id="13" w:author="Vassiliev, Nikolai" w:date="2012-06-12T11:22:00Z">
          <w:pPr>
            <w:spacing w:before="240"/>
          </w:pPr>
        </w:pPrChange>
      </w:pPr>
      <w:ins w:id="14" w:author="Mendoza Siles, Sidma Jeanneth" w:date="2012-06-25T10:46:00Z">
        <w:r w:rsidRPr="00334991">
          <w:rPr>
            <w:color w:val="000000"/>
            <w:lang w:val="es-ES"/>
            <w:rPrChange w:id="15" w:author="Satorre" w:date="2012-06-26T08:40:00Z">
              <w:rPr>
                <w:color w:val="000000"/>
                <w:lang w:val="en-US"/>
              </w:rPr>
            </w:rPrChange>
          </w:rPr>
          <w:t>2</w:t>
        </w:r>
        <w:r w:rsidRPr="00334991">
          <w:rPr>
            <w:color w:val="000000"/>
            <w:lang w:val="es-ES"/>
            <w:rPrChange w:id="16" w:author="Satorre" w:date="2012-06-26T08:40:00Z">
              <w:rPr>
                <w:color w:val="000000"/>
                <w:lang w:val="en-US"/>
              </w:rPr>
            </w:rPrChange>
          </w:rPr>
          <w:tab/>
        </w:r>
      </w:ins>
      <w:del w:id="17" w:author="Mendoza Siles, Sidma Jeanneth" w:date="2012-06-25T08:55:00Z">
        <w:r w:rsidRPr="00334991" w:rsidDel="00966ACA">
          <w:rPr>
            <w:color w:val="000000"/>
            <w:lang w:val="es-ES"/>
            <w:rPrChange w:id="18" w:author="Satorre" w:date="2012-06-26T08:40:00Z">
              <w:rPr>
                <w:color w:val="000000"/>
                <w:lang w:val="en-US"/>
              </w:rPr>
            </w:rPrChange>
          </w:rPr>
          <w:delText xml:space="preserve">Por otro lado, a la luz del </w:delText>
        </w:r>
        <w:r w:rsidRPr="00334991" w:rsidDel="00966ACA">
          <w:rPr>
            <w:i/>
            <w:iCs/>
            <w:color w:val="000000"/>
            <w:lang w:val="es-ES"/>
            <w:rPrChange w:id="19" w:author="Satorre" w:date="2012-06-26T08:40:00Z">
              <w:rPr>
                <w:i/>
                <w:iCs/>
                <w:color w:val="000000"/>
                <w:lang w:val="en-US"/>
              </w:rPr>
            </w:rPrChange>
          </w:rPr>
          <w:delText>resuelve</w:delText>
        </w:r>
        <w:r w:rsidRPr="00334991" w:rsidDel="00966ACA">
          <w:rPr>
            <w:color w:val="000000"/>
            <w:lang w:val="es-ES"/>
            <w:rPrChange w:id="20" w:author="Satorre" w:date="2012-06-26T08:40:00Z">
              <w:rPr>
                <w:color w:val="000000"/>
                <w:lang w:val="en-US"/>
              </w:rPr>
            </w:rPrChange>
          </w:rPr>
          <w:delText xml:space="preserve"> </w:delText>
        </w:r>
        <w:r w:rsidRPr="00334991" w:rsidDel="00966ACA">
          <w:rPr>
            <w:i/>
            <w:iCs/>
            <w:color w:val="000000"/>
            <w:lang w:val="es-ES"/>
            <w:rPrChange w:id="21" w:author="Satorre" w:date="2012-06-26T08:40:00Z">
              <w:rPr>
                <w:i/>
                <w:iCs/>
                <w:color w:val="000000"/>
                <w:lang w:val="en-US"/>
              </w:rPr>
            </w:rPrChange>
          </w:rPr>
          <w:delText>2</w:delText>
        </w:r>
        <w:r w:rsidRPr="00334991" w:rsidDel="00966ACA">
          <w:rPr>
            <w:color w:val="000000"/>
            <w:lang w:val="es-ES"/>
            <w:rPrChange w:id="22" w:author="Satorre" w:date="2012-06-26T08:40:00Z">
              <w:rPr>
                <w:color w:val="000000"/>
                <w:lang w:val="en-US"/>
              </w:rPr>
            </w:rPrChange>
          </w:rPr>
          <w:delText xml:space="preserve"> de la Resolución </w:delText>
        </w:r>
        <w:r w:rsidRPr="00334991" w:rsidDel="00966ACA">
          <w:rPr>
            <w:b/>
            <w:bCs/>
            <w:color w:val="000000"/>
            <w:lang w:val="es-ES"/>
            <w:rPrChange w:id="23" w:author="Satorre" w:date="2012-06-26T08:40:00Z">
              <w:rPr>
                <w:b/>
                <w:bCs/>
                <w:color w:val="000000"/>
                <w:lang w:val="en-US"/>
              </w:rPr>
            </w:rPrChange>
          </w:rPr>
          <w:delText>417 (CMR-07)</w:delText>
        </w:r>
        <w:r w:rsidRPr="00334991" w:rsidDel="00966ACA">
          <w:rPr>
            <w:color w:val="000000"/>
            <w:lang w:val="es-ES"/>
            <w:rPrChange w:id="24" w:author="Satorre" w:date="2012-06-26T08:40:00Z">
              <w:rPr>
                <w:color w:val="000000"/>
                <w:lang w:val="en-US"/>
              </w:rPr>
            </w:rPrChange>
          </w:rPr>
          <w:delText>, a la inscripción en el MIFR de las asignaciones de este tipo se asociará el símbolo «R» en la columna 13B2 (</w:delText>
        </w:r>
        <w:r w:rsidRPr="00334991" w:rsidDel="00966ACA">
          <w:rPr>
            <w:i/>
            <w:iCs/>
            <w:color w:val="000000"/>
            <w:lang w:val="es-ES"/>
            <w:rPrChange w:id="25" w:author="Satorre" w:date="2012-06-26T08:40:00Z">
              <w:rPr>
                <w:i/>
                <w:iCs/>
                <w:color w:val="000000"/>
                <w:lang w:val="en-US"/>
              </w:rPr>
            </w:rPrChange>
          </w:rPr>
          <w:delText>«Observaciones a la conclusión»</w:delText>
        </w:r>
        <w:r w:rsidRPr="00334991" w:rsidDel="00966ACA">
          <w:rPr>
            <w:color w:val="000000"/>
            <w:lang w:val="es-ES"/>
            <w:rPrChange w:id="26" w:author="Satorre" w:date="2012-06-26T08:40:00Z">
              <w:rPr>
                <w:color w:val="000000"/>
                <w:lang w:val="en-US"/>
              </w:rPr>
            </w:rPrChange>
          </w:rPr>
          <w:delText>) y el símbolo «RS417» en la columna 13B1 («</w:delText>
        </w:r>
        <w:r w:rsidRPr="00334991" w:rsidDel="00966ACA">
          <w:rPr>
            <w:i/>
            <w:iCs/>
            <w:color w:val="000000"/>
            <w:lang w:val="es-ES"/>
            <w:rPrChange w:id="27" w:author="Satorre" w:date="2012-06-26T08:40:00Z">
              <w:rPr>
                <w:i/>
                <w:iCs/>
                <w:color w:val="000000"/>
                <w:lang w:val="en-US"/>
              </w:rPr>
            </w:rPrChange>
          </w:rPr>
          <w:delText>Referencias de la conclusión</w:delText>
        </w:r>
        <w:r w:rsidRPr="00334991" w:rsidDel="00966ACA">
          <w:rPr>
            <w:color w:val="000000"/>
            <w:lang w:val="es-ES"/>
            <w:rPrChange w:id="28" w:author="Satorre" w:date="2012-06-26T08:40:00Z">
              <w:rPr>
                <w:color w:val="000000"/>
                <w:lang w:val="en-US"/>
              </w:rPr>
            </w:rPrChange>
          </w:rPr>
          <w:delText>»)</w:delText>
        </w:r>
        <w:r w:rsidRPr="00334991" w:rsidDel="00966ACA">
          <w:rPr>
            <w:color w:val="000000"/>
            <w:position w:val="6"/>
            <w:sz w:val="20"/>
            <w:lang w:val="es-ES"/>
            <w:rPrChange w:id="29" w:author="Satorre" w:date="2012-06-26T08:40:00Z">
              <w:rPr>
                <w:color w:val="000000"/>
                <w:position w:val="6"/>
                <w:sz w:val="20"/>
                <w:lang w:val="en-US"/>
              </w:rPr>
            </w:rPrChange>
          </w:rPr>
          <w:footnoteReference w:customMarkFollows="1" w:id="1"/>
          <w:delText>*</w:delText>
        </w:r>
        <w:r w:rsidRPr="00334991" w:rsidDel="00966ACA">
          <w:rPr>
            <w:color w:val="000000"/>
            <w:lang w:val="es-ES"/>
            <w:rPrChange w:id="32" w:author="Satorre" w:date="2012-06-26T08:40:00Z">
              <w:rPr>
                <w:color w:val="000000"/>
                <w:lang w:val="en-US"/>
              </w:rPr>
            </w:rPrChange>
          </w:rPr>
          <w:delText>.</w:delText>
        </w:r>
      </w:del>
      <w:ins w:id="33" w:author="Satorre" w:date="2012-06-26T08:39:00Z">
        <w:r w:rsidRPr="00334991">
          <w:rPr>
            <w:color w:val="000000"/>
            <w:lang w:val="es-ES"/>
            <w:rPrChange w:id="34" w:author="Satorre" w:date="2012-06-26T08:40:00Z">
              <w:rPr>
                <w:color w:val="000000"/>
                <w:lang w:val="en-US"/>
              </w:rPr>
            </w:rPrChange>
          </w:rPr>
          <w:t>Con respecto a los requisitos de los</w:t>
        </w:r>
      </w:ins>
      <w:ins w:id="35" w:author="Vassiliev, Nikolai" w:date="2012-06-12T11:11:00Z">
        <w:r w:rsidRPr="00334991">
          <w:rPr>
            <w:lang w:val="es-ES"/>
            <w:rPrChange w:id="36" w:author="Satorre" w:date="2012-06-26T08:40:00Z">
              <w:rPr>
                <w:lang w:val="en-US"/>
              </w:rPr>
            </w:rPrChange>
          </w:rPr>
          <w:t xml:space="preserve"> </w:t>
        </w:r>
        <w:r w:rsidRPr="00334991">
          <w:rPr>
            <w:i/>
            <w:iCs/>
            <w:lang w:val="es-ES"/>
            <w:rPrChange w:id="37" w:author="Satorre" w:date="2012-06-26T08:40:00Z">
              <w:rPr/>
            </w:rPrChange>
          </w:rPr>
          <w:t>res</w:t>
        </w:r>
      </w:ins>
      <w:ins w:id="38" w:author="Satorre" w:date="2012-06-26T08:39:00Z">
        <w:r w:rsidRPr="00334991">
          <w:rPr>
            <w:i/>
            <w:iCs/>
            <w:lang w:val="es-ES"/>
            <w:rPrChange w:id="39" w:author="Satorre" w:date="2012-06-26T08:40:00Z">
              <w:rPr>
                <w:i/>
                <w:iCs/>
                <w:lang w:val="en-US"/>
              </w:rPr>
            </w:rPrChange>
          </w:rPr>
          <w:t>uelve</w:t>
        </w:r>
      </w:ins>
      <w:ins w:id="40" w:author="Vassiliev, Nikolai" w:date="2012-06-12T11:11:00Z">
        <w:r w:rsidRPr="00334991">
          <w:rPr>
            <w:lang w:val="es-ES"/>
            <w:rPrChange w:id="41" w:author="Satorre" w:date="2012-06-26T08:40:00Z">
              <w:rPr>
                <w:lang w:val="en-US"/>
              </w:rPr>
            </w:rPrChange>
          </w:rPr>
          <w:t xml:space="preserve"> 2 </w:t>
        </w:r>
      </w:ins>
      <w:ins w:id="42" w:author="Satorre" w:date="2012-06-26T08:39:00Z">
        <w:r w:rsidRPr="00334991">
          <w:rPr>
            <w:lang w:val="es-ES"/>
            <w:rPrChange w:id="43" w:author="Satorre" w:date="2012-06-26T08:40:00Z">
              <w:rPr>
                <w:lang w:val="en-US"/>
              </w:rPr>
            </w:rPrChange>
          </w:rPr>
          <w:t>y</w:t>
        </w:r>
      </w:ins>
      <w:ins w:id="44" w:author="Vassiliev, Nikolai" w:date="2012-06-12T11:11:00Z">
        <w:r w:rsidRPr="00334991">
          <w:rPr>
            <w:lang w:val="es-ES"/>
            <w:rPrChange w:id="45" w:author="Satorre" w:date="2012-06-26T08:40:00Z">
              <w:rPr>
                <w:lang w:val="en-US"/>
              </w:rPr>
            </w:rPrChange>
          </w:rPr>
          <w:t xml:space="preserve"> 3</w:t>
        </w:r>
      </w:ins>
      <w:ins w:id="46" w:author="Vassiliev, Nikolai" w:date="2012-06-12T11:16:00Z">
        <w:r w:rsidRPr="00334991">
          <w:rPr>
            <w:lang w:val="es-ES"/>
            <w:rPrChange w:id="47" w:author="Satorre" w:date="2012-06-26T08:40:00Z">
              <w:rPr>
                <w:lang w:val="en-US"/>
              </w:rPr>
            </w:rPrChange>
          </w:rPr>
          <w:t xml:space="preserve"> </w:t>
        </w:r>
      </w:ins>
      <w:ins w:id="48" w:author="Satorre" w:date="2012-06-26T08:39:00Z">
        <w:r w:rsidRPr="00334991">
          <w:rPr>
            <w:lang w:val="es-ES"/>
            <w:rPrChange w:id="49" w:author="Satorre" w:date="2012-06-26T08:40:00Z">
              <w:rPr>
                <w:lang w:val="en-US"/>
              </w:rPr>
            </w:rPrChange>
          </w:rPr>
          <w:t>de la Resolución</w:t>
        </w:r>
      </w:ins>
      <w:ins w:id="50" w:author="Vassiliev, Nikolai" w:date="2012-06-12T11:16:00Z">
        <w:r w:rsidRPr="00334991">
          <w:rPr>
            <w:lang w:val="es-ES"/>
            <w:rPrChange w:id="51" w:author="Satorre" w:date="2012-06-26T08:40:00Z">
              <w:rPr>
                <w:lang w:val="en-US"/>
              </w:rPr>
            </w:rPrChange>
          </w:rPr>
          <w:t xml:space="preserve"> 417 (Rev.</w:t>
        </w:r>
      </w:ins>
      <w:ins w:id="52" w:author="Satorre" w:date="2012-06-26T08:39:00Z">
        <w:r w:rsidRPr="00334991">
          <w:rPr>
            <w:lang w:val="es-ES"/>
            <w:rPrChange w:id="53" w:author="Satorre" w:date="2012-06-26T08:40:00Z">
              <w:rPr>
                <w:lang w:val="en-US"/>
              </w:rPr>
            </w:rPrChange>
          </w:rPr>
          <w:t>CMR</w:t>
        </w:r>
      </w:ins>
      <w:ins w:id="54" w:author="De La Rosa Trivino, Maria Dolores" w:date="2012-06-29T09:12:00Z">
        <w:r w:rsidR="007D4523">
          <w:rPr>
            <w:lang w:val="es-ES"/>
          </w:rPr>
          <w:noBreakHyphen/>
        </w:r>
      </w:ins>
      <w:ins w:id="55" w:author="Vassiliev, Nikolai" w:date="2012-06-12T11:16:00Z">
        <w:r w:rsidRPr="00334991">
          <w:rPr>
            <w:lang w:val="es-ES"/>
            <w:rPrChange w:id="56" w:author="Satorre" w:date="2012-06-26T08:40:00Z">
              <w:rPr>
                <w:lang w:val="en-US"/>
              </w:rPr>
            </w:rPrChange>
          </w:rPr>
          <w:t>12)</w:t>
        </w:r>
      </w:ins>
      <w:ins w:id="57" w:author="Vassiliev, Nikolai" w:date="2012-06-12T11:11:00Z">
        <w:r w:rsidRPr="00334991">
          <w:rPr>
            <w:lang w:val="es-ES"/>
            <w:rPrChange w:id="58" w:author="Satorre" w:date="2012-06-26T08:40:00Z">
              <w:rPr>
                <w:lang w:val="en-US"/>
              </w:rPr>
            </w:rPrChange>
          </w:rPr>
          <w:t xml:space="preserve">, </w:t>
        </w:r>
      </w:ins>
      <w:ins w:id="59" w:author="Satorre" w:date="2012-06-26T08:40:00Z">
        <w:r w:rsidRPr="00334991">
          <w:rPr>
            <w:lang w:val="es-ES"/>
            <w:rPrChange w:id="60" w:author="Satorre" w:date="2012-06-26T08:40:00Z">
              <w:rPr>
                <w:lang w:val="en-US"/>
              </w:rPr>
            </w:rPrChange>
          </w:rPr>
          <w:t xml:space="preserve">la Junta decidió que la Oficina no examinará las asignaciones de frecuencias notificadas a una estación del SMA(R) desde el punto de vista de su </w:t>
        </w:r>
      </w:ins>
      <w:ins w:id="61" w:author="Satorre" w:date="2012-06-27T09:58:00Z">
        <w:r w:rsidRPr="00334991">
          <w:rPr>
            <w:lang w:val="es-ES"/>
          </w:rPr>
          <w:t>conformidad</w:t>
        </w:r>
      </w:ins>
      <w:ins w:id="62" w:author="Satorre" w:date="2012-06-26T08:40:00Z">
        <w:r w:rsidRPr="00334991">
          <w:rPr>
            <w:lang w:val="es-ES"/>
            <w:rPrChange w:id="63" w:author="Satorre" w:date="2012-06-26T08:40:00Z">
              <w:rPr>
                <w:lang w:val="en-US"/>
              </w:rPr>
            </w:rPrChange>
          </w:rPr>
          <w:t xml:space="preserve"> con estas disposiciones, pues el Ap</w:t>
        </w:r>
        <w:r w:rsidRPr="00334991">
          <w:rPr>
            <w:lang w:val="es-ES"/>
          </w:rPr>
          <w:t>éndice</w:t>
        </w:r>
      </w:ins>
      <w:ins w:id="64" w:author="Vassiliev, Nikolai" w:date="2012-06-12T11:11:00Z">
        <w:r w:rsidRPr="00334991">
          <w:rPr>
            <w:lang w:val="es-ES"/>
            <w:rPrChange w:id="65" w:author="Satorre" w:date="2012-06-26T08:40:00Z">
              <w:rPr>
                <w:lang w:val="en-US"/>
              </w:rPr>
            </w:rPrChange>
          </w:rPr>
          <w:t xml:space="preserve"> </w:t>
        </w:r>
        <w:r w:rsidRPr="00334991">
          <w:rPr>
            <w:b/>
            <w:bCs/>
            <w:lang w:val="es-ES"/>
            <w:rPrChange w:id="66" w:author="Satorre" w:date="2012-06-26T08:40:00Z">
              <w:rPr>
                <w:b/>
                <w:bCs/>
                <w:lang w:val="en-US"/>
              </w:rPr>
            </w:rPrChange>
          </w:rPr>
          <w:t>4</w:t>
        </w:r>
        <w:r w:rsidRPr="00334991">
          <w:rPr>
            <w:lang w:val="es-ES"/>
            <w:rPrChange w:id="67" w:author="Satorre" w:date="2012-06-26T08:40:00Z">
              <w:rPr>
                <w:lang w:val="en-US"/>
              </w:rPr>
            </w:rPrChange>
          </w:rPr>
          <w:t xml:space="preserve"> </w:t>
        </w:r>
      </w:ins>
      <w:ins w:id="68" w:author="Satorre" w:date="2012-06-26T08:41:00Z">
        <w:r w:rsidRPr="00334991">
          <w:rPr>
            <w:lang w:val="es-ES"/>
          </w:rPr>
          <w:t>no contiene datos que puedan ayudar a determinar si la notificación se refiere al sistema transceptor de acceso universal o a otros sistemas del SMA(R)</w:t>
        </w:r>
      </w:ins>
      <w:ins w:id="69" w:author="Vassiliev, Nikolai" w:date="2012-06-12T11:15:00Z">
        <w:r w:rsidRPr="00334991">
          <w:rPr>
            <w:lang w:val="es-ES"/>
            <w:rPrChange w:id="70" w:author="Satorre" w:date="2012-06-26T08:40:00Z">
              <w:rPr>
                <w:lang w:val="en-US"/>
              </w:rPr>
            </w:rPrChange>
          </w:rPr>
          <w:t>.</w:t>
        </w:r>
      </w:ins>
    </w:p>
    <w:p w:rsidR="0034757E" w:rsidRPr="00334991" w:rsidRDefault="0034757E">
      <w:pPr>
        <w:tabs>
          <w:tab w:val="clear" w:pos="794"/>
          <w:tab w:val="clear" w:pos="1191"/>
          <w:tab w:val="clear" w:pos="1588"/>
          <w:tab w:val="clear" w:pos="1985"/>
          <w:tab w:val="left" w:pos="1134"/>
          <w:tab w:val="left" w:pos="1871"/>
          <w:tab w:val="left" w:pos="2268"/>
        </w:tabs>
        <w:spacing w:before="200"/>
        <w:rPr>
          <w:lang w:val="es-ES"/>
          <w:rPrChange w:id="71" w:author="Satorre" w:date="2012-06-26T08:45:00Z">
            <w:rPr/>
          </w:rPrChange>
        </w:rPr>
        <w:pPrChange w:id="72" w:author="De La Rosa Trivino, Maria Dolores" w:date="2012-06-29T09:11:00Z">
          <w:pPr>
            <w:pStyle w:val="Reasons"/>
          </w:pPr>
        </w:pPrChange>
      </w:pPr>
      <w:ins w:id="73" w:author="Vassiliev, Nikolai" w:date="2012-06-12T11:15:00Z">
        <w:r w:rsidRPr="00334991">
          <w:rPr>
            <w:lang w:val="es-ES"/>
            <w:rPrChange w:id="74" w:author="Satorre" w:date="2012-06-26T08:45:00Z">
              <w:rPr/>
            </w:rPrChange>
          </w:rPr>
          <w:lastRenderedPageBreak/>
          <w:t>3</w:t>
        </w:r>
        <w:r w:rsidRPr="00334991">
          <w:rPr>
            <w:lang w:val="es-ES"/>
            <w:rPrChange w:id="75" w:author="Satorre" w:date="2012-06-26T08:45:00Z">
              <w:rPr/>
            </w:rPrChange>
          </w:rPr>
          <w:tab/>
        </w:r>
      </w:ins>
      <w:ins w:id="76" w:author="Satorre" w:date="2012-06-26T08:42:00Z">
        <w:r w:rsidRPr="00334991">
          <w:rPr>
            <w:lang w:val="es-ES"/>
            <w:rPrChange w:id="77" w:author="Satorre" w:date="2012-06-26T08:45:00Z">
              <w:rPr/>
            </w:rPrChange>
          </w:rPr>
          <w:t>Con respecto a los límites de potencia del</w:t>
        </w:r>
      </w:ins>
      <w:ins w:id="78" w:author="Vassiliev, Nikolai" w:date="2012-06-12T11:16:00Z">
        <w:r w:rsidRPr="00334991">
          <w:rPr>
            <w:lang w:val="es-ES"/>
            <w:rPrChange w:id="79" w:author="Satorre" w:date="2012-06-26T08:45:00Z">
              <w:rPr/>
            </w:rPrChange>
          </w:rPr>
          <w:t xml:space="preserve"> </w:t>
        </w:r>
        <w:r w:rsidRPr="00334991">
          <w:rPr>
            <w:i/>
            <w:iCs/>
            <w:lang w:val="es-ES"/>
            <w:rPrChange w:id="80" w:author="Satorre" w:date="2012-06-26T08:45:00Z">
              <w:rPr>
                <w:lang w:val="en-GB"/>
              </w:rPr>
            </w:rPrChange>
          </w:rPr>
          <w:t>res</w:t>
        </w:r>
      </w:ins>
      <w:ins w:id="81" w:author="Satorre" w:date="2012-06-26T08:42:00Z">
        <w:r w:rsidRPr="00334991">
          <w:rPr>
            <w:i/>
            <w:iCs/>
            <w:lang w:val="es-ES"/>
            <w:rPrChange w:id="82" w:author="Satorre" w:date="2012-06-26T08:45:00Z">
              <w:rPr>
                <w:i/>
                <w:iCs/>
              </w:rPr>
            </w:rPrChange>
          </w:rPr>
          <w:t>uelve</w:t>
        </w:r>
      </w:ins>
      <w:ins w:id="83" w:author="Vassiliev, Nikolai" w:date="2012-06-12T11:16:00Z">
        <w:r w:rsidRPr="00334991">
          <w:rPr>
            <w:lang w:val="es-ES"/>
            <w:rPrChange w:id="84" w:author="Satorre" w:date="2012-06-26T08:45:00Z">
              <w:rPr/>
            </w:rPrChange>
          </w:rPr>
          <w:t xml:space="preserve"> </w:t>
        </w:r>
      </w:ins>
      <w:ins w:id="85" w:author="Vassiliev, Nikolai" w:date="2012-06-12T11:17:00Z">
        <w:r w:rsidRPr="00334991">
          <w:rPr>
            <w:lang w:val="es-ES"/>
            <w:rPrChange w:id="86" w:author="Satorre" w:date="2012-06-26T08:45:00Z">
              <w:rPr/>
            </w:rPrChange>
          </w:rPr>
          <w:t>6</w:t>
        </w:r>
      </w:ins>
      <w:ins w:id="87" w:author="Vassiliev, Nikolai" w:date="2012-06-12T11:16:00Z">
        <w:r w:rsidRPr="00334991">
          <w:rPr>
            <w:lang w:val="es-ES"/>
            <w:rPrChange w:id="88" w:author="Satorre" w:date="2012-06-26T08:45:00Z">
              <w:rPr/>
            </w:rPrChange>
          </w:rPr>
          <w:t xml:space="preserve"> </w:t>
        </w:r>
      </w:ins>
      <w:ins w:id="89" w:author="Satorre" w:date="2012-06-26T08:42:00Z">
        <w:r w:rsidRPr="00334991">
          <w:rPr>
            <w:lang w:val="es-ES"/>
            <w:rPrChange w:id="90" w:author="Satorre" w:date="2012-06-26T08:45:00Z">
              <w:rPr/>
            </w:rPrChange>
          </w:rPr>
          <w:t>de la Resolución</w:t>
        </w:r>
      </w:ins>
      <w:ins w:id="91" w:author="Vassiliev, Nikolai" w:date="2012-06-12T11:16:00Z">
        <w:r w:rsidRPr="00334991">
          <w:rPr>
            <w:lang w:val="es-ES"/>
            <w:rPrChange w:id="92" w:author="Satorre" w:date="2012-06-26T08:45:00Z">
              <w:rPr/>
            </w:rPrChange>
          </w:rPr>
          <w:t xml:space="preserve"> 417 (Rev.</w:t>
        </w:r>
      </w:ins>
      <w:ins w:id="93" w:author="Satorre" w:date="2012-06-26T08:42:00Z">
        <w:r w:rsidRPr="00334991">
          <w:rPr>
            <w:lang w:val="es-ES"/>
            <w:rPrChange w:id="94" w:author="Satorre" w:date="2012-06-26T08:45:00Z">
              <w:rPr/>
            </w:rPrChange>
          </w:rPr>
          <w:t>CMR</w:t>
        </w:r>
      </w:ins>
      <w:ins w:id="95" w:author="De La Rosa Trivino, Maria Dolores" w:date="2012-06-29T09:11:00Z">
        <w:r w:rsidR="007D4523">
          <w:rPr>
            <w:lang w:val="es-ES"/>
          </w:rPr>
          <w:noBreakHyphen/>
        </w:r>
      </w:ins>
      <w:ins w:id="96" w:author="Vassiliev, Nikolai" w:date="2012-06-12T11:16:00Z">
        <w:r w:rsidRPr="00334991">
          <w:rPr>
            <w:lang w:val="es-ES"/>
            <w:rPrChange w:id="97" w:author="Satorre" w:date="2012-06-26T08:45:00Z">
              <w:rPr/>
            </w:rPrChange>
          </w:rPr>
          <w:t xml:space="preserve">12), </w:t>
        </w:r>
      </w:ins>
      <w:ins w:id="98" w:author="Satorre" w:date="2012-06-26T08:42:00Z">
        <w:r w:rsidRPr="00334991">
          <w:rPr>
            <w:lang w:val="es-ES"/>
            <w:rPrChange w:id="99" w:author="Satorre" w:date="2012-06-26T08:45:00Z">
              <w:rPr/>
            </w:rPrChange>
          </w:rPr>
          <w:t xml:space="preserve">la Junta decidió que la Oficina verificará los límites de </w:t>
        </w:r>
        <w:proofErr w:type="spellStart"/>
        <w:r w:rsidRPr="00334991">
          <w:rPr>
            <w:lang w:val="es-ES"/>
            <w:rPrChange w:id="100" w:author="Satorre" w:date="2012-06-26T08:45:00Z">
              <w:rPr/>
            </w:rPrChange>
          </w:rPr>
          <w:t>p.i.r.e</w:t>
        </w:r>
        <w:proofErr w:type="spellEnd"/>
        <w:r w:rsidRPr="00334991">
          <w:rPr>
            <w:lang w:val="es-ES"/>
            <w:rPrChange w:id="101" w:author="Satorre" w:date="2012-06-26T08:45:00Z">
              <w:rPr/>
            </w:rPrChange>
          </w:rPr>
          <w:t xml:space="preserve">. </w:t>
        </w:r>
      </w:ins>
      <w:ins w:id="102" w:author="Satorre" w:date="2012-06-26T08:43:00Z">
        <w:r w:rsidRPr="00334991">
          <w:rPr>
            <w:lang w:val="es-ES"/>
            <w:rPrChange w:id="103" w:author="Satorre" w:date="2012-06-26T08:45:00Z">
              <w:rPr/>
            </w:rPrChange>
          </w:rPr>
          <w:t xml:space="preserve">de las estaciones en tierra y a bordo de </w:t>
        </w:r>
      </w:ins>
      <w:ins w:id="104" w:author="Satorre" w:date="2012-06-26T08:44:00Z">
        <w:r w:rsidRPr="00334991">
          <w:rPr>
            <w:lang w:val="es-ES"/>
            <w:rPrChange w:id="105" w:author="Satorre" w:date="2012-06-26T08:45:00Z">
              <w:rPr/>
            </w:rPrChange>
          </w:rPr>
          <w:t xml:space="preserve">aeronaves </w:t>
        </w:r>
      </w:ins>
      <w:ins w:id="106" w:author="Satorre" w:date="2012-06-26T08:45:00Z">
        <w:r w:rsidRPr="00334991">
          <w:rPr>
            <w:lang w:val="es-ES"/>
            <w:rPrChange w:id="107" w:author="Satorre" w:date="2012-06-26T08:45:00Z">
              <w:rPr/>
            </w:rPrChange>
          </w:rPr>
          <w:t>únicamente para la banda</w:t>
        </w:r>
      </w:ins>
      <w:ins w:id="108" w:author="Vassiliev, Nikolai" w:date="2012-06-12T11:18:00Z">
        <w:r w:rsidRPr="00334991">
          <w:rPr>
            <w:lang w:val="es-ES"/>
            <w:rPrChange w:id="109" w:author="Satorre" w:date="2012-06-26T08:45:00Z">
              <w:rPr/>
            </w:rPrChange>
          </w:rPr>
          <w:t xml:space="preserve"> 960</w:t>
        </w:r>
      </w:ins>
      <w:ins w:id="110" w:author="De La Rosa Trivino, Maria Dolores" w:date="2012-06-29T12:20:00Z">
        <w:r w:rsidR="009B7B92">
          <w:rPr>
            <w:lang w:val="es-ES"/>
          </w:rPr>
          <w:t>-</w:t>
        </w:r>
      </w:ins>
      <w:ins w:id="111" w:author="Vassiliev, Nikolai" w:date="2012-06-12T11:18:00Z">
        <w:r w:rsidRPr="00334991">
          <w:rPr>
            <w:lang w:val="es-ES"/>
            <w:rPrChange w:id="112" w:author="Satorre" w:date="2012-06-26T08:45:00Z">
              <w:rPr/>
            </w:rPrChange>
          </w:rPr>
          <w:t>1</w:t>
        </w:r>
      </w:ins>
      <w:ins w:id="113" w:author="De La Rosa Trivino, Maria Dolores" w:date="2012-06-29T09:11:00Z">
        <w:r w:rsidR="007D4523">
          <w:rPr>
            <w:lang w:val="es-ES"/>
          </w:rPr>
          <w:t> </w:t>
        </w:r>
      </w:ins>
      <w:ins w:id="114" w:author="Vassiliev, Nikolai" w:date="2012-06-12T11:18:00Z">
        <w:r w:rsidRPr="00334991">
          <w:rPr>
            <w:lang w:val="es-ES"/>
            <w:rPrChange w:id="115" w:author="Satorre" w:date="2012-06-26T08:45:00Z">
              <w:rPr/>
            </w:rPrChange>
          </w:rPr>
          <w:t>164 MHz</w:t>
        </w:r>
      </w:ins>
      <w:ins w:id="116" w:author="Satorre" w:date="2012-06-26T08:45:00Z">
        <w:r w:rsidRPr="00334991">
          <w:rPr>
            <w:lang w:val="es-ES"/>
            <w:rPrChange w:id="117" w:author="Satorre" w:date="2012-06-26T08:45:00Z">
              <w:rPr/>
            </w:rPrChange>
          </w:rPr>
          <w:t xml:space="preserve">, </w:t>
        </w:r>
        <w:r w:rsidRPr="00334991">
          <w:rPr>
            <w:lang w:val="es-ES"/>
          </w:rPr>
          <w:t>pues las asignaciones de frecuencias a estaciones del SMA(R) notificadas en la banda</w:t>
        </w:r>
      </w:ins>
      <w:ins w:id="118" w:author="Vassiliev, Nikolai" w:date="2012-06-12T11:20:00Z">
        <w:r w:rsidRPr="00334991">
          <w:rPr>
            <w:lang w:val="es-ES"/>
            <w:rPrChange w:id="119" w:author="Satorre" w:date="2012-06-26T08:45:00Z">
              <w:rPr/>
            </w:rPrChange>
          </w:rPr>
          <w:t xml:space="preserve"> 960</w:t>
        </w:r>
      </w:ins>
      <w:ins w:id="120" w:author="De La Rosa Trivino, Maria Dolores" w:date="2012-06-29T09:11:00Z">
        <w:r w:rsidR="007D4523">
          <w:rPr>
            <w:lang w:val="es-ES"/>
          </w:rPr>
          <w:t>-</w:t>
        </w:r>
      </w:ins>
      <w:ins w:id="121" w:author="Vassiliev, Nikolai" w:date="2012-06-12T11:20:00Z">
        <w:r w:rsidRPr="00334991">
          <w:rPr>
            <w:lang w:val="es-ES"/>
            <w:rPrChange w:id="122" w:author="Satorre" w:date="2012-06-26T08:45:00Z">
              <w:rPr/>
            </w:rPrChange>
          </w:rPr>
          <w:t>1</w:t>
        </w:r>
      </w:ins>
      <w:ins w:id="123" w:author="De La Rosa Trivino, Maria Dolores" w:date="2012-06-29T09:11:00Z">
        <w:r w:rsidR="007D4523">
          <w:rPr>
            <w:lang w:val="es-ES"/>
          </w:rPr>
          <w:t> </w:t>
        </w:r>
      </w:ins>
      <w:ins w:id="124" w:author="Vassiliev, Nikolai" w:date="2012-06-12T11:20:00Z">
        <w:r w:rsidRPr="00334991">
          <w:rPr>
            <w:lang w:val="es-ES"/>
            <w:rPrChange w:id="125" w:author="Satorre" w:date="2012-06-26T08:45:00Z">
              <w:rPr/>
            </w:rPrChange>
          </w:rPr>
          <w:t xml:space="preserve">164 MHz </w:t>
        </w:r>
      </w:ins>
      <w:ins w:id="126" w:author="Satorre" w:date="2012-06-26T08:45:00Z">
        <w:r w:rsidRPr="00334991">
          <w:rPr>
            <w:lang w:val="es-ES"/>
          </w:rPr>
          <w:t>no contienen información sobre las emisiones fuera de banda en la banda de frecuencias</w:t>
        </w:r>
      </w:ins>
      <w:ins w:id="127" w:author="Vassiliev, Nikolai" w:date="2012-06-12T11:20:00Z">
        <w:r w:rsidRPr="00334991">
          <w:rPr>
            <w:lang w:val="es-ES"/>
            <w:rPrChange w:id="128" w:author="Satorre" w:date="2012-06-26T08:45:00Z">
              <w:rPr/>
            </w:rPrChange>
          </w:rPr>
          <w:t xml:space="preserve"> 1</w:t>
        </w:r>
      </w:ins>
      <w:ins w:id="129" w:author="De La Rosa Trivino, Maria Dolores" w:date="2012-06-29T09:11:00Z">
        <w:r w:rsidR="007D4523">
          <w:rPr>
            <w:lang w:val="es-ES"/>
          </w:rPr>
          <w:t> </w:t>
        </w:r>
      </w:ins>
      <w:ins w:id="130" w:author="Vassiliev, Nikolai" w:date="2012-06-12T11:20:00Z">
        <w:r w:rsidRPr="00334991">
          <w:rPr>
            <w:lang w:val="es-ES"/>
            <w:rPrChange w:id="131" w:author="Satorre" w:date="2012-06-26T08:45:00Z">
              <w:rPr/>
            </w:rPrChange>
          </w:rPr>
          <w:t>164</w:t>
        </w:r>
      </w:ins>
      <w:ins w:id="132" w:author="De La Rosa Trivino, Maria Dolores" w:date="2012-06-29T09:11:00Z">
        <w:r w:rsidR="007D4523">
          <w:rPr>
            <w:lang w:val="es-ES"/>
          </w:rPr>
          <w:noBreakHyphen/>
        </w:r>
      </w:ins>
      <w:ins w:id="133" w:author="Vassiliev, Nikolai" w:date="2012-06-12T11:20:00Z">
        <w:r w:rsidRPr="00334991">
          <w:rPr>
            <w:lang w:val="es-ES"/>
            <w:rPrChange w:id="134" w:author="Satorre" w:date="2012-06-26T08:45:00Z">
              <w:rPr/>
            </w:rPrChange>
          </w:rPr>
          <w:t>1</w:t>
        </w:r>
      </w:ins>
      <w:ins w:id="135" w:author="De La Rosa Trivino, Maria Dolores" w:date="2012-06-29T09:11:00Z">
        <w:r w:rsidR="007D4523">
          <w:rPr>
            <w:lang w:val="es-ES"/>
          </w:rPr>
          <w:t> </w:t>
        </w:r>
      </w:ins>
      <w:ins w:id="136" w:author="Vassiliev, Nikolai" w:date="2012-06-12T11:20:00Z">
        <w:r w:rsidRPr="00334991">
          <w:rPr>
            <w:lang w:val="es-ES"/>
            <w:rPrChange w:id="137" w:author="Satorre" w:date="2012-06-26T08:45:00Z">
              <w:rPr/>
            </w:rPrChange>
          </w:rPr>
          <w:t xml:space="preserve">215 </w:t>
        </w:r>
      </w:ins>
      <w:ins w:id="138" w:author="Vassiliev, Nikolai" w:date="2012-06-12T11:21:00Z">
        <w:r w:rsidRPr="00334991">
          <w:rPr>
            <w:lang w:val="es-ES"/>
            <w:rPrChange w:id="139" w:author="Satorre" w:date="2012-06-26T08:45:00Z">
              <w:rPr/>
            </w:rPrChange>
          </w:rPr>
          <w:t>MHz.</w:t>
        </w:r>
      </w:ins>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34757E">
        <w:rPr>
          <w:b/>
          <w:bCs/>
          <w:lang w:val="es-ES_tradnl"/>
        </w:rPr>
        <w:t>Motivos:</w:t>
      </w:r>
      <w:r w:rsidRPr="0034757E">
        <w:rPr>
          <w:lang w:val="es-ES_tradnl"/>
        </w:rPr>
        <w:t xml:space="preserve"> </w:t>
      </w:r>
      <w:r w:rsidRPr="0034757E">
        <w:rPr>
          <w:lang w:val="es-ES_tradnl"/>
        </w:rPr>
        <w:tab/>
        <w:t xml:space="preserve">La CMR-12 revisó la Resolución 417 (CMR-07). </w:t>
      </w:r>
      <w:r w:rsidRPr="00D474F4">
        <w:rPr>
          <w:lang w:val="es-ES"/>
        </w:rPr>
        <w:t xml:space="preserve">El antiguo </w:t>
      </w:r>
      <w:r w:rsidRPr="00D474F4">
        <w:rPr>
          <w:i/>
          <w:iCs/>
          <w:lang w:val="es-ES"/>
        </w:rPr>
        <w:t>resuelve</w:t>
      </w:r>
      <w:r w:rsidRPr="00D474F4">
        <w:rPr>
          <w:lang w:val="es-ES"/>
        </w:rPr>
        <w:t xml:space="preserve"> 2, que imponía la no </w:t>
      </w:r>
      <w:r w:rsidRPr="007D4523">
        <w:rPr>
          <w:lang w:val="es-ES_tradnl"/>
        </w:rPr>
        <w:t>interferencia</w:t>
      </w:r>
      <w:r w:rsidRPr="00D474F4">
        <w:rPr>
          <w:lang w:val="es-ES"/>
        </w:rPr>
        <w:t xml:space="preserve"> a todos los sistemas del SMA(R), se ha sustituido por un nuevo </w:t>
      </w:r>
      <w:r w:rsidRPr="00D474F4">
        <w:rPr>
          <w:i/>
          <w:iCs/>
          <w:lang w:val="es-ES"/>
        </w:rPr>
        <w:t>resuelve</w:t>
      </w:r>
      <w:r w:rsidRPr="00D474F4">
        <w:rPr>
          <w:lang w:val="es-ES"/>
        </w:rPr>
        <w:t xml:space="preserve"> 2, que obliga a todos los sistemas del SMA(R), a excepción del Transceptor de Acceso Universal, a efectuar la coordinación con los sistemas de radionavegación aeronáutica en determinados países. Por consiguiente, se propone suprimir la última frase de la actual Regla de Procedimiento relativa al número 5.327A. Las razones que motivan las adiciones propuestas son evidentes.</w:t>
      </w:r>
    </w:p>
    <w:p w:rsidR="008A272D" w:rsidRPr="0034757E" w:rsidRDefault="008A272D" w:rsidP="008A272D">
      <w:pPr>
        <w:rPr>
          <w:i/>
          <w:iCs/>
        </w:rPr>
      </w:pPr>
      <w:r w:rsidRPr="0034757E">
        <w:rPr>
          <w:i/>
          <w:iCs/>
        </w:rPr>
        <w:t>Fecha efectiva de aplicación de la Regla modificada: inmediatamente después de su aprobación.</w:t>
      </w:r>
    </w:p>
    <w:p w:rsidR="008A272D" w:rsidRPr="00AA05C6" w:rsidRDefault="008A272D" w:rsidP="00AA05C6">
      <w:pPr>
        <w:pStyle w:val="Proposal"/>
        <w:rPr>
          <w:b/>
          <w:bCs/>
        </w:rPr>
      </w:pPr>
      <w:r w:rsidRPr="00AA05C6">
        <w:rPr>
          <w:b/>
          <w:bCs/>
        </w:rPr>
        <w:t>SUP</w:t>
      </w:r>
    </w:p>
    <w:p w:rsidR="008A272D" w:rsidRPr="0034757E" w:rsidRDefault="008A272D" w:rsidP="008A272D">
      <w:pPr>
        <w:rPr>
          <w:b/>
          <w:bCs/>
        </w:rPr>
      </w:pPr>
      <w:r w:rsidRPr="0034757E">
        <w:rPr>
          <w:b/>
          <w:bCs/>
          <w:bdr w:val="double" w:sz="4" w:space="0" w:color="auto"/>
        </w:rPr>
        <w:t>5.397</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b/>
          <w:bCs/>
          <w:lang w:val="es-ES"/>
        </w:rPr>
        <w:t>Motivos:</w:t>
      </w:r>
      <w:r w:rsidRPr="00D474F4">
        <w:rPr>
          <w:lang w:val="es-ES"/>
        </w:rPr>
        <w:t xml:space="preserve"> </w:t>
      </w:r>
      <w:r w:rsidRPr="00D474F4">
        <w:rPr>
          <w:lang w:val="es-ES"/>
        </w:rPr>
        <w:tab/>
      </w:r>
      <w:r w:rsidRPr="007D4523">
        <w:rPr>
          <w:lang w:val="es-ES_tradnl"/>
        </w:rPr>
        <w:t>Supresión</w:t>
      </w:r>
      <w:r w:rsidRPr="00D474F4">
        <w:rPr>
          <w:lang w:val="es-ES"/>
        </w:rPr>
        <w:t xml:space="preserve"> del número 5.397 por la CMR-12. </w:t>
      </w:r>
    </w:p>
    <w:p w:rsidR="008A272D" w:rsidRPr="0034757E" w:rsidRDefault="008A272D" w:rsidP="008A272D">
      <w:pPr>
        <w:rPr>
          <w:i/>
          <w:iCs/>
        </w:rPr>
      </w:pPr>
      <w:r w:rsidRPr="0034757E">
        <w:rPr>
          <w:i/>
          <w:iCs/>
        </w:rPr>
        <w:t>Fecha efectiva de supresión de esta Regla: inmediatamente después de su aprobación.</w:t>
      </w:r>
    </w:p>
    <w:p w:rsidR="008A272D" w:rsidRPr="00AA05C6" w:rsidRDefault="008A272D" w:rsidP="00AA05C6">
      <w:pPr>
        <w:pStyle w:val="Proposal"/>
        <w:rPr>
          <w:b/>
          <w:bCs/>
        </w:rPr>
      </w:pPr>
      <w:r w:rsidRPr="00AA05C6">
        <w:rPr>
          <w:b/>
          <w:bCs/>
        </w:rPr>
        <w:t>MOD</w:t>
      </w:r>
    </w:p>
    <w:p w:rsidR="008A272D" w:rsidRPr="0034757E" w:rsidRDefault="008A272D" w:rsidP="008A272D">
      <w:pPr>
        <w:rPr>
          <w:rStyle w:val="Artdef"/>
        </w:rPr>
      </w:pPr>
      <w:r w:rsidRPr="0034757E">
        <w:rPr>
          <w:rStyle w:val="Artdef"/>
          <w:bdr w:val="double" w:sz="4" w:space="0" w:color="auto"/>
        </w:rPr>
        <w:t>5.399</w:t>
      </w:r>
    </w:p>
    <w:p w:rsidR="0034757E" w:rsidRPr="00334991" w:rsidDel="00966ACA" w:rsidRDefault="0034757E" w:rsidP="0034757E">
      <w:pPr>
        <w:tabs>
          <w:tab w:val="clear" w:pos="794"/>
          <w:tab w:val="clear" w:pos="1191"/>
          <w:tab w:val="clear" w:pos="1588"/>
          <w:tab w:val="clear" w:pos="1985"/>
          <w:tab w:val="left" w:pos="1134"/>
          <w:tab w:val="left" w:pos="1871"/>
          <w:tab w:val="left" w:pos="2268"/>
        </w:tabs>
        <w:spacing w:before="200"/>
        <w:jc w:val="both"/>
        <w:rPr>
          <w:del w:id="140" w:author="Mendoza Siles, Sidma Jeanneth" w:date="2012-06-25T08:59:00Z"/>
          <w:color w:val="000000"/>
          <w:lang w:val="es-ES"/>
        </w:rPr>
      </w:pPr>
      <w:del w:id="141" w:author="Mendoza Siles, Sidma Jeanneth" w:date="2012-06-25T08:59:00Z">
        <w:r w:rsidRPr="00334991" w:rsidDel="00966ACA">
          <w:rPr>
            <w:color w:val="000000"/>
            <w:lang w:val="es-ES"/>
          </w:rPr>
          <w:delText>1</w:delText>
        </w:r>
        <w:r w:rsidRPr="00334991" w:rsidDel="00966ACA">
          <w:rPr>
            <w:color w:val="000000"/>
            <w:lang w:val="es-ES"/>
          </w:rPr>
          <w:tab/>
          <w:delText>En esta disposición no se indica la banda de frecuencias en la que es aplicable. La Junta estima que se aplica en la banda 2</w:delText>
        </w:r>
        <w:r w:rsidRPr="00334991" w:rsidDel="00966ACA">
          <w:rPr>
            <w:rFonts w:ascii="Tms Rmn" w:hAnsi="Tms Rmn"/>
            <w:color w:val="000000"/>
            <w:sz w:val="12"/>
            <w:lang w:val="es-ES"/>
          </w:rPr>
          <w:delText> </w:delText>
        </w:r>
        <w:r w:rsidRPr="00334991" w:rsidDel="00966ACA">
          <w:rPr>
            <w:color w:val="000000"/>
            <w:lang w:val="es-ES"/>
          </w:rPr>
          <w:delText>483,5-2</w:delText>
        </w:r>
        <w:r w:rsidRPr="00334991" w:rsidDel="00966ACA">
          <w:rPr>
            <w:rFonts w:ascii="Tms Rmn" w:hAnsi="Tms Rmn"/>
            <w:color w:val="000000"/>
            <w:sz w:val="12"/>
            <w:lang w:val="es-ES"/>
          </w:rPr>
          <w:delText> </w:delText>
        </w:r>
        <w:r w:rsidRPr="00334991" w:rsidDel="00966ACA">
          <w:rPr>
            <w:color w:val="000000"/>
            <w:lang w:val="es-ES"/>
          </w:rPr>
          <w:delText>500 MHz.</w:delText>
        </w:r>
      </w:del>
    </w:p>
    <w:p w:rsidR="0034757E" w:rsidRPr="00334991" w:rsidRDefault="0034757E">
      <w:pPr>
        <w:rPr>
          <w:color w:val="000000"/>
          <w:lang w:val="es-ES"/>
        </w:rPr>
      </w:pPr>
      <w:del w:id="142" w:author="ITU" w:date="2012-06-12T17:13:00Z">
        <w:r w:rsidRPr="00334991" w:rsidDel="00E627E9">
          <w:rPr>
            <w:color w:val="000000"/>
            <w:lang w:val="es-ES"/>
          </w:rPr>
          <w:delText>2</w:delText>
        </w:r>
      </w:del>
      <w:del w:id="143" w:author="De La Rosa Trivino, Maria Dolores" w:date="2012-06-29T12:32:00Z">
        <w:r w:rsidRPr="00334991" w:rsidDel="004137D9">
          <w:rPr>
            <w:color w:val="000000"/>
            <w:lang w:val="es-ES"/>
          </w:rPr>
          <w:tab/>
        </w:r>
      </w:del>
      <w:r w:rsidRPr="00334991">
        <w:rPr>
          <w:color w:val="000000"/>
          <w:lang w:val="es-ES"/>
        </w:rPr>
        <w:t>Se aplican los comentarios de las Reglas de Procedimiento referentes al número </w:t>
      </w:r>
      <w:r w:rsidRPr="00334991">
        <w:rPr>
          <w:rStyle w:val="Artref"/>
          <w:b/>
          <w:bCs/>
          <w:color w:val="000000"/>
          <w:lang w:val="es-ES"/>
        </w:rPr>
        <w:t>5.164</w:t>
      </w:r>
      <w:r w:rsidRPr="00334991">
        <w:rPr>
          <w:color w:val="000000"/>
          <w:lang w:val="es-ES"/>
        </w:rPr>
        <w:t>.</w:t>
      </w:r>
    </w:p>
    <w:p w:rsidR="008A272D" w:rsidRDefault="008A272D" w:rsidP="008A272D">
      <w:r w:rsidRPr="0034757E">
        <w:rPr>
          <w:b/>
          <w:bCs/>
        </w:rPr>
        <w:t>Motivos:</w:t>
      </w:r>
      <w:r>
        <w:tab/>
        <w:t xml:space="preserve">La CMR-12 incluyó la banda de frecuencias en el número 5.399. </w:t>
      </w:r>
    </w:p>
    <w:p w:rsidR="008A272D" w:rsidRPr="00D474F4" w:rsidRDefault="008A272D" w:rsidP="0034757E">
      <w:pPr>
        <w:pStyle w:val="Reasons"/>
        <w:rPr>
          <w:lang w:val="es-ES"/>
        </w:rPr>
      </w:pPr>
      <w:r w:rsidRPr="00D474F4">
        <w:rPr>
          <w:lang w:val="es-ES"/>
        </w:rPr>
        <w:t>Fecha efectiva de aplicación de la Regla modificada: inmediatamente después de su aprobación.</w:t>
      </w:r>
    </w:p>
    <w:p w:rsidR="008A272D" w:rsidRPr="00AA05C6" w:rsidRDefault="008A272D" w:rsidP="00AA05C6">
      <w:pPr>
        <w:pStyle w:val="Proposal"/>
        <w:rPr>
          <w:b/>
          <w:bCs/>
        </w:rPr>
      </w:pPr>
      <w:r w:rsidRPr="00AA05C6">
        <w:rPr>
          <w:b/>
          <w:bCs/>
        </w:rPr>
        <w:t xml:space="preserve">SUP </w:t>
      </w:r>
    </w:p>
    <w:p w:rsidR="008A272D" w:rsidRPr="00015A5A" w:rsidRDefault="008A272D" w:rsidP="008A272D">
      <w:pPr>
        <w:rPr>
          <w:rStyle w:val="Artdef"/>
        </w:rPr>
      </w:pPr>
      <w:r w:rsidRPr="00015A5A">
        <w:rPr>
          <w:rStyle w:val="Artdef"/>
          <w:bdr w:val="double" w:sz="4" w:space="0" w:color="auto"/>
        </w:rPr>
        <w:t>5.410</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b/>
          <w:bCs/>
          <w:lang w:val="es-ES"/>
        </w:rPr>
        <w:t>Motivos:</w:t>
      </w:r>
      <w:r w:rsidRPr="00D474F4">
        <w:rPr>
          <w:lang w:val="es-ES"/>
        </w:rPr>
        <w:tab/>
        <w:t xml:space="preserve">El </w:t>
      </w:r>
      <w:r w:rsidRPr="007D4523">
        <w:rPr>
          <w:lang w:val="es-ES_tradnl"/>
        </w:rPr>
        <w:t>contenido</w:t>
      </w:r>
      <w:r w:rsidRPr="00D474F4">
        <w:rPr>
          <w:lang w:val="es-ES"/>
        </w:rPr>
        <w:t xml:space="preserve"> de esta Regla se ha transferido al número 5.410 del Reglamento de Radiocomunicaciones, por lo que la Regla ha dejado de ser necesaria.</w:t>
      </w:r>
    </w:p>
    <w:p w:rsidR="008A272D" w:rsidRPr="003D4309" w:rsidRDefault="008A272D" w:rsidP="008A272D">
      <w:pPr>
        <w:rPr>
          <w:i/>
          <w:iCs/>
        </w:rPr>
      </w:pPr>
      <w:r w:rsidRPr="003D4309">
        <w:rPr>
          <w:i/>
          <w:iCs/>
        </w:rPr>
        <w:t>Fecha efectiva de supresión de esta Regla: 1 de enero de 2013</w:t>
      </w:r>
    </w:p>
    <w:p w:rsidR="008A272D" w:rsidRPr="00AA05C6" w:rsidRDefault="008A272D" w:rsidP="00AA05C6">
      <w:pPr>
        <w:pStyle w:val="Proposal"/>
        <w:rPr>
          <w:b/>
          <w:bCs/>
        </w:rPr>
      </w:pPr>
      <w:r w:rsidRPr="00AA05C6">
        <w:rPr>
          <w:b/>
          <w:bCs/>
        </w:rPr>
        <w:t>MOD</w:t>
      </w:r>
    </w:p>
    <w:p w:rsidR="008A272D" w:rsidRPr="009A615A" w:rsidRDefault="008A272D" w:rsidP="008A272D">
      <w:pPr>
        <w:rPr>
          <w:rStyle w:val="Artdef"/>
        </w:rPr>
      </w:pPr>
      <w:r w:rsidRPr="009A615A">
        <w:rPr>
          <w:rStyle w:val="Artdef"/>
          <w:bdr w:val="double" w:sz="4" w:space="0" w:color="auto"/>
        </w:rPr>
        <w:t>5.444B</w:t>
      </w:r>
    </w:p>
    <w:p w:rsidR="009A615A" w:rsidRPr="00334991" w:rsidRDefault="009A615A" w:rsidP="004137D9">
      <w:pPr>
        <w:tabs>
          <w:tab w:val="clear" w:pos="794"/>
          <w:tab w:val="clear" w:pos="1191"/>
          <w:tab w:val="clear" w:pos="1588"/>
          <w:tab w:val="clear" w:pos="1985"/>
          <w:tab w:val="left" w:pos="1134"/>
          <w:tab w:val="left" w:pos="1871"/>
          <w:tab w:val="left" w:pos="2268"/>
        </w:tabs>
        <w:spacing w:before="200"/>
        <w:rPr>
          <w:lang w:val="es-ES"/>
        </w:rPr>
      </w:pPr>
      <w:r w:rsidRPr="00334991">
        <w:rPr>
          <w:lang w:val="es-ES"/>
        </w:rPr>
        <w:t>1</w:t>
      </w:r>
      <w:r w:rsidRPr="00334991">
        <w:rPr>
          <w:lang w:val="es-ES"/>
        </w:rPr>
        <w:tab/>
        <w:t>Esta disposición limita la utilización de la banda 5</w:t>
      </w:r>
      <w:r w:rsidRPr="00334991">
        <w:rPr>
          <w:rFonts w:ascii="Tms Rmn" w:hAnsi="Tms Rmn"/>
          <w:color w:val="000000"/>
          <w:sz w:val="12"/>
          <w:lang w:val="es-ES"/>
        </w:rPr>
        <w:t> </w:t>
      </w:r>
      <w:r w:rsidRPr="00334991">
        <w:rPr>
          <w:lang w:val="es-ES"/>
        </w:rPr>
        <w:t>091</w:t>
      </w:r>
      <w:r w:rsidRPr="00334991">
        <w:rPr>
          <w:lang w:val="es-ES"/>
        </w:rPr>
        <w:noBreakHyphen/>
        <w:t>5</w:t>
      </w:r>
      <w:r w:rsidRPr="00334991">
        <w:rPr>
          <w:rFonts w:ascii="Tms Rmn" w:hAnsi="Tms Rmn"/>
          <w:color w:val="000000"/>
          <w:sz w:val="12"/>
          <w:lang w:val="es-ES"/>
        </w:rPr>
        <w:t> </w:t>
      </w:r>
      <w:r w:rsidRPr="00334991">
        <w:rPr>
          <w:lang w:val="es-ES"/>
        </w:rPr>
        <w:t xml:space="preserve">150 MHz por el servicio móvil aeronáutico a </w:t>
      </w:r>
      <w:del w:id="144" w:author="Satorre" w:date="2012-06-26T08:55:00Z">
        <w:r w:rsidRPr="00334991" w:rsidDel="00A061A5">
          <w:rPr>
            <w:lang w:val="es-ES"/>
          </w:rPr>
          <w:delText>tres</w:delText>
        </w:r>
      </w:del>
      <w:ins w:id="145" w:author="Satorre" w:date="2012-06-26T08:55:00Z">
        <w:r w:rsidR="004137D9" w:rsidRPr="00334991">
          <w:rPr>
            <w:lang w:val="es-ES"/>
          </w:rPr>
          <w:t>dos</w:t>
        </w:r>
      </w:ins>
      <w:r w:rsidRPr="00334991">
        <w:rPr>
          <w:lang w:val="es-ES"/>
        </w:rPr>
        <w:t xml:space="preserve"> aplicaciones distintas. No obstante, el Apéndice </w:t>
      </w:r>
      <w:r w:rsidRPr="00334991">
        <w:rPr>
          <w:b/>
          <w:bCs/>
          <w:lang w:val="es-ES"/>
        </w:rPr>
        <w:t>4</w:t>
      </w:r>
      <w:r w:rsidRPr="00334991">
        <w:rPr>
          <w:lang w:val="es-ES"/>
        </w:rPr>
        <w:t xml:space="preserve"> no contiene elementos de datos que permitan determinar si la asignación de frecuencias notificada está asociada con una de estas aplicaciones específicas o con otras aplicaciones del servicio móvil aeronáutico. Dado que la Oficina carece de medios para establecer la diferencia, la Junta decidió que la Oficina no examinará las asignaciones de frecuencias notificadas a una estación del servicio móvil aeronáutico con respecto a su conformidad con esta disposición. </w:t>
      </w:r>
    </w:p>
    <w:p w:rsidR="009A615A" w:rsidRPr="00334991" w:rsidRDefault="009A615A" w:rsidP="004137D9">
      <w:pPr>
        <w:tabs>
          <w:tab w:val="clear" w:pos="794"/>
          <w:tab w:val="clear" w:pos="1191"/>
          <w:tab w:val="clear" w:pos="1588"/>
          <w:tab w:val="clear" w:pos="1985"/>
          <w:tab w:val="left" w:pos="1134"/>
          <w:tab w:val="left" w:pos="1871"/>
          <w:tab w:val="left" w:pos="2268"/>
        </w:tabs>
        <w:spacing w:before="200"/>
        <w:rPr>
          <w:lang w:val="es-ES"/>
        </w:rPr>
      </w:pPr>
      <w:r w:rsidRPr="00334991">
        <w:rPr>
          <w:lang w:val="es-ES"/>
        </w:rPr>
        <w:lastRenderedPageBreak/>
        <w:t>2</w:t>
      </w:r>
      <w:r w:rsidRPr="00334991">
        <w:rPr>
          <w:lang w:val="es-ES"/>
        </w:rPr>
        <w:tab/>
        <w:t xml:space="preserve">Con respecto a las notificaciones del servicio móvil aeronáutico (R), incluidas las mencionadas en el primer inciso de esta disposición, y a la luz de lo indicado en el </w:t>
      </w:r>
      <w:r w:rsidRPr="00334991">
        <w:rPr>
          <w:i/>
          <w:iCs/>
          <w:lang w:val="es-ES"/>
        </w:rPr>
        <w:t xml:space="preserve">resuelve 1 </w:t>
      </w:r>
      <w:r w:rsidRPr="00334991">
        <w:rPr>
          <w:lang w:val="es-ES"/>
        </w:rPr>
        <w:t xml:space="preserve">de la Resolución </w:t>
      </w:r>
      <w:r w:rsidRPr="00334991">
        <w:rPr>
          <w:b/>
          <w:bCs/>
          <w:lang w:val="es-ES"/>
        </w:rPr>
        <w:t>748 (</w:t>
      </w:r>
      <w:ins w:id="146" w:author="Satorre" w:date="2012-06-26T08:55:00Z">
        <w:r w:rsidRPr="00334991">
          <w:rPr>
            <w:b/>
            <w:bCs/>
            <w:lang w:val="es-ES"/>
          </w:rPr>
          <w:t>Rev.</w:t>
        </w:r>
      </w:ins>
      <w:r w:rsidRPr="00334991">
        <w:rPr>
          <w:b/>
          <w:bCs/>
          <w:lang w:val="es-ES"/>
        </w:rPr>
        <w:t>CMR-</w:t>
      </w:r>
      <w:del w:id="147" w:author="Satorre" w:date="2012-06-26T08:55:00Z">
        <w:r w:rsidRPr="00334991" w:rsidDel="00A061A5">
          <w:rPr>
            <w:b/>
            <w:bCs/>
            <w:lang w:val="es-ES"/>
          </w:rPr>
          <w:delText>07</w:delText>
        </w:r>
      </w:del>
      <w:ins w:id="148" w:author="Satorre" w:date="2012-06-26T08:55:00Z">
        <w:r w:rsidR="004137D9" w:rsidRPr="00334991">
          <w:rPr>
            <w:b/>
            <w:bCs/>
            <w:lang w:val="es-ES"/>
          </w:rPr>
          <w:t>12</w:t>
        </w:r>
      </w:ins>
      <w:r w:rsidRPr="00334991">
        <w:rPr>
          <w:b/>
          <w:bCs/>
          <w:lang w:val="es-ES"/>
        </w:rPr>
        <w:t>)</w:t>
      </w:r>
      <w:r w:rsidRPr="00334991">
        <w:rPr>
          <w:lang w:val="es-ES"/>
        </w:rPr>
        <w:t>, a la inscripción en el MIFR de estas asignaciones se asociará el símbolo «R» en la columna 13B2 (</w:t>
      </w:r>
      <w:r w:rsidRPr="00334991">
        <w:rPr>
          <w:i/>
          <w:iCs/>
          <w:lang w:val="es-ES"/>
        </w:rPr>
        <w:t xml:space="preserve">«Observaciones a la conclusión») </w:t>
      </w:r>
      <w:r w:rsidRPr="00334991">
        <w:rPr>
          <w:lang w:val="es-ES"/>
        </w:rPr>
        <w:t>y el símbolo «RS748» en la columna 13B1 («</w:t>
      </w:r>
      <w:r w:rsidRPr="00334991">
        <w:rPr>
          <w:i/>
          <w:iCs/>
          <w:lang w:val="es-ES"/>
        </w:rPr>
        <w:t>Referencia de la conclusión</w:t>
      </w:r>
      <w:r w:rsidRPr="00334991">
        <w:rPr>
          <w:lang w:val="es-ES"/>
        </w:rPr>
        <w:t xml:space="preserve">»). La Junta también consideró que lo indicado en el </w:t>
      </w:r>
      <w:r w:rsidRPr="00334991">
        <w:rPr>
          <w:i/>
          <w:iCs/>
          <w:lang w:val="es-ES"/>
        </w:rPr>
        <w:t xml:space="preserve">resuelve 3 </w:t>
      </w:r>
      <w:r w:rsidRPr="00334991">
        <w:rPr>
          <w:lang w:val="es-ES"/>
        </w:rPr>
        <w:t xml:space="preserve">de la Resolución </w:t>
      </w:r>
      <w:r w:rsidRPr="00334991">
        <w:rPr>
          <w:b/>
          <w:bCs/>
          <w:lang w:val="es-ES"/>
        </w:rPr>
        <w:t>748 (</w:t>
      </w:r>
      <w:ins w:id="149" w:author="Satorre" w:date="2012-06-26T08:55:00Z">
        <w:r w:rsidRPr="00334991">
          <w:rPr>
            <w:b/>
            <w:bCs/>
            <w:lang w:val="es-ES"/>
          </w:rPr>
          <w:t>Rev.</w:t>
        </w:r>
      </w:ins>
      <w:r w:rsidRPr="00334991">
        <w:rPr>
          <w:b/>
          <w:bCs/>
          <w:lang w:val="es-ES"/>
        </w:rPr>
        <w:t>CMR-</w:t>
      </w:r>
      <w:del w:id="150" w:author="Satorre" w:date="2012-06-26T08:55:00Z">
        <w:r w:rsidRPr="00334991" w:rsidDel="00A061A5">
          <w:rPr>
            <w:b/>
            <w:bCs/>
            <w:lang w:val="es-ES"/>
          </w:rPr>
          <w:delText>07</w:delText>
        </w:r>
      </w:del>
      <w:ins w:id="151" w:author="Satorre" w:date="2012-06-26T08:55:00Z">
        <w:r w:rsidR="004137D9" w:rsidRPr="00334991">
          <w:rPr>
            <w:b/>
            <w:bCs/>
            <w:lang w:val="es-ES"/>
          </w:rPr>
          <w:t>12</w:t>
        </w:r>
      </w:ins>
      <w:r w:rsidRPr="00334991">
        <w:rPr>
          <w:b/>
          <w:bCs/>
          <w:lang w:val="es-ES"/>
        </w:rPr>
        <w:t>)</w:t>
      </w:r>
      <w:r w:rsidRPr="00334991">
        <w:rPr>
          <w:lang w:val="es-ES"/>
        </w:rPr>
        <w:t xml:space="preserve">, incluida la referencia al número </w:t>
      </w:r>
      <w:r w:rsidRPr="00334991">
        <w:rPr>
          <w:b/>
          <w:bCs/>
          <w:lang w:val="es-ES"/>
        </w:rPr>
        <w:t>4.10</w:t>
      </w:r>
      <w:r w:rsidRPr="00334991">
        <w:rPr>
          <w:lang w:val="es-ES"/>
        </w:rPr>
        <w:t xml:space="preserve">, atañe a las administraciones y que la Oficina no habrá de examinar las asignaciones de frecuencias con respecto a su conformidad con las condiciones establecidas en el </w:t>
      </w:r>
      <w:r w:rsidRPr="00334991">
        <w:rPr>
          <w:i/>
          <w:iCs/>
          <w:lang w:val="es-ES"/>
        </w:rPr>
        <w:t xml:space="preserve">resuelve 3 </w:t>
      </w:r>
      <w:r w:rsidRPr="00334991">
        <w:rPr>
          <w:lang w:val="es-ES"/>
        </w:rPr>
        <w:t xml:space="preserve">de la Resolución </w:t>
      </w:r>
      <w:r w:rsidRPr="00334991">
        <w:rPr>
          <w:b/>
          <w:bCs/>
          <w:lang w:val="es-ES"/>
        </w:rPr>
        <w:t>748 (</w:t>
      </w:r>
      <w:ins w:id="152" w:author="Satorre" w:date="2012-06-26T08:55:00Z">
        <w:r w:rsidRPr="00334991">
          <w:rPr>
            <w:b/>
            <w:bCs/>
            <w:lang w:val="es-ES"/>
          </w:rPr>
          <w:t>Rev.</w:t>
        </w:r>
      </w:ins>
      <w:r w:rsidRPr="00334991">
        <w:rPr>
          <w:b/>
          <w:bCs/>
          <w:lang w:val="es-ES"/>
        </w:rPr>
        <w:t>CMR-</w:t>
      </w:r>
      <w:del w:id="153" w:author="Satorre" w:date="2012-06-26T08:56:00Z">
        <w:r w:rsidRPr="00334991" w:rsidDel="00A061A5">
          <w:rPr>
            <w:b/>
            <w:bCs/>
            <w:lang w:val="es-ES"/>
          </w:rPr>
          <w:delText>07</w:delText>
        </w:r>
      </w:del>
      <w:ins w:id="154" w:author="Satorre" w:date="2012-06-26T08:56:00Z">
        <w:r w:rsidR="004137D9" w:rsidRPr="00334991">
          <w:rPr>
            <w:b/>
            <w:bCs/>
            <w:lang w:val="es-ES"/>
          </w:rPr>
          <w:t>12</w:t>
        </w:r>
      </w:ins>
      <w:r w:rsidRPr="00334991">
        <w:rPr>
          <w:b/>
          <w:bCs/>
          <w:lang w:val="es-ES"/>
        </w:rPr>
        <w:t>)</w:t>
      </w:r>
      <w:r w:rsidRPr="00334991">
        <w:rPr>
          <w:lang w:val="es-ES"/>
        </w:rPr>
        <w:t>.</w:t>
      </w:r>
    </w:p>
    <w:p w:rsidR="009A615A" w:rsidRPr="00334991" w:rsidRDefault="009A615A" w:rsidP="004137D9">
      <w:pPr>
        <w:tabs>
          <w:tab w:val="clear" w:pos="794"/>
          <w:tab w:val="clear" w:pos="1191"/>
          <w:tab w:val="clear" w:pos="1588"/>
          <w:tab w:val="clear" w:pos="1985"/>
          <w:tab w:val="left" w:pos="1134"/>
          <w:tab w:val="left" w:pos="1871"/>
          <w:tab w:val="left" w:pos="2268"/>
        </w:tabs>
        <w:spacing w:before="200"/>
        <w:rPr>
          <w:lang w:val="es-ES"/>
        </w:rPr>
      </w:pPr>
      <w:r w:rsidRPr="00334991">
        <w:rPr>
          <w:lang w:val="es-ES"/>
        </w:rPr>
        <w:t>3</w:t>
      </w:r>
      <w:r w:rsidRPr="00334991">
        <w:rPr>
          <w:lang w:val="es-ES"/>
        </w:rPr>
        <w:tab/>
        <w:t xml:space="preserve">Con respecto a las notificaciones relacionadas con las transmisiones de </w:t>
      </w:r>
      <w:proofErr w:type="spellStart"/>
      <w:r w:rsidRPr="00334991">
        <w:rPr>
          <w:lang w:val="es-ES"/>
        </w:rPr>
        <w:t>telemedida</w:t>
      </w:r>
      <w:proofErr w:type="spellEnd"/>
      <w:r w:rsidRPr="00334991">
        <w:rPr>
          <w:lang w:val="es-ES"/>
        </w:rPr>
        <w:t xml:space="preserve"> aeronáutica a que se hace referencia en el segundo inciso de esta disposición, además de las consideraciones del párrafo 1 de la presente Regla de Procedimiento que también se aplican a las aplicaciones de </w:t>
      </w:r>
      <w:proofErr w:type="spellStart"/>
      <w:r w:rsidRPr="00334991">
        <w:rPr>
          <w:lang w:val="es-ES"/>
        </w:rPr>
        <w:t>telemedida</w:t>
      </w:r>
      <w:proofErr w:type="spellEnd"/>
      <w:r w:rsidRPr="00334991">
        <w:rPr>
          <w:lang w:val="es-ES"/>
        </w:rPr>
        <w:t xml:space="preserve"> aeronáutica, la Junta consideró que lo indicado en el </w:t>
      </w:r>
      <w:r w:rsidRPr="00334991">
        <w:rPr>
          <w:i/>
          <w:iCs/>
          <w:lang w:val="es-ES"/>
        </w:rPr>
        <w:t xml:space="preserve">resuelve 1 </w:t>
      </w:r>
      <w:r w:rsidRPr="00334991">
        <w:rPr>
          <w:lang w:val="es-ES"/>
        </w:rPr>
        <w:t xml:space="preserve">y el </w:t>
      </w:r>
      <w:r w:rsidRPr="00334991">
        <w:rPr>
          <w:i/>
          <w:iCs/>
          <w:lang w:val="es-ES"/>
        </w:rPr>
        <w:t>resuelve </w:t>
      </w:r>
      <w:r w:rsidRPr="00334991">
        <w:rPr>
          <w:lang w:val="es-ES"/>
        </w:rPr>
        <w:t xml:space="preserve">2 de la Resolución </w:t>
      </w:r>
      <w:r w:rsidRPr="00334991">
        <w:rPr>
          <w:b/>
          <w:bCs/>
          <w:lang w:val="es-ES"/>
        </w:rPr>
        <w:t>418 (</w:t>
      </w:r>
      <w:ins w:id="155" w:author="Satorre" w:date="2012-06-26T08:56:00Z">
        <w:r w:rsidRPr="00334991">
          <w:rPr>
            <w:b/>
            <w:bCs/>
            <w:lang w:val="es-ES"/>
          </w:rPr>
          <w:t>Rev.</w:t>
        </w:r>
      </w:ins>
      <w:r w:rsidRPr="00334991">
        <w:rPr>
          <w:b/>
          <w:bCs/>
          <w:lang w:val="es-ES"/>
        </w:rPr>
        <w:t>CMR-</w:t>
      </w:r>
      <w:del w:id="156" w:author="Satorre" w:date="2012-06-26T08:56:00Z">
        <w:r w:rsidRPr="00334991" w:rsidDel="00A061A5">
          <w:rPr>
            <w:b/>
            <w:bCs/>
            <w:lang w:val="es-ES"/>
          </w:rPr>
          <w:delText>07</w:delText>
        </w:r>
      </w:del>
      <w:ins w:id="157" w:author="Satorre" w:date="2012-06-26T08:56:00Z">
        <w:r w:rsidR="004137D9" w:rsidRPr="00334991">
          <w:rPr>
            <w:b/>
            <w:bCs/>
            <w:lang w:val="es-ES"/>
          </w:rPr>
          <w:t>12</w:t>
        </w:r>
      </w:ins>
      <w:r w:rsidRPr="00334991">
        <w:rPr>
          <w:b/>
          <w:bCs/>
          <w:lang w:val="es-ES"/>
        </w:rPr>
        <w:t>)</w:t>
      </w:r>
      <w:r w:rsidRPr="00334991">
        <w:rPr>
          <w:lang w:val="es-ES"/>
        </w:rPr>
        <w:t xml:space="preserve"> atañe a las administraciones y que la Oficina no habrá de examinar las asignaciones de frecuencias notificadas a una estación del servicio móvil aeronáutico con respecto a su conformidad con las condiciones establecidas en el Anexo 1 a la Resolución </w:t>
      </w:r>
      <w:r w:rsidRPr="00334991">
        <w:rPr>
          <w:b/>
          <w:bCs/>
          <w:lang w:val="es-ES"/>
        </w:rPr>
        <w:t>418 (</w:t>
      </w:r>
      <w:ins w:id="158" w:author="Satorre" w:date="2012-06-26T08:56:00Z">
        <w:r w:rsidRPr="00334991">
          <w:rPr>
            <w:b/>
            <w:bCs/>
            <w:lang w:val="es-ES"/>
          </w:rPr>
          <w:t>Rev.</w:t>
        </w:r>
      </w:ins>
      <w:r w:rsidRPr="00334991">
        <w:rPr>
          <w:b/>
          <w:bCs/>
          <w:lang w:val="es-ES"/>
        </w:rPr>
        <w:t>CMR-</w:t>
      </w:r>
      <w:del w:id="159" w:author="Satorre" w:date="2012-06-26T08:56:00Z">
        <w:r w:rsidRPr="00334991" w:rsidDel="00A061A5">
          <w:rPr>
            <w:b/>
            <w:bCs/>
            <w:lang w:val="es-ES"/>
          </w:rPr>
          <w:delText>07</w:delText>
        </w:r>
      </w:del>
      <w:ins w:id="160" w:author="Satorre" w:date="2012-06-26T08:56:00Z">
        <w:r w:rsidR="004137D9" w:rsidRPr="00334991">
          <w:rPr>
            <w:b/>
            <w:bCs/>
            <w:lang w:val="es-ES"/>
          </w:rPr>
          <w:t>12</w:t>
        </w:r>
      </w:ins>
      <w:r w:rsidRPr="00334991">
        <w:rPr>
          <w:b/>
          <w:bCs/>
          <w:lang w:val="es-ES"/>
        </w:rPr>
        <w:t>)</w:t>
      </w:r>
      <w:r w:rsidRPr="00334991">
        <w:rPr>
          <w:lang w:val="es-ES"/>
        </w:rPr>
        <w:t>.</w:t>
      </w:r>
    </w:p>
    <w:p w:rsidR="009A615A" w:rsidRPr="00334991" w:rsidDel="00966ACA" w:rsidRDefault="009A615A" w:rsidP="009A615A">
      <w:pPr>
        <w:tabs>
          <w:tab w:val="clear" w:pos="794"/>
          <w:tab w:val="clear" w:pos="1191"/>
          <w:tab w:val="clear" w:pos="1588"/>
          <w:tab w:val="clear" w:pos="1985"/>
          <w:tab w:val="left" w:pos="1134"/>
          <w:tab w:val="left" w:pos="1871"/>
          <w:tab w:val="left" w:pos="2268"/>
        </w:tabs>
        <w:spacing w:before="200"/>
        <w:rPr>
          <w:del w:id="161" w:author="Mendoza Siles, Sidma Jeanneth" w:date="2012-06-25T09:01:00Z"/>
          <w:lang w:val="es-ES"/>
        </w:rPr>
      </w:pPr>
      <w:del w:id="162" w:author="Mendoza Siles, Sidma Jeanneth" w:date="2012-06-25T09:01:00Z">
        <w:r w:rsidRPr="00334991" w:rsidDel="00966ACA">
          <w:rPr>
            <w:lang w:val="es-ES"/>
          </w:rPr>
          <w:delText>4</w:delText>
        </w:r>
        <w:r w:rsidRPr="00334991" w:rsidDel="00966ACA">
          <w:rPr>
            <w:lang w:val="es-ES"/>
          </w:rPr>
          <w:tab/>
          <w:delText>Con respecto a las notificaciones relacionadas con las transmisiones de seguridad aeronáutica a que se hace referencia en el tercer inciso de esta disposición, además de las consideraciones del párrafo 1 de la presente Regla de Procedimiento que también se aplica a las transmisiones de seguridad aeronáutica, la Junta consideró que lo indicado en la Reso</w:delText>
        </w:r>
        <w:r w:rsidRPr="00334991" w:rsidDel="00966ACA">
          <w:rPr>
            <w:lang w:val="es-ES"/>
          </w:rPr>
          <w:softHyphen/>
          <w:delText xml:space="preserve">lución </w:delText>
        </w:r>
        <w:r w:rsidRPr="00334991" w:rsidDel="00966ACA">
          <w:rPr>
            <w:b/>
            <w:bCs/>
            <w:lang w:val="es-ES"/>
          </w:rPr>
          <w:delText>419 (CMR-07)</w:delText>
        </w:r>
        <w:r w:rsidRPr="00334991" w:rsidDel="00966ACA">
          <w:rPr>
            <w:lang w:val="es-ES"/>
          </w:rPr>
          <w:delText xml:space="preserve"> atañe a las administraciones y que la Oficina no habrá de examinar las asignaciones de frecuencias notificadas a una estación del servicio móvil aeronáutico con respecto a su conformidad con la Resolución </w:delText>
        </w:r>
        <w:r w:rsidRPr="00334991" w:rsidDel="00966ACA">
          <w:rPr>
            <w:b/>
            <w:bCs/>
            <w:lang w:val="es-ES"/>
          </w:rPr>
          <w:delText>419 (CMR-07)</w:delText>
        </w:r>
        <w:r w:rsidRPr="00334991" w:rsidDel="00966ACA">
          <w:rPr>
            <w:lang w:val="es-ES"/>
          </w:rPr>
          <w:delText>.</w:delText>
        </w:r>
      </w:del>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b/>
          <w:bCs/>
          <w:lang w:val="es-ES"/>
        </w:rPr>
        <w:t>Motivos:</w:t>
      </w:r>
      <w:r w:rsidRPr="00D474F4">
        <w:rPr>
          <w:lang w:val="es-ES"/>
        </w:rPr>
        <w:t xml:space="preserve"> </w:t>
      </w:r>
      <w:r w:rsidRPr="00D474F4">
        <w:rPr>
          <w:lang w:val="es-ES"/>
        </w:rPr>
        <w:tab/>
        <w:t>La modificación del párrafo 1 y la supresión del párrafo 4 responden a la supresión de la última frase del número 5.444B y de la Resolución 419 (CMR-07) decididas por la CMR-12. Las modificaciones propuestas para los párrafos 2 y 3 son de carácter editorial.</w:t>
      </w:r>
    </w:p>
    <w:p w:rsidR="008A272D" w:rsidRPr="009A615A" w:rsidRDefault="008A272D" w:rsidP="008A272D">
      <w:pPr>
        <w:rPr>
          <w:i/>
          <w:iCs/>
        </w:rPr>
      </w:pPr>
      <w:r w:rsidRPr="009A615A">
        <w:rPr>
          <w:i/>
          <w:iCs/>
        </w:rPr>
        <w:t xml:space="preserve">Fecha efectiva de aplicación de la Regla modificada: 1 de enero de 2013. </w:t>
      </w:r>
    </w:p>
    <w:p w:rsidR="008A272D" w:rsidRPr="00AA05C6" w:rsidRDefault="008A272D" w:rsidP="00AA05C6">
      <w:pPr>
        <w:pStyle w:val="Proposal"/>
        <w:rPr>
          <w:b/>
          <w:bCs/>
        </w:rPr>
      </w:pPr>
      <w:r w:rsidRPr="00AA05C6">
        <w:rPr>
          <w:b/>
          <w:bCs/>
        </w:rPr>
        <w:t>MOD</w:t>
      </w:r>
    </w:p>
    <w:p w:rsidR="008A272D" w:rsidRDefault="008A272D" w:rsidP="009A615A">
      <w:pPr>
        <w:pStyle w:val="AnnexNotitle"/>
      </w:pPr>
      <w:r>
        <w:t>Reglas relativas a la aceptabilidad de los formularios de notificación</w:t>
      </w:r>
      <w:r w:rsidR="009A615A">
        <w:br/>
      </w:r>
      <w:r>
        <w:t>generalmente aplicables a todas las asignaciones notificadas</w:t>
      </w:r>
      <w:r w:rsidR="009A615A">
        <w:br/>
      </w:r>
      <w:r>
        <w:t>presentadas a la Oficina de Radiocomunicaciones en</w:t>
      </w:r>
      <w:r w:rsidR="009A615A">
        <w:br/>
      </w:r>
      <w:r>
        <w:t>aplicación de los procedimientos del Reglamento de</w:t>
      </w:r>
      <w:r w:rsidR="009A615A">
        <w:br/>
      </w:r>
      <w:r>
        <w:t>Radiocomunicaciones relativos a los servicios espaciales</w:t>
      </w:r>
    </w:p>
    <w:p w:rsidR="009A615A" w:rsidRPr="00334991" w:rsidRDefault="009A615A" w:rsidP="009A615A">
      <w:pPr>
        <w:pStyle w:val="Heading1"/>
        <w:tabs>
          <w:tab w:val="clear" w:pos="794"/>
          <w:tab w:val="clear" w:pos="1191"/>
          <w:tab w:val="clear" w:pos="1588"/>
          <w:tab w:val="clear" w:pos="1985"/>
          <w:tab w:val="left" w:pos="1134"/>
          <w:tab w:val="left" w:pos="1871"/>
          <w:tab w:val="left" w:pos="2268"/>
        </w:tabs>
        <w:spacing w:before="280"/>
        <w:ind w:left="1134" w:hanging="1134"/>
        <w:rPr>
          <w:sz w:val="28"/>
          <w:lang w:val="es-ES"/>
        </w:rPr>
      </w:pPr>
      <w:r w:rsidRPr="00334991">
        <w:rPr>
          <w:sz w:val="28"/>
          <w:lang w:val="es-ES"/>
        </w:rPr>
        <w:t>1</w:t>
      </w:r>
      <w:r w:rsidRPr="00334991">
        <w:rPr>
          <w:sz w:val="28"/>
          <w:lang w:val="es-ES"/>
        </w:rPr>
        <w:tab/>
        <w:t>Presentación de información en formato electrónico</w:t>
      </w:r>
    </w:p>
    <w:p w:rsidR="009A615A" w:rsidRPr="00334991" w:rsidRDefault="009A615A" w:rsidP="009A615A">
      <w:pPr>
        <w:pStyle w:val="Heading2"/>
        <w:tabs>
          <w:tab w:val="clear" w:pos="794"/>
          <w:tab w:val="clear" w:pos="1191"/>
          <w:tab w:val="clear" w:pos="1588"/>
          <w:tab w:val="clear" w:pos="1985"/>
          <w:tab w:val="left" w:pos="1134"/>
          <w:tab w:val="left" w:pos="1871"/>
          <w:tab w:val="left" w:pos="2268"/>
        </w:tabs>
        <w:ind w:left="1134" w:hanging="1134"/>
        <w:rPr>
          <w:bCs/>
          <w:lang w:val="es-ES"/>
        </w:rPr>
      </w:pPr>
      <w:ins w:id="163" w:author="Vassiliev, Nikolai" w:date="2012-06-14T15:43:00Z">
        <w:r w:rsidRPr="00334991">
          <w:rPr>
            <w:lang w:val="es-ES"/>
          </w:rPr>
          <w:t>1.1</w:t>
        </w:r>
        <w:r w:rsidRPr="00334991">
          <w:rPr>
            <w:lang w:val="es-ES"/>
          </w:rPr>
          <w:tab/>
        </w:r>
      </w:ins>
      <w:ins w:id="164" w:author="Vassiliev, Nikolai" w:date="2012-06-14T15:44:00Z">
        <w:r w:rsidRPr="00334991">
          <w:rPr>
            <w:lang w:val="es-ES"/>
          </w:rPr>
          <w:t>S</w:t>
        </w:r>
      </w:ins>
      <w:ins w:id="165" w:author="Satorre" w:date="2012-06-26T09:47:00Z">
        <w:r w:rsidRPr="00334991">
          <w:rPr>
            <w:lang w:val="es-ES"/>
          </w:rPr>
          <w:t>ervicios espaciales</w:t>
        </w:r>
      </w:ins>
    </w:p>
    <w:p w:rsidR="009A615A" w:rsidRPr="00334991" w:rsidRDefault="009A615A">
      <w:pPr>
        <w:tabs>
          <w:tab w:val="clear" w:pos="794"/>
          <w:tab w:val="clear" w:pos="1191"/>
          <w:tab w:val="clear" w:pos="1588"/>
          <w:tab w:val="clear" w:pos="1985"/>
          <w:tab w:val="left" w:pos="1134"/>
          <w:tab w:val="left" w:pos="1871"/>
          <w:tab w:val="left" w:pos="2268"/>
        </w:tabs>
        <w:spacing w:before="200"/>
        <w:rPr>
          <w:lang w:val="es-ES"/>
        </w:rPr>
        <w:pPrChange w:id="166" w:author="Satorre" w:date="2012-06-26T09:51:00Z">
          <w:pPr>
            <w:tabs>
              <w:tab w:val="clear" w:pos="794"/>
              <w:tab w:val="clear" w:pos="1191"/>
              <w:tab w:val="clear" w:pos="1588"/>
              <w:tab w:val="clear" w:pos="1985"/>
              <w:tab w:val="left" w:pos="1134"/>
              <w:tab w:val="left" w:pos="1871"/>
              <w:tab w:val="left" w:pos="2268"/>
            </w:tabs>
            <w:spacing w:before="200"/>
            <w:jc w:val="both"/>
          </w:pPr>
        </w:pPrChange>
      </w:pPr>
      <w:r w:rsidRPr="00334991">
        <w:rPr>
          <w:lang w:val="es-ES"/>
        </w:rPr>
        <w:t>La Junta tomó nota de</w:t>
      </w:r>
      <w:ins w:id="167" w:author="Satorre" w:date="2012-06-26T09:49:00Z">
        <w:r w:rsidRPr="00334991">
          <w:rPr>
            <w:lang w:val="es-ES"/>
          </w:rPr>
          <w:t xml:space="preserve"> </w:t>
        </w:r>
      </w:ins>
      <w:r w:rsidRPr="00334991">
        <w:rPr>
          <w:lang w:val="es-ES"/>
        </w:rPr>
        <w:t>l</w:t>
      </w:r>
      <w:ins w:id="168" w:author="Satorre" w:date="2012-06-26T09:49:00Z">
        <w:r w:rsidRPr="00334991">
          <w:rPr>
            <w:lang w:val="es-ES"/>
          </w:rPr>
          <w:t>os</w:t>
        </w:r>
      </w:ins>
      <w:r w:rsidRPr="00334991">
        <w:rPr>
          <w:lang w:val="es-ES"/>
        </w:rPr>
        <w:t xml:space="preserve"> requisito</w:t>
      </w:r>
      <w:ins w:id="169" w:author="Satorre" w:date="2012-06-26T09:49:00Z">
        <w:r w:rsidRPr="00334991">
          <w:rPr>
            <w:lang w:val="es-ES"/>
          </w:rPr>
          <w:t>s</w:t>
        </w:r>
      </w:ins>
      <w:r w:rsidRPr="00334991">
        <w:rPr>
          <w:lang w:val="es-ES"/>
        </w:rPr>
        <w:t xml:space="preserve"> de notificación electrónica obligatoria</w:t>
      </w:r>
      <w:ins w:id="170" w:author="Satorre" w:date="2012-06-26T09:48:00Z">
        <w:r w:rsidRPr="00334991">
          <w:rPr>
            <w:lang w:val="es-ES"/>
          </w:rPr>
          <w:t>, presentación de observaciones/objeciones y petición de inclusión o exclusi</w:t>
        </w:r>
      </w:ins>
      <w:ins w:id="171" w:author="Satorre" w:date="2012-06-26T09:49:00Z">
        <w:r w:rsidRPr="00334991">
          <w:rPr>
            <w:lang w:val="es-ES"/>
          </w:rPr>
          <w:t>ón especificados</w:t>
        </w:r>
      </w:ins>
      <w:r w:rsidRPr="00334991">
        <w:rPr>
          <w:lang w:val="es-ES"/>
        </w:rPr>
        <w:t xml:space="preserve"> en el </w:t>
      </w:r>
      <w:ins w:id="172" w:author="Satorre" w:date="2012-06-26T09:49:00Z">
        <w:r w:rsidRPr="00334991">
          <w:rPr>
            <w:i/>
            <w:iCs/>
            <w:lang w:val="es-ES"/>
          </w:rPr>
          <w:t>resuelve</w:t>
        </w:r>
      </w:ins>
      <w:del w:id="173" w:author="Satorre" w:date="2012-06-26T09:49:00Z">
        <w:r w:rsidRPr="00334991" w:rsidDel="00EA6A4C">
          <w:rPr>
            <w:lang w:val="es-ES"/>
          </w:rPr>
          <w:delText xml:space="preserve">contexto de los </w:delText>
        </w:r>
        <w:r w:rsidRPr="00334991" w:rsidDel="00EA6A4C">
          <w:rPr>
            <w:i/>
            <w:iCs/>
            <w:lang w:val="es-ES"/>
          </w:rPr>
          <w:delText>considerando</w:delText>
        </w:r>
        <w:r w:rsidRPr="00334991" w:rsidDel="00EA6A4C">
          <w:rPr>
            <w:lang w:val="es-ES"/>
          </w:rPr>
          <w:delText xml:space="preserve"> y </w:delText>
        </w:r>
        <w:r w:rsidRPr="00334991" w:rsidDel="00EA6A4C">
          <w:rPr>
            <w:i/>
            <w:iCs/>
            <w:lang w:val="es-ES"/>
          </w:rPr>
          <w:delText>reconociendo</w:delText>
        </w:r>
        <w:r w:rsidRPr="00334991" w:rsidDel="00EA6A4C">
          <w:rPr>
            <w:lang w:val="es-ES"/>
          </w:rPr>
          <w:delText xml:space="preserve"> correspondientes</w:delText>
        </w:r>
      </w:del>
      <w:r w:rsidRPr="00334991">
        <w:rPr>
          <w:lang w:val="es-ES"/>
        </w:rPr>
        <w:t xml:space="preserve"> de la Resolución </w:t>
      </w:r>
      <w:r w:rsidRPr="00334991">
        <w:rPr>
          <w:b/>
          <w:bCs/>
          <w:color w:val="000000"/>
          <w:lang w:val="es-ES"/>
        </w:rPr>
        <w:t>55</w:t>
      </w:r>
      <w:r w:rsidRPr="00334991">
        <w:rPr>
          <w:b/>
          <w:bCs/>
          <w:lang w:val="es-ES"/>
        </w:rPr>
        <w:t xml:space="preserve"> (</w:t>
      </w:r>
      <w:ins w:id="174" w:author="Satorre" w:date="2012-06-26T09:49:00Z">
        <w:r w:rsidRPr="00334991">
          <w:rPr>
            <w:b/>
            <w:bCs/>
            <w:lang w:val="es-ES"/>
          </w:rPr>
          <w:t>Rev.</w:t>
        </w:r>
      </w:ins>
      <w:r w:rsidRPr="00334991">
        <w:rPr>
          <w:b/>
          <w:bCs/>
          <w:lang w:val="es-ES"/>
        </w:rPr>
        <w:t>CMR</w:t>
      </w:r>
      <w:r w:rsidRPr="00334991">
        <w:rPr>
          <w:b/>
          <w:bCs/>
          <w:lang w:val="es-ES"/>
        </w:rPr>
        <w:noBreakHyphen/>
      </w:r>
      <w:del w:id="175" w:author="Satorre" w:date="2012-06-26T09:49:00Z">
        <w:r w:rsidRPr="00334991" w:rsidDel="00EA6A4C">
          <w:rPr>
            <w:b/>
            <w:bCs/>
            <w:lang w:val="es-ES"/>
          </w:rPr>
          <w:delText>07</w:delText>
        </w:r>
      </w:del>
      <w:ins w:id="176" w:author="Satorre" w:date="2012-06-26T09:49:00Z">
        <w:r w:rsidR="004137D9" w:rsidRPr="00334991">
          <w:rPr>
            <w:b/>
            <w:bCs/>
            <w:lang w:val="es-ES"/>
          </w:rPr>
          <w:t>12</w:t>
        </w:r>
      </w:ins>
      <w:r w:rsidRPr="00334991">
        <w:rPr>
          <w:b/>
          <w:bCs/>
          <w:lang w:val="es-ES"/>
        </w:rPr>
        <w:t>)</w:t>
      </w:r>
      <w:r w:rsidRPr="00334991">
        <w:rPr>
          <w:lang w:val="es-ES"/>
        </w:rPr>
        <w:t>. Señaló asimismo que la Oficina había puesto a disposición de las administraciones el soporte lógico de toma de datos y validación</w:t>
      </w:r>
      <w:ins w:id="177" w:author="Satorre" w:date="2012-06-26T09:50:00Z">
        <w:r w:rsidRPr="00334991">
          <w:rPr>
            <w:lang w:val="es-ES"/>
          </w:rPr>
          <w:t xml:space="preserve">, así como el necesario para </w:t>
        </w:r>
      </w:ins>
      <w:r w:rsidRPr="00334991">
        <w:rPr>
          <w:lang w:val="es-ES"/>
        </w:rPr>
        <w:t>presentar</w:t>
      </w:r>
      <w:ins w:id="178" w:author="Satorre" w:date="2012-06-26T09:50:00Z">
        <w:r w:rsidRPr="00334991">
          <w:rPr>
            <w:lang w:val="es-ES"/>
          </w:rPr>
          <w:t xml:space="preserve"> la información requerida en el Anexo 2 a la Resolución </w:t>
        </w:r>
        <w:r w:rsidRPr="00334991">
          <w:rPr>
            <w:b/>
            <w:bCs/>
            <w:lang w:val="es-ES"/>
          </w:rPr>
          <w:t>552 (CMR-12)</w:t>
        </w:r>
      </w:ins>
      <w:r w:rsidRPr="00334991">
        <w:rPr>
          <w:lang w:val="es-ES"/>
        </w:rPr>
        <w:t xml:space="preserve">. En consecuencia, toda la información indicada </w:t>
      </w:r>
      <w:ins w:id="179" w:author="Satorre" w:date="2012-06-26T09:50:00Z">
        <w:r w:rsidRPr="00334991">
          <w:rPr>
            <w:lang w:val="es-ES"/>
          </w:rPr>
          <w:t xml:space="preserve">en el </w:t>
        </w:r>
        <w:r w:rsidRPr="00334991">
          <w:rPr>
            <w:i/>
            <w:iCs/>
            <w:lang w:val="es-ES"/>
          </w:rPr>
          <w:lastRenderedPageBreak/>
          <w:t xml:space="preserve">resuelve </w:t>
        </w:r>
        <w:r w:rsidRPr="00334991">
          <w:rPr>
            <w:lang w:val="es-ES"/>
          </w:rPr>
          <w:t xml:space="preserve">de la Resolución </w:t>
        </w:r>
      </w:ins>
      <w:ins w:id="180" w:author="Satorre" w:date="2012-06-26T09:51:00Z">
        <w:r w:rsidRPr="00334991">
          <w:rPr>
            <w:b/>
            <w:bCs/>
            <w:lang w:val="es-ES"/>
          </w:rPr>
          <w:t xml:space="preserve">55 (Rev.CMR-12) </w:t>
        </w:r>
        <w:r w:rsidRPr="00334991">
          <w:rPr>
            <w:lang w:val="es-ES"/>
          </w:rPr>
          <w:t xml:space="preserve">y en el Anexo 2 a la Resolución </w:t>
        </w:r>
        <w:r w:rsidRPr="00334991">
          <w:rPr>
            <w:b/>
            <w:bCs/>
            <w:lang w:val="es-ES"/>
          </w:rPr>
          <w:t>552 (CMR-12)</w:t>
        </w:r>
      </w:ins>
      <w:del w:id="181" w:author="Satorre" w:date="2012-06-26T09:51:00Z">
        <w:r w:rsidRPr="00334991" w:rsidDel="00EA6A4C">
          <w:rPr>
            <w:lang w:val="es-ES"/>
          </w:rPr>
          <w:delText>a continuación</w:delText>
        </w:r>
      </w:del>
      <w:r w:rsidRPr="00334991">
        <w:rPr>
          <w:b/>
          <w:bCs/>
          <w:lang w:val="es-ES"/>
        </w:rPr>
        <w:t xml:space="preserve"> </w:t>
      </w:r>
      <w:r w:rsidRPr="00334991">
        <w:rPr>
          <w:lang w:val="es-ES"/>
        </w:rPr>
        <w:t>se presentará a la Oficina en formato electrónico</w:t>
      </w:r>
      <w:del w:id="182" w:author="Mendoza Siles, Sidma Jeanneth" w:date="2012-06-25T09:11:00Z">
        <w:r w:rsidRPr="00334991" w:rsidDel="00966ACA">
          <w:rPr>
            <w:lang w:val="es-ES"/>
          </w:rPr>
          <w:delText xml:space="preserve"> (excepto los datos gráficos que aún pueden presentarse en papel)</w:delText>
        </w:r>
      </w:del>
      <w:r w:rsidRPr="00334991">
        <w:rPr>
          <w:lang w:val="es-ES"/>
        </w:rPr>
        <w:t>, lo cual es compatible con el soporte lógico de incorporación del formulario de notificación electrónica de la BR (</w:t>
      </w:r>
      <w:proofErr w:type="spellStart"/>
      <w:r w:rsidRPr="00334991">
        <w:rPr>
          <w:lang w:val="es-ES"/>
        </w:rPr>
        <w:t>SpaceCap</w:t>
      </w:r>
      <w:proofErr w:type="spellEnd"/>
      <w:r w:rsidRPr="00334991">
        <w:rPr>
          <w:lang w:val="es-ES"/>
        </w:rPr>
        <w:t>,</w:t>
      </w:r>
      <w:del w:id="183" w:author="Mendoza Siles, Sidma Jeanneth" w:date="2012-06-25T09:11:00Z">
        <w:r w:rsidRPr="00334991" w:rsidDel="00966ACA">
          <w:rPr>
            <w:lang w:val="es-ES"/>
          </w:rPr>
          <w:delText xml:space="preserve"> SpaceCom</w:delText>
        </w:r>
      </w:del>
      <w:r w:rsidRPr="00334991">
        <w:rPr>
          <w:lang w:val="es-ES"/>
        </w:rPr>
        <w:t>):</w:t>
      </w:r>
    </w:p>
    <w:p w:rsidR="009A615A" w:rsidRPr="00334991" w:rsidDel="00966ACA" w:rsidRDefault="009A615A" w:rsidP="009A615A">
      <w:pPr>
        <w:pStyle w:val="enumlev1"/>
        <w:tabs>
          <w:tab w:val="clear" w:pos="794"/>
          <w:tab w:val="clear" w:pos="1191"/>
          <w:tab w:val="clear" w:pos="1588"/>
          <w:tab w:val="clear" w:pos="1985"/>
          <w:tab w:val="left" w:pos="1134"/>
          <w:tab w:val="left" w:pos="1871"/>
          <w:tab w:val="left" w:pos="2608"/>
          <w:tab w:val="left" w:pos="3345"/>
        </w:tabs>
        <w:ind w:left="1134" w:hanging="1134"/>
        <w:rPr>
          <w:del w:id="184" w:author="Mendoza Siles, Sidma Jeanneth" w:date="2012-06-25T09:10:00Z"/>
          <w:lang w:val="es-ES"/>
        </w:rPr>
      </w:pPr>
      <w:del w:id="185" w:author="Mendoza Siles, Sidma Jeanneth" w:date="2012-06-25T09:10:00Z">
        <w:r w:rsidRPr="00334991" w:rsidDel="00966ACA">
          <w:rPr>
            <w:i/>
            <w:iCs/>
            <w:lang w:val="es-ES"/>
          </w:rPr>
          <w:delText>a)</w:delText>
        </w:r>
        <w:r w:rsidRPr="00334991" w:rsidDel="00966ACA">
          <w:rPr>
            <w:lang w:val="es-ES"/>
          </w:rPr>
          <w:tab/>
          <w:delText xml:space="preserve">notificaciones de conformidad con el Anexo 2 al Apéndice </w:delText>
        </w:r>
        <w:r w:rsidRPr="00334991" w:rsidDel="00966ACA">
          <w:rPr>
            <w:b/>
            <w:bCs/>
            <w:lang w:val="es-ES"/>
          </w:rPr>
          <w:delText>4</w:delText>
        </w:r>
        <w:r w:rsidRPr="00334991" w:rsidDel="00966ACA">
          <w:rPr>
            <w:lang w:val="es-ES"/>
          </w:rPr>
          <w:delText>;</w:delText>
        </w:r>
      </w:del>
    </w:p>
    <w:p w:rsidR="009A615A" w:rsidRPr="00334991" w:rsidDel="00966ACA" w:rsidRDefault="009A615A" w:rsidP="009A615A">
      <w:pPr>
        <w:pStyle w:val="enumlev1"/>
        <w:tabs>
          <w:tab w:val="clear" w:pos="794"/>
          <w:tab w:val="clear" w:pos="1191"/>
          <w:tab w:val="clear" w:pos="1588"/>
          <w:tab w:val="clear" w:pos="1985"/>
          <w:tab w:val="left" w:pos="1134"/>
          <w:tab w:val="left" w:pos="1871"/>
          <w:tab w:val="left" w:pos="2608"/>
          <w:tab w:val="left" w:pos="3345"/>
        </w:tabs>
        <w:ind w:left="1134" w:hanging="1134"/>
        <w:rPr>
          <w:del w:id="186" w:author="Mendoza Siles, Sidma Jeanneth" w:date="2012-06-25T09:10:00Z"/>
          <w:lang w:val="es-ES"/>
        </w:rPr>
      </w:pPr>
      <w:del w:id="187" w:author="Mendoza Siles, Sidma Jeanneth" w:date="2012-06-25T09:10:00Z">
        <w:r w:rsidRPr="00334991" w:rsidDel="00966ACA">
          <w:rPr>
            <w:i/>
            <w:iCs/>
            <w:lang w:val="es-ES"/>
          </w:rPr>
          <w:delText>b)</w:delText>
        </w:r>
        <w:r w:rsidRPr="00334991" w:rsidDel="00966ACA">
          <w:rPr>
            <w:lang w:val="es-ES"/>
          </w:rPr>
          <w:tab/>
          <w:delText xml:space="preserve">información de debida diligencia de conformidad con el Anexo 2 a la Resolución </w:delText>
        </w:r>
        <w:r w:rsidRPr="00334991" w:rsidDel="00966ACA">
          <w:rPr>
            <w:b/>
            <w:bCs/>
            <w:lang w:val="es-ES"/>
          </w:rPr>
          <w:delText>49 (Rev.CMR</w:delText>
        </w:r>
        <w:r w:rsidRPr="00334991" w:rsidDel="00966ACA">
          <w:rPr>
            <w:b/>
            <w:bCs/>
            <w:lang w:val="es-ES"/>
          </w:rPr>
          <w:noBreakHyphen/>
          <w:delText>07)</w:delText>
        </w:r>
        <w:r w:rsidRPr="00334991" w:rsidDel="00966ACA">
          <w:rPr>
            <w:lang w:val="es-ES"/>
          </w:rPr>
          <w:delText>;</w:delText>
        </w:r>
      </w:del>
    </w:p>
    <w:p w:rsidR="009A615A" w:rsidRPr="00334991" w:rsidDel="00966ACA" w:rsidRDefault="009A615A" w:rsidP="009A615A">
      <w:pPr>
        <w:pStyle w:val="enumlev1"/>
        <w:tabs>
          <w:tab w:val="clear" w:pos="794"/>
          <w:tab w:val="clear" w:pos="1191"/>
          <w:tab w:val="clear" w:pos="1588"/>
          <w:tab w:val="clear" w:pos="1985"/>
          <w:tab w:val="left" w:pos="1134"/>
          <w:tab w:val="left" w:pos="1871"/>
          <w:tab w:val="left" w:pos="2608"/>
          <w:tab w:val="left" w:pos="3345"/>
        </w:tabs>
        <w:ind w:left="1134" w:hanging="1134"/>
        <w:rPr>
          <w:del w:id="188" w:author="Mendoza Siles, Sidma Jeanneth" w:date="2012-06-25T09:10:00Z"/>
          <w:lang w:val="es-ES"/>
        </w:rPr>
      </w:pPr>
      <w:del w:id="189" w:author="Mendoza Siles, Sidma Jeanneth" w:date="2012-06-25T09:10:00Z">
        <w:r w:rsidRPr="00334991" w:rsidDel="00966ACA">
          <w:rPr>
            <w:i/>
            <w:iCs/>
            <w:lang w:val="es-ES"/>
          </w:rPr>
          <w:delText>c)</w:delText>
        </w:r>
        <w:r w:rsidRPr="00334991" w:rsidDel="00966ACA">
          <w:rPr>
            <w:i/>
            <w:iCs/>
            <w:position w:val="6"/>
            <w:sz w:val="16"/>
            <w:lang w:val="es-ES"/>
          </w:rPr>
          <w:footnoteReference w:customMarkFollows="1" w:id="2"/>
          <w:delText>*</w:delText>
        </w:r>
        <w:r w:rsidRPr="00334991" w:rsidDel="00966ACA">
          <w:rPr>
            <w:lang w:val="es-ES"/>
          </w:rPr>
          <w:tab/>
          <w:delText>observaciones en virtud de las siguientes disposiciones con respecto a las publicaciones correspondientes:</w:delText>
        </w:r>
      </w:del>
    </w:p>
    <w:p w:rsidR="009A615A" w:rsidRPr="00334991" w:rsidDel="00966ACA" w:rsidRDefault="009A615A" w:rsidP="009A615A">
      <w:pPr>
        <w:pStyle w:val="enumlev2"/>
        <w:tabs>
          <w:tab w:val="clear" w:pos="794"/>
          <w:tab w:val="clear" w:pos="1191"/>
          <w:tab w:val="clear" w:pos="1588"/>
          <w:tab w:val="clear" w:pos="1985"/>
          <w:tab w:val="left" w:pos="1134"/>
          <w:tab w:val="left" w:pos="1871"/>
          <w:tab w:val="left" w:pos="2608"/>
          <w:tab w:val="left" w:pos="3345"/>
        </w:tabs>
        <w:ind w:left="1871" w:hanging="737"/>
        <w:rPr>
          <w:del w:id="192" w:author="Mendoza Siles, Sidma Jeanneth" w:date="2012-06-25T09:10:00Z"/>
          <w:lang w:val="es-ES"/>
        </w:rPr>
      </w:pPr>
      <w:del w:id="193" w:author="Mendoza Siles, Sidma Jeanneth" w:date="2012-06-25T09:10:00Z">
        <w:r w:rsidRPr="00334991" w:rsidDel="00966ACA">
          <w:rPr>
            <w:lang w:val="es-ES"/>
          </w:rPr>
          <w:delText>–</w:delText>
        </w:r>
        <w:r w:rsidRPr="00334991" w:rsidDel="00966ACA">
          <w:rPr>
            <w:lang w:val="es-ES"/>
          </w:rPr>
          <w:tab/>
          <w:delText>en virtud del número 9.3 con respecto a la API publicada de conformidad con el número 9.2B;</w:delText>
        </w:r>
      </w:del>
    </w:p>
    <w:p w:rsidR="009A615A" w:rsidRPr="00334991" w:rsidDel="00966ACA" w:rsidRDefault="009A615A" w:rsidP="009A615A">
      <w:pPr>
        <w:pStyle w:val="enumlev2"/>
        <w:tabs>
          <w:tab w:val="clear" w:pos="794"/>
          <w:tab w:val="clear" w:pos="1191"/>
          <w:tab w:val="clear" w:pos="1588"/>
          <w:tab w:val="clear" w:pos="1985"/>
          <w:tab w:val="left" w:pos="1134"/>
          <w:tab w:val="left" w:pos="1871"/>
          <w:tab w:val="left" w:pos="2608"/>
          <w:tab w:val="left" w:pos="3345"/>
        </w:tabs>
        <w:ind w:left="1871" w:hanging="737"/>
        <w:rPr>
          <w:del w:id="194" w:author="Mendoza Siles, Sidma Jeanneth" w:date="2012-06-25T09:10:00Z"/>
          <w:lang w:val="es-ES"/>
        </w:rPr>
      </w:pPr>
      <w:del w:id="195" w:author="Mendoza Siles, Sidma Jeanneth" w:date="2012-06-25T09:10:00Z">
        <w:r w:rsidRPr="00334991" w:rsidDel="00966ACA">
          <w:rPr>
            <w:lang w:val="es-ES"/>
          </w:rPr>
          <w:delText>–</w:delText>
        </w:r>
        <w:r w:rsidRPr="00334991" w:rsidDel="00966ACA">
          <w:rPr>
            <w:lang w:val="es-ES"/>
          </w:rPr>
          <w:tab/>
          <w:delText>en virtud de los § 4.1.7, 4.1.9, 4.1.10, 4.2.10, 4.2.13 ó 4.2.14 del Artículo 4 de los Apéndices 30 y 30A con respecto a las Secciones Especiales publicadas de confor</w:delText>
        </w:r>
        <w:r w:rsidRPr="00334991" w:rsidDel="00966ACA">
          <w:rPr>
            <w:lang w:val="es-ES"/>
          </w:rPr>
          <w:softHyphen/>
          <w:delText>midad con los § 4.1.5 y 4.2.8;</w:delText>
        </w:r>
      </w:del>
    </w:p>
    <w:p w:rsidR="009A615A" w:rsidRPr="00334991" w:rsidDel="00966ACA" w:rsidRDefault="009A615A" w:rsidP="009A615A">
      <w:pPr>
        <w:pStyle w:val="enumlev2"/>
        <w:tabs>
          <w:tab w:val="clear" w:pos="794"/>
          <w:tab w:val="clear" w:pos="1191"/>
          <w:tab w:val="clear" w:pos="1588"/>
          <w:tab w:val="clear" w:pos="1985"/>
          <w:tab w:val="left" w:pos="1134"/>
          <w:tab w:val="left" w:pos="1871"/>
          <w:tab w:val="left" w:pos="2608"/>
          <w:tab w:val="left" w:pos="3345"/>
        </w:tabs>
        <w:ind w:left="1871" w:hanging="737"/>
        <w:rPr>
          <w:del w:id="196" w:author="Mendoza Siles, Sidma Jeanneth" w:date="2012-06-25T09:10:00Z"/>
          <w:lang w:val="es-ES"/>
        </w:rPr>
      </w:pPr>
      <w:del w:id="197" w:author="Mendoza Siles, Sidma Jeanneth" w:date="2012-06-25T09:10:00Z">
        <w:r w:rsidRPr="00334991" w:rsidDel="00966ACA">
          <w:rPr>
            <w:lang w:val="es-ES"/>
          </w:rPr>
          <w:delText>–</w:delText>
        </w:r>
        <w:r w:rsidRPr="00334991" w:rsidDel="00966ACA">
          <w:rPr>
            <w:lang w:val="es-ES"/>
          </w:rPr>
          <w:tab/>
          <w:delText>en virtud del Artículo 2A de los Apéndices 30 y 30A con respecto a las peticiones de coordinación para la utilización de las bandas de guarda publicadas en la Sección Especial AP30-30A/F/C de conformidad con la misma disposición;</w:delText>
        </w:r>
      </w:del>
    </w:p>
    <w:p w:rsidR="009A615A" w:rsidRPr="00334991" w:rsidRDefault="009A615A" w:rsidP="009A615A">
      <w:pPr>
        <w:pStyle w:val="enumlev1"/>
        <w:tabs>
          <w:tab w:val="clear" w:pos="794"/>
          <w:tab w:val="clear" w:pos="1191"/>
          <w:tab w:val="clear" w:pos="1588"/>
          <w:tab w:val="clear" w:pos="1985"/>
          <w:tab w:val="left" w:pos="1134"/>
          <w:tab w:val="left" w:pos="1871"/>
          <w:tab w:val="left" w:pos="2608"/>
          <w:tab w:val="left" w:pos="3345"/>
        </w:tabs>
        <w:ind w:left="1134" w:hanging="1134"/>
        <w:rPr>
          <w:lang w:val="es-ES"/>
        </w:rPr>
      </w:pPr>
      <w:del w:id="198" w:author="Mendoza Siles, Sidma Jeanneth" w:date="2012-06-25T09:10:00Z">
        <w:r w:rsidRPr="00334991" w:rsidDel="00966ACA">
          <w:rPr>
            <w:i/>
            <w:iCs/>
            <w:lang w:val="es-ES"/>
          </w:rPr>
          <w:delText>d)</w:delText>
        </w:r>
        <w:r w:rsidRPr="00334991" w:rsidDel="00966ACA">
          <w:rPr>
            <w:position w:val="5"/>
            <w:sz w:val="18"/>
            <w:szCs w:val="18"/>
            <w:lang w:val="es-ES"/>
          </w:rPr>
          <w:delText>*</w:delText>
        </w:r>
        <w:r w:rsidRPr="00334991" w:rsidDel="00966ACA">
          <w:rPr>
            <w:lang w:val="es-ES"/>
          </w:rPr>
          <w:tab/>
          <w:delText xml:space="preserve">desacuerdos en virtud del número </w:delText>
        </w:r>
        <w:r w:rsidRPr="00334991" w:rsidDel="00966ACA">
          <w:rPr>
            <w:b/>
            <w:bCs/>
            <w:lang w:val="es-ES"/>
          </w:rPr>
          <w:delText>9.52</w:delText>
        </w:r>
        <w:r w:rsidRPr="00334991" w:rsidDel="00966ACA">
          <w:rPr>
            <w:lang w:val="es-ES"/>
          </w:rPr>
          <w:delText xml:space="preserve"> con respecto a las peticiones de coordinación de conformidad con los números </w:delText>
        </w:r>
        <w:r w:rsidRPr="00334991" w:rsidDel="00966ACA">
          <w:rPr>
            <w:b/>
            <w:bCs/>
            <w:lang w:val="es-ES"/>
          </w:rPr>
          <w:delText>9.11</w:delText>
        </w:r>
        <w:r w:rsidRPr="00334991" w:rsidDel="00966ACA">
          <w:rPr>
            <w:lang w:val="es-ES"/>
          </w:rPr>
          <w:delText xml:space="preserve"> a </w:delText>
        </w:r>
        <w:r w:rsidRPr="00334991" w:rsidDel="00966ACA">
          <w:rPr>
            <w:b/>
            <w:bCs/>
            <w:lang w:val="es-ES"/>
          </w:rPr>
          <w:delText>9.14</w:delText>
        </w:r>
        <w:r w:rsidRPr="00334991" w:rsidDel="00966ACA">
          <w:rPr>
            <w:lang w:val="es-ES"/>
          </w:rPr>
          <w:delText xml:space="preserve">, </w:delText>
        </w:r>
        <w:r w:rsidRPr="00334991" w:rsidDel="00966ACA">
          <w:rPr>
            <w:b/>
            <w:bCs/>
            <w:lang w:val="es-ES"/>
          </w:rPr>
          <w:delText>9.21</w:delText>
        </w:r>
        <w:r w:rsidRPr="00334991" w:rsidDel="00966ACA">
          <w:rPr>
            <w:lang w:val="es-ES"/>
          </w:rPr>
          <w:delText xml:space="preserve"> o el § 2.1 de la Sección A de la Resolución </w:delText>
        </w:r>
        <w:r w:rsidRPr="00334991" w:rsidDel="00966ACA">
          <w:rPr>
            <w:b/>
            <w:bCs/>
            <w:lang w:val="es-ES"/>
          </w:rPr>
          <w:delText>33 (Rev.CMR</w:delText>
        </w:r>
        <w:r w:rsidRPr="00334991" w:rsidDel="00966ACA">
          <w:rPr>
            <w:b/>
            <w:bCs/>
            <w:lang w:val="es-ES"/>
          </w:rPr>
          <w:noBreakHyphen/>
          <w:delText>03)</w:delText>
        </w:r>
        <w:r w:rsidRPr="00334991" w:rsidDel="00966ACA">
          <w:rPr>
            <w:lang w:val="es-ES"/>
          </w:rPr>
          <w:delText>.</w:delText>
        </w:r>
      </w:del>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9A615A">
        <w:rPr>
          <w:b/>
          <w:bCs/>
          <w:lang w:val="es-ES_tradnl"/>
        </w:rPr>
        <w:t>Motivos:</w:t>
      </w:r>
      <w:r w:rsidRPr="009A615A">
        <w:rPr>
          <w:lang w:val="es-ES_tradnl"/>
        </w:rPr>
        <w:t xml:space="preserve"> </w:t>
      </w:r>
      <w:r w:rsidRPr="009A615A">
        <w:rPr>
          <w:lang w:val="es-ES_tradnl"/>
        </w:rPr>
        <w:tab/>
        <w:t>La CMR-12 actualizó la Resolución 55</w:t>
      </w:r>
      <w:r w:rsidR="004137D9">
        <w:rPr>
          <w:lang w:val="es-ES_tradnl"/>
        </w:rPr>
        <w:t xml:space="preserve"> </w:t>
      </w:r>
      <w:r w:rsidRPr="009A615A">
        <w:rPr>
          <w:lang w:val="es-ES_tradnl"/>
        </w:rPr>
        <w:t xml:space="preserve">(Rev.CMR-12) e incluyó el contenido de esta Regla en ella. </w:t>
      </w:r>
      <w:r w:rsidRPr="00D474F4">
        <w:rPr>
          <w:lang w:val="es-ES"/>
        </w:rPr>
        <w:t xml:space="preserve">Además, la CMR-12 adoptó una nueva Resolución 552, que entró en vigor el 18 de febrero de 2012, que exige la presentación de la información de diligencia debida. </w:t>
      </w:r>
      <w:r w:rsidRPr="004137D9">
        <w:rPr>
          <w:lang w:val="es-ES_tradnl"/>
        </w:rPr>
        <w:t>Sin embargo, este requisito concreto no se ha incluido en la Resolución 55</w:t>
      </w:r>
      <w:r w:rsidR="004137D9" w:rsidRPr="004137D9">
        <w:rPr>
          <w:lang w:val="es-ES_tradnl"/>
        </w:rPr>
        <w:t xml:space="preserve"> </w:t>
      </w:r>
      <w:r w:rsidRPr="004137D9">
        <w:rPr>
          <w:lang w:val="es-ES_tradnl"/>
        </w:rPr>
        <w:t xml:space="preserve">(Rev.CMR-12). </w:t>
      </w:r>
      <w:r w:rsidRPr="00D474F4">
        <w:rPr>
          <w:lang w:val="es-ES"/>
        </w:rPr>
        <w:t xml:space="preserve">Habida cuenta de que la </w:t>
      </w:r>
      <w:r w:rsidRPr="007D4523">
        <w:rPr>
          <w:lang w:val="es-ES_tradnl"/>
        </w:rPr>
        <w:t>herramienta</w:t>
      </w:r>
      <w:r w:rsidRPr="00D474F4">
        <w:rPr>
          <w:lang w:val="es-ES"/>
        </w:rPr>
        <w:t xml:space="preserve"> de toma de datos y validación para la presentación de la información del Anexo 2 a la Resolución 552 está ahora a disposición de las administraciones, se propone imponer la obligatoriedad de la presentación de esta información de diligencia debida mediante la Regla de Procedimiento anterior.</w:t>
      </w:r>
    </w:p>
    <w:p w:rsidR="008A272D" w:rsidRPr="004752BE" w:rsidRDefault="008A272D" w:rsidP="008A272D">
      <w:pPr>
        <w:rPr>
          <w:i/>
          <w:iCs/>
        </w:rPr>
      </w:pPr>
      <w:r w:rsidRPr="004752BE">
        <w:rPr>
          <w:i/>
          <w:iCs/>
        </w:rPr>
        <w:t>Fecha efectiva de aplicación de la Regla modificada: 1 de octubre de 2012</w:t>
      </w:r>
    </w:p>
    <w:p w:rsidR="008A272D" w:rsidRPr="00AA05C6" w:rsidRDefault="008A272D" w:rsidP="00AA05C6">
      <w:pPr>
        <w:pStyle w:val="Proposal"/>
        <w:rPr>
          <w:b/>
          <w:bCs/>
        </w:rPr>
      </w:pPr>
      <w:r w:rsidRPr="00AA05C6">
        <w:rPr>
          <w:b/>
          <w:bCs/>
        </w:rPr>
        <w:t>ADD</w:t>
      </w:r>
    </w:p>
    <w:p w:rsidR="004752BE" w:rsidRPr="00334991" w:rsidRDefault="004752BE" w:rsidP="004752BE">
      <w:pPr>
        <w:pStyle w:val="Heading2"/>
        <w:tabs>
          <w:tab w:val="clear" w:pos="794"/>
          <w:tab w:val="clear" w:pos="1191"/>
          <w:tab w:val="clear" w:pos="1588"/>
          <w:tab w:val="clear" w:pos="1985"/>
          <w:tab w:val="left" w:pos="1134"/>
          <w:tab w:val="left" w:pos="1871"/>
          <w:tab w:val="left" w:pos="2268"/>
        </w:tabs>
        <w:ind w:left="1134" w:hanging="1134"/>
        <w:rPr>
          <w:ins w:id="199" w:author="Vassiliev, Nikolai" w:date="2012-06-14T15:44:00Z"/>
          <w:bCs/>
          <w:lang w:val="es-ES"/>
        </w:rPr>
      </w:pPr>
      <w:ins w:id="200" w:author="Vassiliev, Nikolai" w:date="2012-06-14T15:44:00Z">
        <w:r w:rsidRPr="00334991">
          <w:rPr>
            <w:lang w:val="es-ES"/>
          </w:rPr>
          <w:t>1.2</w:t>
        </w:r>
      </w:ins>
      <w:ins w:id="201" w:author="De La Rosa Trivino, Maria Dolores" w:date="2012-06-28T14:49:00Z">
        <w:r w:rsidRPr="00334991">
          <w:rPr>
            <w:lang w:val="es-ES"/>
          </w:rPr>
          <w:tab/>
        </w:r>
      </w:ins>
      <w:ins w:id="202" w:author="Satorre" w:date="2012-06-26T10:39:00Z">
        <w:r w:rsidRPr="00334991">
          <w:rPr>
            <w:lang w:val="es-ES"/>
          </w:rPr>
          <w:t>Servicios terrenales</w:t>
        </w:r>
      </w:ins>
    </w:p>
    <w:p w:rsidR="004752BE" w:rsidRPr="00334991" w:rsidRDefault="004752BE">
      <w:pPr>
        <w:rPr>
          <w:ins w:id="203" w:author="Vassiliev, Nikolai" w:date="2012-06-14T15:44:00Z"/>
          <w:rFonts w:ascii="Arial" w:hAnsi="Arial" w:cs="Arial"/>
          <w:lang w:val="es-ES"/>
          <w:rPrChange w:id="204" w:author="Satorre" w:date="2012-06-26T10:41:00Z">
            <w:rPr>
              <w:ins w:id="205" w:author="Vassiliev, Nikolai" w:date="2012-06-14T15:44:00Z"/>
              <w:i/>
              <w:iCs/>
            </w:rPr>
          </w:rPrChange>
        </w:rPr>
        <w:pPrChange w:id="206" w:author="Vassiliev, Nikolai" w:date="2012-06-14T15:51:00Z">
          <w:pPr>
            <w:pStyle w:val="Formal"/>
          </w:pPr>
        </w:pPrChange>
      </w:pPr>
      <w:ins w:id="207" w:author="Satorre" w:date="2012-06-26T10:39:00Z">
        <w:r w:rsidRPr="00334991">
          <w:rPr>
            <w:lang w:val="es-ES"/>
            <w:rPrChange w:id="208" w:author="Satorre" w:date="2012-06-26T10:41:00Z">
              <w:rPr>
                <w:lang w:val="en-GB"/>
              </w:rPr>
            </w:rPrChange>
          </w:rPr>
          <w:t xml:space="preserve">La presentación de notificaciones de asignaciones/adjudicaciones de frecuencias a servicios terrenales, en el </w:t>
        </w:r>
      </w:ins>
      <w:ins w:id="209" w:author="Satorre" w:date="2012-06-26T10:40:00Z">
        <w:r w:rsidRPr="00334991">
          <w:rPr>
            <w:lang w:val="es-ES"/>
            <w:rPrChange w:id="210" w:author="Satorre" w:date="2012-06-26T10:41:00Z">
              <w:rPr>
                <w:lang w:val="en-GB"/>
              </w:rPr>
            </w:rPrChange>
          </w:rPr>
          <w:t>contexto de los Artículos</w:t>
        </w:r>
      </w:ins>
      <w:ins w:id="211" w:author="Vassiliev, Nikolai" w:date="2012-06-14T16:10:00Z">
        <w:r w:rsidRPr="00334991">
          <w:rPr>
            <w:lang w:val="es-ES"/>
            <w:rPrChange w:id="212" w:author="Satorre" w:date="2012-06-26T10:41:00Z">
              <w:rPr>
                <w:lang w:val="en-GB"/>
              </w:rPr>
            </w:rPrChange>
          </w:rPr>
          <w:t xml:space="preserve"> </w:t>
        </w:r>
        <w:r w:rsidRPr="00334991">
          <w:rPr>
            <w:b/>
            <w:bCs/>
            <w:lang w:val="es-ES"/>
            <w:rPrChange w:id="213" w:author="Satorre" w:date="2012-06-26T10:41:00Z">
              <w:rPr>
                <w:b/>
                <w:bCs/>
                <w:lang w:val="en-GB"/>
              </w:rPr>
            </w:rPrChange>
          </w:rPr>
          <w:t>9,</w:t>
        </w:r>
      </w:ins>
      <w:ins w:id="214" w:author="Vassiliev, Nikolai" w:date="2012-06-14T15:47:00Z">
        <w:r w:rsidRPr="00334991">
          <w:rPr>
            <w:b/>
            <w:bCs/>
            <w:lang w:val="es-ES"/>
            <w:rPrChange w:id="215" w:author="Satorre" w:date="2012-06-26T10:41:00Z">
              <w:rPr>
                <w:lang w:val="en-GB"/>
              </w:rPr>
            </w:rPrChange>
          </w:rPr>
          <w:t xml:space="preserve"> 11</w:t>
        </w:r>
      </w:ins>
      <w:ins w:id="216" w:author="Vassiliev, Nikolai" w:date="2012-06-14T16:10:00Z">
        <w:r w:rsidRPr="00334991">
          <w:rPr>
            <w:b/>
            <w:bCs/>
            <w:lang w:val="es-ES"/>
            <w:rPrChange w:id="217" w:author="Satorre" w:date="2012-06-26T10:41:00Z">
              <w:rPr>
                <w:b/>
                <w:bCs/>
                <w:lang w:val="en-GB"/>
              </w:rPr>
            </w:rPrChange>
          </w:rPr>
          <w:t>, 12</w:t>
        </w:r>
      </w:ins>
      <w:ins w:id="218" w:author="Vassiliev, Nikolai" w:date="2012-06-14T15:47:00Z">
        <w:r w:rsidRPr="00334991">
          <w:rPr>
            <w:lang w:val="es-ES"/>
            <w:rPrChange w:id="219" w:author="Satorre" w:date="2012-06-26T10:41:00Z">
              <w:rPr>
                <w:lang w:val="en-GB"/>
              </w:rPr>
            </w:rPrChange>
          </w:rPr>
          <w:t xml:space="preserve"> </w:t>
        </w:r>
      </w:ins>
      <w:ins w:id="220" w:author="Satorre" w:date="2012-06-26T10:40:00Z">
        <w:r w:rsidRPr="00334991">
          <w:rPr>
            <w:lang w:val="es-ES"/>
            <w:rPrChange w:id="221" w:author="Satorre" w:date="2012-06-26T10:41:00Z">
              <w:rPr>
                <w:lang w:val="en-GB"/>
              </w:rPr>
            </w:rPrChange>
          </w:rPr>
          <w:t>y el Apéndice</w:t>
        </w:r>
      </w:ins>
      <w:ins w:id="222" w:author="Vassiliev, Nikolai" w:date="2012-06-19T16:40:00Z">
        <w:r w:rsidRPr="00334991">
          <w:rPr>
            <w:lang w:val="es-ES"/>
            <w:rPrChange w:id="223" w:author="Satorre" w:date="2012-06-26T10:41:00Z">
              <w:rPr>
                <w:lang w:val="en-GB"/>
              </w:rPr>
            </w:rPrChange>
          </w:rPr>
          <w:t xml:space="preserve"> </w:t>
        </w:r>
        <w:r w:rsidRPr="00334991">
          <w:rPr>
            <w:b/>
            <w:bCs/>
            <w:lang w:val="es-ES"/>
            <w:rPrChange w:id="224" w:author="Satorre" w:date="2012-06-26T10:41:00Z">
              <w:rPr>
                <w:b/>
                <w:bCs/>
                <w:lang w:val="en-GB"/>
              </w:rPr>
            </w:rPrChange>
          </w:rPr>
          <w:t>25</w:t>
        </w:r>
        <w:r w:rsidRPr="00334991">
          <w:rPr>
            <w:lang w:val="es-ES"/>
            <w:rPrChange w:id="225" w:author="Satorre" w:date="2012-06-26T10:41:00Z">
              <w:rPr>
                <w:lang w:val="en-GB"/>
              </w:rPr>
            </w:rPrChange>
          </w:rPr>
          <w:t xml:space="preserve"> </w:t>
        </w:r>
      </w:ins>
      <w:ins w:id="226" w:author="Satorre" w:date="2012-06-26T10:40:00Z">
        <w:r w:rsidRPr="00334991">
          <w:rPr>
            <w:lang w:val="es-ES"/>
            <w:rPrChange w:id="227" w:author="Satorre" w:date="2012-06-26T10:41:00Z">
              <w:rPr>
                <w:lang w:val="en-GB"/>
              </w:rPr>
            </w:rPrChange>
          </w:rPr>
          <w:t>del Reglamento de Radiocomunicaciones y de diversos Acuerdos Regionales, se efectuar</w:t>
        </w:r>
      </w:ins>
      <w:ins w:id="228" w:author="Satorre" w:date="2012-06-26T10:41:00Z">
        <w:r w:rsidRPr="00334991">
          <w:rPr>
            <w:lang w:val="es-ES"/>
          </w:rPr>
          <w:t>á exclusivamente a través de la interfaz web de la UIT</w:t>
        </w:r>
      </w:ins>
      <w:ins w:id="229" w:author="Vassiliev, Nikolai" w:date="2012-06-14T15:45:00Z">
        <w:r w:rsidRPr="00334991">
          <w:rPr>
            <w:lang w:val="es-ES"/>
            <w:rPrChange w:id="230" w:author="Satorre" w:date="2012-06-26T10:41:00Z">
              <w:rPr>
                <w:lang w:val="en-GB"/>
              </w:rPr>
            </w:rPrChange>
          </w:rPr>
          <w:t xml:space="preserve"> </w:t>
        </w:r>
        <w:r w:rsidRPr="00334991">
          <w:rPr>
            <w:i/>
            <w:iCs/>
            <w:lang w:val="es-ES"/>
            <w:rPrChange w:id="231" w:author="Satorre" w:date="2012-06-26T10:41:00Z">
              <w:rPr>
                <w:i/>
                <w:iCs/>
                <w:lang w:val="en-GB"/>
              </w:rPr>
            </w:rPrChange>
          </w:rPr>
          <w:t xml:space="preserve">WISFAT </w:t>
        </w:r>
      </w:ins>
      <w:ins w:id="232" w:author="Vassiliev, Nikolai" w:date="2012-06-14T15:50:00Z">
        <w:r w:rsidRPr="00334991">
          <w:rPr>
            <w:lang w:val="es-ES"/>
            <w:rPrChange w:id="233" w:author="Satorre" w:date="2012-06-26T10:41:00Z">
              <w:rPr>
                <w:i/>
                <w:iCs/>
                <w:lang w:val="en-GB"/>
              </w:rPr>
            </w:rPrChange>
          </w:rPr>
          <w:t>(</w:t>
        </w:r>
      </w:ins>
      <w:ins w:id="234" w:author="Vassiliev, Nikolai" w:date="2012-06-14T15:51:00Z">
        <w:r w:rsidRPr="00334991">
          <w:rPr>
            <w:b/>
            <w:bCs/>
            <w:i/>
            <w:iCs/>
            <w:lang w:val="es-ES"/>
            <w:rPrChange w:id="235" w:author="Satorre" w:date="2012-06-26T10:41:00Z">
              <w:rPr>
                <w:b/>
                <w:bCs/>
                <w:lang w:val="en-GB"/>
              </w:rPr>
            </w:rPrChange>
          </w:rPr>
          <w:t>W</w:t>
        </w:r>
        <w:r w:rsidRPr="00334991">
          <w:rPr>
            <w:i/>
            <w:iCs/>
            <w:lang w:val="es-ES"/>
            <w:rPrChange w:id="236" w:author="Satorre" w:date="2012-06-26T10:41:00Z">
              <w:rPr>
                <w:lang w:val="en-GB"/>
              </w:rPr>
            </w:rPrChange>
          </w:rPr>
          <w:t xml:space="preserve">eb </w:t>
        </w:r>
        <w:r w:rsidRPr="00334991">
          <w:rPr>
            <w:b/>
            <w:bCs/>
            <w:i/>
            <w:iCs/>
            <w:lang w:val="es-ES"/>
            <w:rPrChange w:id="237" w:author="Satorre" w:date="2012-06-26T10:41:00Z">
              <w:rPr>
                <w:b/>
                <w:bCs/>
                <w:lang w:val="en-GB"/>
              </w:rPr>
            </w:rPrChange>
          </w:rPr>
          <w:t>I</w:t>
        </w:r>
        <w:r w:rsidRPr="00334991">
          <w:rPr>
            <w:i/>
            <w:iCs/>
            <w:lang w:val="es-ES"/>
            <w:rPrChange w:id="238" w:author="Satorre" w:date="2012-06-26T10:41:00Z">
              <w:rPr>
                <w:lang w:val="en-GB"/>
              </w:rPr>
            </w:rPrChange>
          </w:rPr>
          <w:t xml:space="preserve">nterface </w:t>
        </w:r>
        <w:proofErr w:type="spellStart"/>
        <w:r w:rsidRPr="00334991">
          <w:rPr>
            <w:i/>
            <w:iCs/>
            <w:lang w:val="es-ES"/>
            <w:rPrChange w:id="239" w:author="Satorre" w:date="2012-06-26T10:41:00Z">
              <w:rPr>
                <w:lang w:val="en-GB"/>
              </w:rPr>
            </w:rPrChange>
          </w:rPr>
          <w:t>for</w:t>
        </w:r>
        <w:proofErr w:type="spellEnd"/>
        <w:r w:rsidRPr="00334991">
          <w:rPr>
            <w:i/>
            <w:iCs/>
            <w:lang w:val="es-ES"/>
            <w:rPrChange w:id="240" w:author="Satorre" w:date="2012-06-26T10:41:00Z">
              <w:rPr>
                <w:lang w:val="en-GB"/>
              </w:rPr>
            </w:rPrChange>
          </w:rPr>
          <w:t xml:space="preserve"> </w:t>
        </w:r>
        <w:proofErr w:type="spellStart"/>
        <w:r w:rsidRPr="00334991">
          <w:rPr>
            <w:b/>
            <w:bCs/>
            <w:i/>
            <w:iCs/>
            <w:lang w:val="es-ES"/>
            <w:rPrChange w:id="241" w:author="Satorre" w:date="2012-06-26T10:41:00Z">
              <w:rPr>
                <w:b/>
                <w:bCs/>
                <w:lang w:val="en-GB"/>
              </w:rPr>
            </w:rPrChange>
          </w:rPr>
          <w:t>S</w:t>
        </w:r>
        <w:r w:rsidRPr="00334991">
          <w:rPr>
            <w:i/>
            <w:iCs/>
            <w:lang w:val="es-ES"/>
            <w:rPrChange w:id="242" w:author="Satorre" w:date="2012-06-26T10:41:00Z">
              <w:rPr>
                <w:lang w:val="en-GB"/>
              </w:rPr>
            </w:rPrChange>
          </w:rPr>
          <w:t>ubmission</w:t>
        </w:r>
        <w:proofErr w:type="spellEnd"/>
        <w:r w:rsidRPr="00334991">
          <w:rPr>
            <w:i/>
            <w:iCs/>
            <w:lang w:val="es-ES"/>
            <w:rPrChange w:id="243" w:author="Satorre" w:date="2012-06-26T10:41:00Z">
              <w:rPr>
                <w:lang w:val="en-GB"/>
              </w:rPr>
            </w:rPrChange>
          </w:rPr>
          <w:t xml:space="preserve"> of </w:t>
        </w:r>
        <w:proofErr w:type="spellStart"/>
        <w:r w:rsidRPr="00334991">
          <w:rPr>
            <w:b/>
            <w:bCs/>
            <w:i/>
            <w:iCs/>
            <w:lang w:val="es-ES"/>
            <w:rPrChange w:id="244" w:author="Satorre" w:date="2012-06-26T10:41:00Z">
              <w:rPr>
                <w:b/>
                <w:bCs/>
                <w:lang w:val="en-GB"/>
              </w:rPr>
            </w:rPrChange>
          </w:rPr>
          <w:t>F</w:t>
        </w:r>
        <w:r w:rsidRPr="00334991">
          <w:rPr>
            <w:i/>
            <w:iCs/>
            <w:lang w:val="es-ES"/>
            <w:rPrChange w:id="245" w:author="Satorre" w:date="2012-06-26T10:41:00Z">
              <w:rPr>
                <w:lang w:val="en-GB"/>
              </w:rPr>
            </w:rPrChange>
          </w:rPr>
          <w:t>requency</w:t>
        </w:r>
        <w:proofErr w:type="spellEnd"/>
        <w:r w:rsidRPr="00334991">
          <w:rPr>
            <w:i/>
            <w:iCs/>
            <w:lang w:val="es-ES"/>
            <w:rPrChange w:id="246" w:author="Satorre" w:date="2012-06-26T10:41:00Z">
              <w:rPr>
                <w:lang w:val="en-GB"/>
              </w:rPr>
            </w:rPrChange>
          </w:rPr>
          <w:t xml:space="preserve"> </w:t>
        </w:r>
        <w:proofErr w:type="spellStart"/>
        <w:r w:rsidRPr="00334991">
          <w:rPr>
            <w:b/>
            <w:bCs/>
            <w:i/>
            <w:iCs/>
            <w:lang w:val="es-ES"/>
            <w:rPrChange w:id="247" w:author="Satorre" w:date="2012-06-26T10:41:00Z">
              <w:rPr>
                <w:b/>
                <w:bCs/>
                <w:lang w:val="en-GB"/>
              </w:rPr>
            </w:rPrChange>
          </w:rPr>
          <w:t>A</w:t>
        </w:r>
        <w:r w:rsidRPr="00334991">
          <w:rPr>
            <w:i/>
            <w:iCs/>
            <w:lang w:val="es-ES"/>
            <w:rPrChange w:id="248" w:author="Satorre" w:date="2012-06-26T10:41:00Z">
              <w:rPr>
                <w:lang w:val="en-GB"/>
              </w:rPr>
            </w:rPrChange>
          </w:rPr>
          <w:t>ssignments</w:t>
        </w:r>
        <w:proofErr w:type="spellEnd"/>
        <w:r w:rsidRPr="00334991">
          <w:rPr>
            <w:i/>
            <w:iCs/>
            <w:lang w:val="es-ES"/>
            <w:rPrChange w:id="249" w:author="Satorre" w:date="2012-06-26T10:41:00Z">
              <w:rPr>
                <w:lang w:val="en-GB"/>
              </w:rPr>
            </w:rPrChange>
          </w:rPr>
          <w:t>/</w:t>
        </w:r>
        <w:proofErr w:type="spellStart"/>
        <w:r w:rsidRPr="00334991">
          <w:rPr>
            <w:i/>
            <w:iCs/>
            <w:lang w:val="es-ES"/>
            <w:rPrChange w:id="250" w:author="Satorre" w:date="2012-06-26T10:41:00Z">
              <w:rPr>
                <w:lang w:val="en-GB"/>
              </w:rPr>
            </w:rPrChange>
          </w:rPr>
          <w:t>allotments</w:t>
        </w:r>
      </w:ins>
      <w:proofErr w:type="spellEnd"/>
      <w:ins w:id="251" w:author="Vassiliev, Nikolai" w:date="2012-06-14T15:50:00Z">
        <w:r w:rsidRPr="00334991">
          <w:rPr>
            <w:lang w:val="es-ES"/>
            <w:rPrChange w:id="252" w:author="Satorre" w:date="2012-06-26T10:41:00Z">
              <w:rPr>
                <w:i/>
                <w:iCs/>
                <w:lang w:val="en-GB"/>
              </w:rPr>
            </w:rPrChange>
          </w:rPr>
          <w:t xml:space="preserve">) </w:t>
        </w:r>
      </w:ins>
      <w:ins w:id="253" w:author="Satorre" w:date="2012-06-26T10:41:00Z">
        <w:r w:rsidRPr="00334991">
          <w:rPr>
            <w:lang w:val="es-ES"/>
          </w:rPr>
          <w:t>en la dirección</w:t>
        </w:r>
      </w:ins>
      <w:ins w:id="254" w:author="Vassiliev, Nikolai" w:date="2012-06-14T15:50:00Z">
        <w:r w:rsidRPr="00334991">
          <w:rPr>
            <w:lang w:val="es-ES"/>
            <w:rPrChange w:id="255" w:author="Satorre" w:date="2012-06-26T10:41:00Z">
              <w:rPr>
                <w:i/>
                <w:iCs/>
                <w:lang w:val="en-GB"/>
              </w:rPr>
            </w:rPrChange>
          </w:rPr>
          <w:t xml:space="preserve"> http://www.itu.int/ITU-R/go/wisfat/en</w:t>
        </w:r>
      </w:ins>
      <w:ins w:id="256" w:author="Vassiliev, Nikolai" w:date="2012-06-14T15:51:00Z">
        <w:r w:rsidRPr="00334991">
          <w:rPr>
            <w:lang w:val="es-ES"/>
            <w:rPrChange w:id="257" w:author="Satorre" w:date="2012-06-26T10:41:00Z">
              <w:rPr>
                <w:lang w:val="en-GB"/>
              </w:rPr>
            </w:rPrChange>
          </w:rPr>
          <w:t>.</w:t>
        </w:r>
      </w:ins>
    </w:p>
    <w:p w:rsidR="008A272D" w:rsidRPr="00AA05C6" w:rsidRDefault="008A272D" w:rsidP="00AA05C6">
      <w:pPr>
        <w:pStyle w:val="Proposal"/>
        <w:rPr>
          <w:b/>
          <w:bCs/>
        </w:rPr>
      </w:pPr>
      <w:r w:rsidRPr="00AA05C6">
        <w:rPr>
          <w:b/>
          <w:bCs/>
        </w:rPr>
        <w:lastRenderedPageBreak/>
        <w:t>MOD</w:t>
      </w:r>
    </w:p>
    <w:p w:rsidR="004752BE" w:rsidRPr="00334991" w:rsidRDefault="004752BE" w:rsidP="004752BE">
      <w:pPr>
        <w:pStyle w:val="Heading1"/>
        <w:tabs>
          <w:tab w:val="clear" w:pos="794"/>
          <w:tab w:val="clear" w:pos="1191"/>
          <w:tab w:val="clear" w:pos="1588"/>
          <w:tab w:val="clear" w:pos="1985"/>
          <w:tab w:val="left" w:pos="1134"/>
          <w:tab w:val="left" w:pos="1871"/>
          <w:tab w:val="left" w:pos="2268"/>
        </w:tabs>
        <w:spacing w:before="280"/>
        <w:ind w:left="1134" w:hanging="1134"/>
        <w:rPr>
          <w:sz w:val="28"/>
          <w:lang w:val="es-ES"/>
        </w:rPr>
      </w:pPr>
      <w:r w:rsidRPr="00334991">
        <w:rPr>
          <w:sz w:val="28"/>
          <w:lang w:val="es-ES"/>
        </w:rPr>
        <w:t>2</w:t>
      </w:r>
      <w:r w:rsidRPr="00334991">
        <w:rPr>
          <w:sz w:val="28"/>
          <w:lang w:val="es-ES"/>
        </w:rPr>
        <w:tab/>
        <w:t>Recepción de notificaciones</w:t>
      </w:r>
      <w:del w:id="258" w:author="Mendoza Siles, Sidma Jeanneth" w:date="2012-06-25T09:15:00Z">
        <w:r w:rsidRPr="004137D9" w:rsidDel="00FE35D3">
          <w:rPr>
            <w:rStyle w:val="FootnoteReference"/>
          </w:rPr>
          <w:footnoteReference w:customMarkFollows="1" w:id="3"/>
          <w:delText>1</w:delText>
        </w:r>
      </w:del>
    </w:p>
    <w:p w:rsidR="004752BE" w:rsidRPr="00334991" w:rsidRDefault="004752BE" w:rsidP="004137D9">
      <w:pPr>
        <w:rPr>
          <w:lang w:val="es-ES"/>
        </w:rPr>
      </w:pPr>
      <w:r w:rsidRPr="00334991">
        <w:rPr>
          <w:lang w:val="es-ES"/>
        </w:rPr>
        <w:t>Corresponde a todas las administraciones cumplir los plazos establecidos en el Reglamento de Radiocomunicaciones y, en consecuencia, tener en cuenta las posibles demoras postales, los días festivos o los periodos en los que la UIT puede estar cerrada</w:t>
      </w:r>
      <w:r w:rsidRPr="004137D9">
        <w:rPr>
          <w:rStyle w:val="FootnoteReference"/>
        </w:rPr>
        <w:footnoteReference w:customMarkFollows="1" w:id="4"/>
        <w:t>2</w:t>
      </w:r>
      <w:r w:rsidRPr="00334991">
        <w:rPr>
          <w:lang w:val="es-ES"/>
        </w:rPr>
        <w:t>.</w:t>
      </w:r>
    </w:p>
    <w:p w:rsidR="004752BE" w:rsidRPr="00334991" w:rsidRDefault="004752BE" w:rsidP="004137D9">
      <w:pPr>
        <w:rPr>
          <w:lang w:val="es-ES"/>
        </w:rPr>
      </w:pPr>
      <w:r w:rsidRPr="00334991">
        <w:rPr>
          <w:lang w:val="es-ES"/>
        </w:rPr>
        <w:t>Habida cuenta de los diferentes medios disponibles para la tr</w:t>
      </w:r>
      <w:r w:rsidR="004137D9">
        <w:rPr>
          <w:lang w:val="es-ES"/>
        </w:rPr>
        <w:t>ansmisión y entrega de notifica</w:t>
      </w:r>
      <w:r w:rsidRPr="00334991">
        <w:rPr>
          <w:lang w:val="es-ES"/>
        </w:rPr>
        <w:t>ciones y cualquier otra correspondencia asociada, la Junta ha decidido que:</w:t>
      </w:r>
    </w:p>
    <w:p w:rsidR="004752BE" w:rsidRPr="00334991" w:rsidRDefault="004752BE" w:rsidP="004752BE">
      <w:pPr>
        <w:pStyle w:val="enumlev1"/>
        <w:tabs>
          <w:tab w:val="clear" w:pos="794"/>
          <w:tab w:val="clear" w:pos="1191"/>
          <w:tab w:val="clear" w:pos="1588"/>
          <w:tab w:val="clear" w:pos="1985"/>
          <w:tab w:val="left" w:pos="1134"/>
          <w:tab w:val="left" w:pos="1871"/>
          <w:tab w:val="left" w:pos="2608"/>
          <w:tab w:val="left" w:pos="3345"/>
        </w:tabs>
        <w:ind w:left="1134" w:hanging="1134"/>
        <w:rPr>
          <w:lang w:val="es-ES"/>
        </w:rPr>
      </w:pPr>
      <w:r w:rsidRPr="00334991">
        <w:rPr>
          <w:i/>
          <w:iCs/>
          <w:lang w:val="es-ES"/>
        </w:rPr>
        <w:t>a)</w:t>
      </w:r>
      <w:r w:rsidRPr="00334991">
        <w:rPr>
          <w:lang w:val="es-ES"/>
        </w:rPr>
        <w:tab/>
        <w:t>La correspondencia que se reciba por conducto del servicio postal</w:t>
      </w:r>
      <w:r w:rsidRPr="00334991">
        <w:rPr>
          <w:position w:val="6"/>
          <w:sz w:val="20"/>
          <w:lang w:val="es-ES"/>
        </w:rPr>
        <w:footnoteReference w:customMarkFollows="1" w:id="5"/>
        <w:t>3</w:t>
      </w:r>
      <w:r w:rsidRPr="00334991">
        <w:rPr>
          <w:lang w:val="es-ES"/>
        </w:rPr>
        <w:t xml:space="preserve"> se registrará como recibida el primer día laborable en el cual se entregue a las oficinas de la BR de la UIT en Ginebra. Cuando la correspondencia está sujeta al límite de horarios reglamentarios que se dan en fechas en que la UIT esté cerrada, se aceptará el correo si se ha registrado su recepción el primer día laborable que sigue al periodo de cierre.</w:t>
      </w:r>
    </w:p>
    <w:p w:rsidR="004752BE" w:rsidRPr="00334991" w:rsidRDefault="004752BE" w:rsidP="004752BE">
      <w:pPr>
        <w:pStyle w:val="enumlev1"/>
        <w:tabs>
          <w:tab w:val="clear" w:pos="794"/>
          <w:tab w:val="clear" w:pos="1191"/>
          <w:tab w:val="clear" w:pos="1588"/>
          <w:tab w:val="clear" w:pos="1985"/>
          <w:tab w:val="left" w:pos="1134"/>
          <w:tab w:val="left" w:pos="1871"/>
          <w:tab w:val="left" w:pos="2608"/>
          <w:tab w:val="left" w:pos="3345"/>
        </w:tabs>
        <w:ind w:left="1134" w:hanging="1134"/>
        <w:rPr>
          <w:b/>
          <w:bCs/>
          <w:szCs w:val="28"/>
          <w:lang w:val="es-ES"/>
        </w:rPr>
      </w:pPr>
      <w:r w:rsidRPr="00334991">
        <w:rPr>
          <w:i/>
          <w:iCs/>
          <w:lang w:val="es-ES"/>
        </w:rPr>
        <w:t>b)</w:t>
      </w:r>
      <w:r w:rsidRPr="00334991">
        <w:rPr>
          <w:lang w:val="es-ES"/>
        </w:rPr>
        <w:tab/>
        <w:t>Los documentos enviados por correo electrónico</w:t>
      </w:r>
      <w:ins w:id="261" w:author="Satorre" w:date="2012-06-26T10:42:00Z">
        <w:r w:rsidRPr="00334991">
          <w:rPr>
            <w:lang w:val="es-ES"/>
          </w:rPr>
          <w:t>,</w:t>
        </w:r>
      </w:ins>
      <w:del w:id="262" w:author="Satorre" w:date="2012-06-26T10:42:00Z">
        <w:r w:rsidRPr="00334991" w:rsidDel="0012725D">
          <w:rPr>
            <w:lang w:val="es-ES"/>
          </w:rPr>
          <w:delText xml:space="preserve"> o</w:delText>
        </w:r>
      </w:del>
      <w:r w:rsidRPr="00334991">
        <w:rPr>
          <w:lang w:val="es-ES"/>
        </w:rPr>
        <w:t xml:space="preserve"> telefax </w:t>
      </w:r>
      <w:ins w:id="263" w:author="Satorre" w:date="2012-06-26T10:42:00Z">
        <w:r w:rsidRPr="00334991">
          <w:rPr>
            <w:lang w:val="es-ES"/>
          </w:rPr>
          <w:t xml:space="preserve">o WISFAT </w:t>
        </w:r>
      </w:ins>
      <w:r w:rsidRPr="00334991">
        <w:rPr>
          <w:lang w:val="es-ES"/>
        </w:rPr>
        <w:t>se registrarán como recibidos en la fecha en que se reciban realmente en las oficinas de la BR de la UIT en Ginebra, con independencia de que se trate o no de un día laborable.</w:t>
      </w:r>
    </w:p>
    <w:p w:rsidR="008A272D" w:rsidRPr="00AA05C6" w:rsidRDefault="008A272D" w:rsidP="00AA05C6">
      <w:pPr>
        <w:pStyle w:val="Proposal"/>
        <w:rPr>
          <w:b/>
          <w:bCs/>
        </w:rPr>
      </w:pPr>
      <w:r w:rsidRPr="00AA05C6">
        <w:rPr>
          <w:b/>
          <w:bCs/>
        </w:rPr>
        <w:t>NOC</w:t>
      </w:r>
    </w:p>
    <w:p w:rsidR="00EC3D7D" w:rsidRPr="00334991" w:rsidRDefault="00EC3D7D" w:rsidP="00EC3D7D">
      <w:pPr>
        <w:pStyle w:val="enumlev1"/>
        <w:tabs>
          <w:tab w:val="clear" w:pos="794"/>
          <w:tab w:val="clear" w:pos="1191"/>
          <w:tab w:val="clear" w:pos="1588"/>
          <w:tab w:val="clear" w:pos="1985"/>
          <w:tab w:val="left" w:pos="1134"/>
          <w:tab w:val="left" w:pos="1871"/>
          <w:tab w:val="left" w:pos="2608"/>
          <w:tab w:val="left" w:pos="3345"/>
        </w:tabs>
        <w:ind w:left="1134" w:hanging="1134"/>
        <w:rPr>
          <w:lang w:val="es-ES"/>
        </w:rPr>
      </w:pPr>
      <w:r w:rsidRPr="00334991">
        <w:rPr>
          <w:i/>
          <w:iCs/>
          <w:lang w:val="es-ES"/>
        </w:rPr>
        <w:t>c)</w:t>
      </w:r>
      <w:r w:rsidRPr="00334991">
        <w:rPr>
          <w:lang w:val="es-ES"/>
        </w:rPr>
        <w:t xml:space="preserve">, </w:t>
      </w:r>
      <w:r w:rsidRPr="00334991">
        <w:rPr>
          <w:i/>
          <w:iCs/>
          <w:lang w:val="es-ES"/>
        </w:rPr>
        <w:t>d)</w:t>
      </w:r>
      <w:r w:rsidRPr="00334991">
        <w:rPr>
          <w:lang w:val="es-ES"/>
        </w:rPr>
        <w:t xml:space="preserve">, </w:t>
      </w:r>
      <w:r w:rsidRPr="00334991">
        <w:rPr>
          <w:i/>
          <w:iCs/>
          <w:lang w:val="es-ES"/>
        </w:rPr>
        <w:t>e)</w:t>
      </w:r>
      <w:r w:rsidRPr="00334991">
        <w:rPr>
          <w:lang w:val="es-ES"/>
        </w:rPr>
        <w:t xml:space="preserve">, </w:t>
      </w:r>
      <w:r w:rsidRPr="00334991">
        <w:rPr>
          <w:i/>
          <w:iCs/>
          <w:lang w:val="es-ES"/>
        </w:rPr>
        <w:t>f)</w:t>
      </w:r>
      <w:r w:rsidRPr="00334991">
        <w:rPr>
          <w:lang w:val="es-ES"/>
        </w:rPr>
        <w:t xml:space="preserve"> y </w:t>
      </w:r>
      <w:r w:rsidRPr="00334991">
        <w:rPr>
          <w:i/>
          <w:iCs/>
          <w:lang w:val="es-ES"/>
        </w:rPr>
        <w:t>g)</w:t>
      </w:r>
      <w:r w:rsidRPr="00334991">
        <w:rPr>
          <w:lang w:val="es-ES"/>
        </w:rPr>
        <w:t xml:space="preserve"> </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EC3D7D">
        <w:rPr>
          <w:b/>
          <w:bCs/>
          <w:lang w:val="es-ES_tradnl"/>
        </w:rPr>
        <w:t>Motivos:</w:t>
      </w:r>
      <w:r w:rsidRPr="00EC3D7D">
        <w:rPr>
          <w:lang w:val="es-ES_tradnl"/>
        </w:rPr>
        <w:t xml:space="preserve"> </w:t>
      </w:r>
      <w:r w:rsidRPr="00EC3D7D">
        <w:rPr>
          <w:lang w:val="es-ES_tradnl"/>
        </w:rPr>
        <w:tab/>
        <w:t>La CMR-07</w:t>
      </w:r>
      <w:r w:rsidR="004137D9">
        <w:rPr>
          <w:lang w:val="es-ES_tradnl"/>
        </w:rPr>
        <w:t xml:space="preserve"> </w:t>
      </w:r>
      <w:r w:rsidRPr="00EC3D7D">
        <w:rPr>
          <w:lang w:val="es-ES_tradnl"/>
        </w:rPr>
        <w:t xml:space="preserve">adoptó la Resolución 906 (CMR-07), que resuelve que, a partir del 1 de enero de 2009, la presentación de notificaciones para servicios terrenales se ha de efectuar únicamente en formato electrónico. </w:t>
      </w:r>
      <w:r w:rsidRPr="004137D9">
        <w:rPr>
          <w:lang w:val="es-ES_tradnl"/>
        </w:rPr>
        <w:t xml:space="preserve">A raíz de esta decisión, la Oficina creó la interfaz web WISFAT para la </w:t>
      </w:r>
      <w:r w:rsidRPr="007D4523">
        <w:rPr>
          <w:lang w:val="es-ES_tradnl"/>
        </w:rPr>
        <w:t>presentación</w:t>
      </w:r>
      <w:r w:rsidRPr="004137D9">
        <w:rPr>
          <w:lang w:val="es-ES_tradnl"/>
        </w:rPr>
        <w:t xml:space="preserve"> de notificaciones por parte de las </w:t>
      </w:r>
      <w:r w:rsidR="004137D9" w:rsidRPr="004137D9">
        <w:rPr>
          <w:lang w:val="es-ES_tradnl"/>
        </w:rPr>
        <w:t>administraciones</w:t>
      </w:r>
      <w:r w:rsidRPr="004137D9">
        <w:rPr>
          <w:lang w:val="es-ES_tradnl"/>
        </w:rPr>
        <w:t xml:space="preserve">, e informó a los Miembros sobre la utilización de esta herramienta mediante su Carta Circular CR/297 de 22 de enero de 2009. </w:t>
      </w:r>
      <w:r w:rsidRPr="00D474F4">
        <w:rPr>
          <w:lang w:val="es-ES"/>
        </w:rPr>
        <w:t>La CMR-12 actualizó la Resolución 906 (Rev.CMR-12) y confirmó que todas las notificaciones electrónicas para servicios terrenales se han de efectuar a través de la interfaz web segura WISFAT de la UIT.</w:t>
      </w:r>
    </w:p>
    <w:p w:rsidR="008A272D" w:rsidRPr="00EC3D7D" w:rsidRDefault="008A272D" w:rsidP="008A272D">
      <w:pPr>
        <w:rPr>
          <w:i/>
          <w:iCs/>
        </w:rPr>
      </w:pPr>
      <w:r w:rsidRPr="00EC3D7D">
        <w:rPr>
          <w:i/>
          <w:iCs/>
        </w:rPr>
        <w:t>Fecha efectiva de aplicación de la Regla modificada: inmediatamente después de su aprobación.</w:t>
      </w:r>
    </w:p>
    <w:p w:rsidR="008A272D" w:rsidRPr="00AA05C6" w:rsidRDefault="008A272D" w:rsidP="00AA05C6">
      <w:pPr>
        <w:pStyle w:val="Proposal"/>
        <w:rPr>
          <w:b/>
          <w:bCs/>
        </w:rPr>
      </w:pPr>
      <w:r w:rsidRPr="00AA05C6">
        <w:rPr>
          <w:b/>
          <w:bCs/>
        </w:rPr>
        <w:t>SUP</w:t>
      </w:r>
    </w:p>
    <w:p w:rsidR="008A272D" w:rsidRDefault="008A272D" w:rsidP="00EC3D7D">
      <w:pPr>
        <w:pStyle w:val="AnnexNotitle"/>
      </w:pPr>
      <w:r>
        <w:t>Reglas relativas al</w:t>
      </w:r>
    </w:p>
    <w:p w:rsidR="008A272D" w:rsidRPr="00EC3D7D" w:rsidRDefault="008A272D" w:rsidP="00EC3D7D">
      <w:pPr>
        <w:pStyle w:val="AppendixNo"/>
        <w:rPr>
          <w:lang w:val="es-ES"/>
        </w:rPr>
      </w:pPr>
      <w:r w:rsidRPr="00EC3D7D">
        <w:rPr>
          <w:lang w:val="es-ES"/>
        </w:rPr>
        <w:t xml:space="preserve">APÉNDICE  18 DEL RR </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b/>
          <w:bCs/>
          <w:lang w:val="es-ES"/>
        </w:rPr>
        <w:t>Motivos:</w:t>
      </w:r>
      <w:r w:rsidRPr="00D474F4">
        <w:rPr>
          <w:lang w:val="es-ES"/>
        </w:rPr>
        <w:t xml:space="preserve"> </w:t>
      </w:r>
      <w:r w:rsidRPr="00D474F4">
        <w:rPr>
          <w:lang w:val="es-ES"/>
        </w:rPr>
        <w:tab/>
        <w:t xml:space="preserve">El </w:t>
      </w:r>
      <w:r w:rsidRPr="007D4523">
        <w:rPr>
          <w:lang w:val="es-ES_tradnl"/>
        </w:rPr>
        <w:t>contenido</w:t>
      </w:r>
      <w:r w:rsidRPr="00D474F4">
        <w:rPr>
          <w:lang w:val="es-ES"/>
        </w:rPr>
        <w:t xml:space="preserve"> de la Regla de Procedimiento se ha transferido al Apéndice 18 del Reglamento de Radiocomunicaciones. Por consiguiente, las Reglas relativas al AP18 ya no son necesarias y pueden suprimirse.</w:t>
      </w:r>
    </w:p>
    <w:p w:rsidR="008A272D" w:rsidRPr="00EC3D7D" w:rsidRDefault="008A272D" w:rsidP="008A272D">
      <w:pPr>
        <w:rPr>
          <w:i/>
          <w:iCs/>
        </w:rPr>
      </w:pPr>
      <w:r w:rsidRPr="00EC3D7D">
        <w:rPr>
          <w:i/>
          <w:iCs/>
        </w:rPr>
        <w:lastRenderedPageBreak/>
        <w:t>Fecha efectiva de supresión de esta Regla: 1 de enero de 2013</w:t>
      </w:r>
    </w:p>
    <w:p w:rsidR="008A272D" w:rsidRDefault="008A272D" w:rsidP="00EC3D7D">
      <w:pPr>
        <w:pStyle w:val="AnnexNotitle"/>
      </w:pPr>
      <w:r>
        <w:t>Reglas relativas al</w:t>
      </w:r>
    </w:p>
    <w:p w:rsidR="008A272D" w:rsidRPr="00EC3D7D" w:rsidRDefault="008A272D" w:rsidP="00EC3D7D">
      <w:pPr>
        <w:pStyle w:val="AppendixNo"/>
        <w:rPr>
          <w:lang w:val="es-ES"/>
        </w:rPr>
      </w:pPr>
      <w:r w:rsidRPr="00EC3D7D">
        <w:rPr>
          <w:lang w:val="es-ES"/>
        </w:rPr>
        <w:t>APÉNDICE  30B DEL RR</w:t>
      </w:r>
    </w:p>
    <w:p w:rsidR="008A272D" w:rsidRDefault="008A272D" w:rsidP="00EC3D7D">
      <w:pPr>
        <w:pStyle w:val="Headingb"/>
      </w:pPr>
      <w:r w:rsidRPr="00EC3D7D">
        <w:rPr>
          <w:bdr w:val="double" w:sz="4" w:space="0" w:color="auto"/>
        </w:rPr>
        <w:t>Art. 6</w:t>
      </w:r>
    </w:p>
    <w:p w:rsidR="008A272D" w:rsidRPr="00EC3D7D" w:rsidRDefault="008A272D" w:rsidP="00173F29">
      <w:pPr>
        <w:pStyle w:val="AppArttitle"/>
        <w:rPr>
          <w:lang w:val="es-ES"/>
        </w:rPr>
      </w:pPr>
      <w:r w:rsidRPr="00173F29">
        <w:t>Procedimientos para la conversión de una adjudicación en</w:t>
      </w:r>
      <w:r w:rsidR="00EC3D7D" w:rsidRPr="00173F29">
        <w:br/>
      </w:r>
      <w:r w:rsidRPr="00173F29">
        <w:t>asignación para la introducción de un sistema adicional</w:t>
      </w:r>
      <w:r w:rsidR="00EC3D7D" w:rsidRPr="00173F29">
        <w:br/>
      </w:r>
      <w:r w:rsidRPr="00173F29">
        <w:t>o para la modificación de una asignación de la Lista</w:t>
      </w:r>
    </w:p>
    <w:p w:rsidR="008A272D" w:rsidRPr="00AA05C6" w:rsidRDefault="008A272D" w:rsidP="00AA05C6">
      <w:pPr>
        <w:pStyle w:val="Proposal"/>
        <w:rPr>
          <w:b/>
          <w:bCs/>
        </w:rPr>
      </w:pPr>
      <w:r w:rsidRPr="00AA05C6">
        <w:rPr>
          <w:b/>
          <w:bCs/>
        </w:rPr>
        <w:t>ADD</w:t>
      </w:r>
    </w:p>
    <w:p w:rsidR="008A272D" w:rsidRPr="0061186A" w:rsidRDefault="008A272D" w:rsidP="008A272D">
      <w:pPr>
        <w:rPr>
          <w:rStyle w:val="Artdef"/>
        </w:rPr>
      </w:pPr>
      <w:r w:rsidRPr="0061186A">
        <w:rPr>
          <w:rStyle w:val="Artdef"/>
          <w:bdr w:val="single" w:sz="4" w:space="0" w:color="auto"/>
        </w:rPr>
        <w:t>6.16</w:t>
      </w:r>
    </w:p>
    <w:p w:rsidR="0061186A" w:rsidRPr="00334991" w:rsidRDefault="0061186A" w:rsidP="0061186A">
      <w:pPr>
        <w:rPr>
          <w:lang w:val="es-ES"/>
        </w:rPr>
      </w:pPr>
      <w:r w:rsidRPr="00334991">
        <w:rPr>
          <w:lang w:val="es-ES"/>
        </w:rPr>
        <w:t>1</w:t>
      </w:r>
      <w:r w:rsidRPr="00334991">
        <w:rPr>
          <w:lang w:val="es-ES"/>
        </w:rPr>
        <w:tab/>
        <w:t xml:space="preserve">Cuando la Oficina reciba una objeción para su inclusión en la zona de servicio de una asignación de una administración, de conformidad con el § 6.16 del Apéndice </w:t>
      </w:r>
      <w:r w:rsidRPr="00334991">
        <w:rPr>
          <w:b/>
          <w:bCs/>
          <w:lang w:val="es-ES"/>
        </w:rPr>
        <w:t>30B</w:t>
      </w:r>
      <w:r w:rsidRPr="00334991">
        <w:rPr>
          <w:lang w:val="es-ES"/>
        </w:rPr>
        <w:t xml:space="preserve">, la Oficina publicará la zona de servicio modificada para su exclusión del territorio de la zona de servicio, si la asignación ya se ha incluido en la Lista. Si la asignación se encuentra en fase de coordinación y aún no se ha incluido en la Lista (es decir, sólo se ha publicado en una Sección Especial AP30B/A6A/--), la Oficina tendrá la objeción en cuenta a la hora de efectuar el examen de conformidad con el § 6.19 </w:t>
      </w:r>
      <w:r w:rsidRPr="004137D9">
        <w:rPr>
          <w:i/>
          <w:iCs/>
          <w:lang w:val="es-ES"/>
        </w:rPr>
        <w:t>a)</w:t>
      </w:r>
      <w:r w:rsidRPr="00334991">
        <w:rPr>
          <w:lang w:val="es-ES"/>
        </w:rPr>
        <w:t xml:space="preserve"> cuando la administración notificante haya notificado la asignación en virtud del § 6.17. </w:t>
      </w:r>
      <w:proofErr w:type="gramStart"/>
      <w:r w:rsidRPr="00334991">
        <w:rPr>
          <w:lang w:val="es-ES"/>
        </w:rPr>
        <w:t>las</w:t>
      </w:r>
      <w:proofErr w:type="gramEnd"/>
      <w:r w:rsidRPr="00334991">
        <w:rPr>
          <w:lang w:val="es-ES"/>
        </w:rPr>
        <w:t xml:space="preserve"> características definitivas de la asignación en la Lista (es decir, las publicadas en una Sección Especial AP30B/A6B/--) no incluirán el territorio y los puntos de prueba que se encuentren dentro del territorio de la administración que presenta la objeción en la zona de servicio.</w:t>
      </w:r>
    </w:p>
    <w:p w:rsidR="0061186A" w:rsidRPr="00334991" w:rsidRDefault="0061186A" w:rsidP="0061186A">
      <w:pPr>
        <w:rPr>
          <w:lang w:val="es-ES" w:eastAsia="zh-CN"/>
        </w:rPr>
      </w:pPr>
      <w:r w:rsidRPr="00334991">
        <w:rPr>
          <w:lang w:val="es-ES" w:eastAsia="zh-CN"/>
        </w:rPr>
        <w:t>2</w:t>
      </w:r>
      <w:r w:rsidRPr="00334991">
        <w:rPr>
          <w:lang w:val="es-ES" w:eastAsia="zh-CN"/>
        </w:rPr>
        <w:tab/>
        <w:t>No obstante, una administración puede oponerse a que se incluya su territorio en la zona de servicio de una asignación de otra administración que aún no figure en la Lista, y solicitar explícitamente que su objeción se tenga en cuenta a la hora de efectuar el examen de su propia red, notificada en virtud del §</w:t>
      </w:r>
      <w:r w:rsidR="0029670F">
        <w:rPr>
          <w:lang w:val="es-ES" w:eastAsia="zh-CN"/>
        </w:rPr>
        <w:t> </w:t>
      </w:r>
      <w:r w:rsidRPr="00334991">
        <w:rPr>
          <w:lang w:val="es-ES" w:eastAsia="zh-CN"/>
        </w:rPr>
        <w:t xml:space="preserve">6.17 del Apéndice </w:t>
      </w:r>
      <w:r w:rsidRPr="00334991">
        <w:rPr>
          <w:b/>
          <w:bCs/>
          <w:lang w:val="es-ES" w:eastAsia="zh-CN"/>
        </w:rPr>
        <w:t>30B</w:t>
      </w:r>
      <w:r w:rsidRPr="004137D9">
        <w:rPr>
          <w:lang w:val="es-ES" w:eastAsia="zh-CN"/>
        </w:rPr>
        <w:t>,</w:t>
      </w:r>
      <w:r w:rsidRPr="00334991">
        <w:rPr>
          <w:b/>
          <w:bCs/>
          <w:lang w:val="es-ES" w:eastAsia="zh-CN"/>
        </w:rPr>
        <w:t xml:space="preserve"> </w:t>
      </w:r>
      <w:r w:rsidRPr="00334991">
        <w:rPr>
          <w:lang w:val="es-ES" w:eastAsia="zh-CN"/>
        </w:rPr>
        <w:t>a fin de facilitar la inclusión en la Lista de las asignaciones de su propia red. En este caso, la objeción debe considerarse definitiva. Entonces, de conformidad con el §</w:t>
      </w:r>
      <w:r w:rsidR="0029670F">
        <w:rPr>
          <w:lang w:val="es-ES" w:eastAsia="zh-CN"/>
        </w:rPr>
        <w:t> </w:t>
      </w:r>
      <w:r w:rsidRPr="00334991">
        <w:rPr>
          <w:lang w:val="es-ES" w:eastAsia="zh-CN"/>
        </w:rPr>
        <w:t xml:space="preserve">6.16 del Apéndice </w:t>
      </w:r>
      <w:r w:rsidRPr="00334991">
        <w:rPr>
          <w:b/>
          <w:bCs/>
          <w:lang w:val="es-ES" w:eastAsia="zh-CN"/>
        </w:rPr>
        <w:t>30B</w:t>
      </w:r>
      <w:r w:rsidRPr="004137D9">
        <w:rPr>
          <w:lang w:val="es-ES" w:eastAsia="zh-CN"/>
        </w:rPr>
        <w:t>,</w:t>
      </w:r>
      <w:r w:rsidRPr="00334991">
        <w:rPr>
          <w:lang w:val="es-ES" w:eastAsia="zh-CN"/>
        </w:rPr>
        <w:t xml:space="preserve"> la Oficina excluirá el territorio y los puntos de prueba que se encuentran en el territorio de la administración que presenta la objeción de la zona de servicio de la asignación objetada y publicará la zona de servicio modificada en la modificación de la Sección Especial </w:t>
      </w:r>
      <w:r w:rsidRPr="00334991">
        <w:rPr>
          <w:lang w:val="es-ES"/>
        </w:rPr>
        <w:t>AP30B/A6</w:t>
      </w:r>
      <w:r w:rsidRPr="00334991">
        <w:rPr>
          <w:lang w:val="es-ES" w:eastAsia="zh-CN"/>
        </w:rPr>
        <w:t>A/--</w:t>
      </w:r>
      <w:r w:rsidRPr="00334991">
        <w:rPr>
          <w:lang w:val="es-ES"/>
        </w:rPr>
        <w:t xml:space="preserve"> correspondiente. La modificación de la zona de servicio y la supresión de los puntos de prueba se tendrá en cuenta en los exámenes subsiguientes, incluidos los efectuados en virtud de los</w:t>
      </w:r>
      <w:r w:rsidRPr="00334991">
        <w:rPr>
          <w:lang w:val="es-ES" w:eastAsia="zh-CN"/>
        </w:rPr>
        <w:t xml:space="preserve"> §</w:t>
      </w:r>
      <w:r w:rsidR="0029670F">
        <w:rPr>
          <w:lang w:val="es-ES" w:eastAsia="zh-CN"/>
        </w:rPr>
        <w:t> </w:t>
      </w:r>
      <w:r w:rsidRPr="00334991">
        <w:rPr>
          <w:lang w:val="es-ES" w:eastAsia="zh-CN"/>
        </w:rPr>
        <w:t>6.21 y §</w:t>
      </w:r>
      <w:r w:rsidR="0029670F">
        <w:rPr>
          <w:lang w:val="es-ES" w:eastAsia="zh-CN"/>
        </w:rPr>
        <w:t> </w:t>
      </w:r>
      <w:r w:rsidRPr="00334991">
        <w:rPr>
          <w:lang w:val="es-ES" w:eastAsia="zh-CN"/>
        </w:rPr>
        <w:t xml:space="preserve">6.22 del Apéndice </w:t>
      </w:r>
      <w:r w:rsidRPr="00334991">
        <w:rPr>
          <w:b/>
          <w:bCs/>
          <w:lang w:val="es-ES" w:eastAsia="zh-CN"/>
        </w:rPr>
        <w:t>30B</w:t>
      </w:r>
      <w:r w:rsidRPr="00334991">
        <w:rPr>
          <w:lang w:val="es-ES" w:eastAsia="zh-CN"/>
        </w:rPr>
        <w:t xml:space="preserve"> de la red notificada por la administración que presenta la objeción en virtud del §</w:t>
      </w:r>
      <w:r w:rsidR="0029670F">
        <w:rPr>
          <w:lang w:val="es-ES" w:eastAsia="zh-CN"/>
        </w:rPr>
        <w:t> </w:t>
      </w:r>
      <w:r w:rsidRPr="00334991">
        <w:rPr>
          <w:lang w:val="es-ES" w:eastAsia="zh-CN"/>
        </w:rPr>
        <w:t xml:space="preserve">6.17 del Apéndice </w:t>
      </w:r>
      <w:r w:rsidRPr="00334991">
        <w:rPr>
          <w:b/>
          <w:bCs/>
          <w:lang w:val="es-ES" w:eastAsia="zh-CN"/>
        </w:rPr>
        <w:t>30B</w:t>
      </w:r>
      <w:r w:rsidRPr="00334991">
        <w:rPr>
          <w:lang w:val="es-ES" w:eastAsia="zh-CN"/>
        </w:rPr>
        <w:t>.</w:t>
      </w:r>
    </w:p>
    <w:p w:rsidR="008A272D" w:rsidRPr="0029670F" w:rsidRDefault="008A272D" w:rsidP="0029670F">
      <w:pPr>
        <w:pStyle w:val="Reasons"/>
        <w:tabs>
          <w:tab w:val="left" w:pos="1134"/>
          <w:tab w:val="left" w:pos="1588"/>
          <w:tab w:val="left" w:pos="1985"/>
        </w:tabs>
        <w:overflowPunct w:val="0"/>
        <w:autoSpaceDE w:val="0"/>
        <w:autoSpaceDN w:val="0"/>
        <w:adjustRightInd w:val="0"/>
        <w:spacing w:before="120"/>
        <w:textAlignment w:val="baseline"/>
        <w:rPr>
          <w:lang w:val="es-ES_tradnl"/>
        </w:rPr>
      </w:pPr>
      <w:r w:rsidRPr="0029670F">
        <w:rPr>
          <w:b/>
          <w:bCs/>
          <w:lang w:val="es-ES_tradnl"/>
        </w:rPr>
        <w:t>Motivos:</w:t>
      </w:r>
      <w:r w:rsidRPr="0029670F">
        <w:rPr>
          <w:lang w:val="es-ES_tradnl"/>
        </w:rPr>
        <w:tab/>
        <w:t>Al igual que ocurre en la aplicación del número 23.13C con respecto a asignaciones en virtud de los Artículos 9 y 11, y el Artículo 4 del Apéndice 30, la exclusión de los territorios de las administraciones que presentan objeciones de las zonas de servicio, de conformidad con el §</w:t>
      </w:r>
      <w:r w:rsidR="0029670F" w:rsidRPr="0029670F">
        <w:rPr>
          <w:lang w:val="es-ES_tradnl"/>
        </w:rPr>
        <w:t> </w:t>
      </w:r>
      <w:r w:rsidRPr="0029670F">
        <w:rPr>
          <w:lang w:val="es-ES_tradnl"/>
        </w:rPr>
        <w:t>6.16 del Apéndice 30B, se aplica a las características finales de la red, es decir, las que se incluyen en la Lista una vez completado el proceso de coordinación. Habida cuenta de la carga de trabajo de la Oficina, no es posible publicar cada una de las modificaciones de las Secciones Especiales AP30B/A6A correspondientes cuando la Oficina recibe una objeción en virtud del §</w:t>
      </w:r>
      <w:r w:rsidR="0029670F" w:rsidRPr="0029670F">
        <w:rPr>
          <w:lang w:val="es-ES_tradnl"/>
        </w:rPr>
        <w:t> </w:t>
      </w:r>
      <w:r w:rsidRPr="0029670F">
        <w:rPr>
          <w:lang w:val="es-ES_tradnl"/>
        </w:rPr>
        <w:t>6.16. Además, la información de las redes publicadas en la Sección Especial AP30B/A6A, de conformidad con el §</w:t>
      </w:r>
      <w:r w:rsidR="0029670F" w:rsidRPr="0029670F">
        <w:rPr>
          <w:lang w:val="es-ES_tradnl"/>
        </w:rPr>
        <w:t> </w:t>
      </w:r>
      <w:r w:rsidRPr="0029670F">
        <w:rPr>
          <w:lang w:val="es-ES_tradnl"/>
        </w:rPr>
        <w:t xml:space="preserve">6.7 del Apéndice 30B, se utiliza para efectuar la coordinación entre administraciones, puede sufrir cambios, y la objeción a ser incluido en la zona de servicio puede retirarse una vez efectuada la coordinación. </w:t>
      </w:r>
    </w:p>
    <w:p w:rsidR="008A272D" w:rsidRPr="00D474F4" w:rsidRDefault="008A272D" w:rsidP="0029670F">
      <w:pPr>
        <w:pStyle w:val="Reasons"/>
        <w:tabs>
          <w:tab w:val="left" w:pos="1134"/>
          <w:tab w:val="left" w:pos="1588"/>
          <w:tab w:val="left" w:pos="1985"/>
        </w:tabs>
        <w:overflowPunct w:val="0"/>
        <w:autoSpaceDE w:val="0"/>
        <w:autoSpaceDN w:val="0"/>
        <w:adjustRightInd w:val="0"/>
        <w:spacing w:before="120"/>
        <w:textAlignment w:val="baseline"/>
        <w:rPr>
          <w:lang w:val="es-ES"/>
        </w:rPr>
      </w:pPr>
      <w:r w:rsidRPr="0029670F">
        <w:rPr>
          <w:lang w:val="es-ES_tradnl"/>
        </w:rPr>
        <w:lastRenderedPageBreak/>
        <w:t xml:space="preserve">Antes de que una asignación se inscriba en la Lista del Apéndice 30B, la administración notificante ha de obtener el acuerdo de las administraciones que presentan objeciones o excluir sus territorios de la zona </w:t>
      </w:r>
      <w:r w:rsidRPr="007D4523">
        <w:rPr>
          <w:lang w:val="es-ES_tradnl"/>
        </w:rPr>
        <w:t>de</w:t>
      </w:r>
      <w:r w:rsidRPr="0029670F">
        <w:rPr>
          <w:lang w:val="es-ES_tradnl"/>
        </w:rPr>
        <w:t xml:space="preserve"> servicio de su notificación en virtud del §</w:t>
      </w:r>
      <w:r w:rsidR="0029670F" w:rsidRPr="0029670F">
        <w:rPr>
          <w:lang w:val="es-ES_tradnl"/>
        </w:rPr>
        <w:t> </w:t>
      </w:r>
      <w:r w:rsidRPr="0029670F">
        <w:rPr>
          <w:lang w:val="es-ES_tradnl"/>
        </w:rPr>
        <w:t>6.17 del Apéndice 30B. En caso contrario, la Oficina llegará a una conclusión desfavorable en el examen que realiza de conformidad con el §</w:t>
      </w:r>
      <w:r w:rsidR="0029670F" w:rsidRPr="0029670F">
        <w:rPr>
          <w:lang w:val="es-ES_tradnl"/>
        </w:rPr>
        <w:t> </w:t>
      </w:r>
      <w:r w:rsidRPr="0029670F">
        <w:rPr>
          <w:lang w:val="es-ES_tradnl"/>
        </w:rPr>
        <w:t xml:space="preserve">6.19 a) del Artículo 6 del Apéndice 30B y devolverá la notificación a la administración notificante. </w:t>
      </w:r>
      <w:r w:rsidRPr="00D474F4">
        <w:rPr>
          <w:lang w:val="es-ES"/>
        </w:rPr>
        <w:t>Por consiguiente, es seguro que los territorios de las administraciones que presentan objeciones quedarán excluidos de la zona de servicio de la asignación en cuestión cuando está se vaya a inscribir en la Lista del Apéndice 30B.</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lang w:val="es-ES"/>
        </w:rPr>
        <w:t>Como la contribución de interferencia de las asignaciones publicadas en la Sección Especial AP30B/</w:t>
      </w:r>
      <w:r w:rsidRPr="007D4523">
        <w:rPr>
          <w:lang w:val="es-ES_tradnl"/>
        </w:rPr>
        <w:t>A6A</w:t>
      </w:r>
      <w:r w:rsidRPr="00D474F4">
        <w:rPr>
          <w:lang w:val="es-ES"/>
        </w:rPr>
        <w:t xml:space="preserve"> no se tiene en cuenta a la hora de calcular la situación de referencia de otras asignaciones, hasta que no figuran en la Lista, las modificaciones de la zona de servicio de las asignaciones publicadas en la Sección Especial AP30B/A6A no influyen en la identificación de las asignaciones afectadas, excepto las modificadas. </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lang w:val="es-ES"/>
        </w:rPr>
        <w:t xml:space="preserve">Sin embargo, una administración puede querer inscribir una asignación en la Lista aunque carezca del necesario acuerdo de otra administración cuya asignación se haya identificado como afectada por la primera asignación. Si la objeción de incluir su territorio en la zona de servicio de la asignación </w:t>
      </w:r>
      <w:r w:rsidRPr="007D4523">
        <w:rPr>
          <w:lang w:val="es-ES_tradnl"/>
        </w:rPr>
        <w:t>identificada</w:t>
      </w:r>
      <w:r w:rsidRPr="00D474F4">
        <w:rPr>
          <w:lang w:val="es-ES"/>
        </w:rPr>
        <w:t xml:space="preserve"> puede eliminar la necesidad del acuerdo, es razonable tener en cuenta la objeción en el examen de la solicitud de inclusión de la asignación en la Lista, pues en este caso la objeción debe ser definitiva a fin de establecer la compatibilidad entre las asignaciones que se van a incluir en la Lista y las que se consideran afectadas. Como la objeción se considera definitiva y la Oficina la tiene en cuenta en su examen, conviene publicar la modificación de la zona de servicio y también utilizar las características modificadas en todos los exámenes posteriores. </w:t>
      </w:r>
    </w:p>
    <w:p w:rsidR="008A272D" w:rsidRPr="0029670F" w:rsidRDefault="008A272D" w:rsidP="0029670F">
      <w:pPr>
        <w:pStyle w:val="Reasons"/>
        <w:tabs>
          <w:tab w:val="left" w:pos="1134"/>
          <w:tab w:val="left" w:pos="1588"/>
          <w:tab w:val="left" w:pos="1985"/>
        </w:tabs>
        <w:overflowPunct w:val="0"/>
        <w:autoSpaceDE w:val="0"/>
        <w:autoSpaceDN w:val="0"/>
        <w:adjustRightInd w:val="0"/>
        <w:spacing w:before="120"/>
        <w:textAlignment w:val="baseline"/>
        <w:rPr>
          <w:lang w:val="es-ES_tradnl"/>
        </w:rPr>
      </w:pPr>
      <w:r w:rsidRPr="0029670F">
        <w:rPr>
          <w:lang w:val="es-ES_tradnl"/>
        </w:rPr>
        <w:t>La CMR-12 trató este asunto (véase el Documento 450) y encargó a la Oficina que presentase a la Junta del Reglamento de Radiocomunicaciones una descripción detallada de sus prácticas, en particular en lo que respecta a la aplicación del §</w:t>
      </w:r>
      <w:r w:rsidR="0029670F" w:rsidRPr="0029670F">
        <w:rPr>
          <w:lang w:val="es-ES_tradnl"/>
        </w:rPr>
        <w:t> </w:t>
      </w:r>
      <w:r w:rsidRPr="0029670F">
        <w:rPr>
          <w:lang w:val="es-ES_tradnl"/>
        </w:rPr>
        <w:t>6.16 del Artículo 6 del Apéndice 30B, y encargó a la Junta del Reglamento de Radiocomunicaciones que elaborase la Regla de Procedimiento correspondiente (</w:t>
      </w:r>
      <w:proofErr w:type="spellStart"/>
      <w:r w:rsidRPr="0029670F">
        <w:rPr>
          <w:lang w:val="es-ES_tradnl"/>
        </w:rPr>
        <w:t>véa</w:t>
      </w:r>
      <w:r w:rsidR="004137D9">
        <w:rPr>
          <w:lang w:val="es-ES_tradnl"/>
        </w:rPr>
        <w:t>N</w:t>
      </w:r>
      <w:r w:rsidRPr="0029670F">
        <w:rPr>
          <w:lang w:val="es-ES_tradnl"/>
        </w:rPr>
        <w:t>se</w:t>
      </w:r>
      <w:proofErr w:type="spellEnd"/>
      <w:r w:rsidRPr="0029670F">
        <w:rPr>
          <w:lang w:val="es-ES_tradnl"/>
        </w:rPr>
        <w:t xml:space="preserve"> los párrafos 1.1-1.7 del Documento 555).</w:t>
      </w:r>
    </w:p>
    <w:p w:rsidR="008A272D" w:rsidRPr="00D474F4" w:rsidRDefault="008A272D" w:rsidP="0061186A">
      <w:pPr>
        <w:pStyle w:val="Reasons"/>
        <w:spacing w:before="120"/>
        <w:rPr>
          <w:lang w:val="es-ES"/>
        </w:rPr>
      </w:pPr>
      <w:r w:rsidRPr="00D474F4">
        <w:rPr>
          <w:lang w:val="es-ES"/>
        </w:rPr>
        <w:t>El proyecto de Regla de Procedimiento se ha preparado respondiendo al encargo de la CMR-12.</w:t>
      </w:r>
    </w:p>
    <w:p w:rsidR="008A272D" w:rsidRPr="0061186A" w:rsidRDefault="008A272D" w:rsidP="008A272D">
      <w:pPr>
        <w:rPr>
          <w:i/>
          <w:iCs/>
        </w:rPr>
      </w:pPr>
      <w:r w:rsidRPr="0061186A">
        <w:rPr>
          <w:i/>
          <w:iCs/>
        </w:rPr>
        <w:t>Fecha efectiva de aplicación de la nueva Regla: inmediatamente después de su adopción.</w:t>
      </w:r>
    </w:p>
    <w:p w:rsidR="008A272D" w:rsidRPr="00AA05C6" w:rsidRDefault="008A272D" w:rsidP="00AA05C6">
      <w:pPr>
        <w:pStyle w:val="Proposal"/>
        <w:rPr>
          <w:b/>
          <w:bCs/>
        </w:rPr>
      </w:pPr>
      <w:r w:rsidRPr="00AA05C6">
        <w:rPr>
          <w:b/>
          <w:bCs/>
        </w:rPr>
        <w:t>ADD</w:t>
      </w:r>
    </w:p>
    <w:p w:rsidR="008A272D" w:rsidRDefault="008A272D" w:rsidP="0061186A">
      <w:pPr>
        <w:pStyle w:val="Headingb"/>
      </w:pPr>
      <w:r w:rsidRPr="0061186A">
        <w:rPr>
          <w:bdr w:val="double" w:sz="4" w:space="0" w:color="auto"/>
        </w:rPr>
        <w:t>Art. 8</w:t>
      </w:r>
    </w:p>
    <w:p w:rsidR="008A272D" w:rsidRDefault="008A272D" w:rsidP="00173F29">
      <w:pPr>
        <w:pStyle w:val="AppArttitle"/>
      </w:pPr>
      <w:r>
        <w:t>Procedimiento para la notificación e inscripción en el Registro Internacional</w:t>
      </w:r>
      <w:r w:rsidR="00173F29">
        <w:br/>
      </w:r>
      <w:r>
        <w:t>de asignaciones en las bandas planificadas del servicio fijo por satélite</w:t>
      </w:r>
    </w:p>
    <w:p w:rsidR="008A272D" w:rsidRPr="00AA05C6" w:rsidRDefault="008A272D" w:rsidP="00AA05C6">
      <w:pPr>
        <w:pStyle w:val="Proposal"/>
        <w:rPr>
          <w:b/>
          <w:bCs/>
        </w:rPr>
      </w:pPr>
      <w:r w:rsidRPr="00AA05C6">
        <w:rPr>
          <w:b/>
          <w:bCs/>
        </w:rPr>
        <w:t>ADD</w:t>
      </w:r>
    </w:p>
    <w:p w:rsidR="008A272D" w:rsidRPr="00173F29" w:rsidRDefault="008A272D" w:rsidP="008A272D">
      <w:pPr>
        <w:rPr>
          <w:rStyle w:val="Artdef"/>
        </w:rPr>
      </w:pPr>
      <w:r w:rsidRPr="00173F29">
        <w:rPr>
          <w:rStyle w:val="Artdef"/>
          <w:bdr w:val="single" w:sz="4" w:space="0" w:color="auto"/>
        </w:rPr>
        <w:t>8.17</w:t>
      </w:r>
    </w:p>
    <w:p w:rsidR="007D4523" w:rsidRPr="00334991" w:rsidRDefault="007D4523" w:rsidP="007D4523">
      <w:pPr>
        <w:rPr>
          <w:lang w:val="es-ES"/>
        </w:rPr>
      </w:pPr>
      <w:r w:rsidRPr="00334991">
        <w:rPr>
          <w:lang w:val="es-ES"/>
        </w:rPr>
        <w:t xml:space="preserve">De conformidad con la decisión adoptada por la CMR-12, consignada en las Actas de la 12ª Sesión Plenaria, a partir del 1 de enero de 2013, una administración puede solicitar la suspensión de la utilización de una asignación de frecuencias a una estación espacial durante un periodo no superior a tres años, y el § 8.17 del Apéndice </w:t>
      </w:r>
      <w:r w:rsidRPr="00334991">
        <w:rPr>
          <w:b/>
          <w:bCs/>
          <w:lang w:val="es-ES"/>
        </w:rPr>
        <w:t>30B</w:t>
      </w:r>
      <w:r w:rsidRPr="00334991">
        <w:rPr>
          <w:lang w:val="es-ES"/>
        </w:rPr>
        <w:t xml:space="preserve"> se aplicará de la siguiente manera:</w:t>
      </w:r>
    </w:p>
    <w:p w:rsidR="007D4523" w:rsidRPr="00334991" w:rsidRDefault="007D4523" w:rsidP="007D4523">
      <w:pPr>
        <w:pStyle w:val="enumlev1"/>
        <w:tabs>
          <w:tab w:val="clear" w:pos="794"/>
          <w:tab w:val="clear" w:pos="1191"/>
          <w:tab w:val="clear" w:pos="1588"/>
          <w:tab w:val="clear" w:pos="1985"/>
          <w:tab w:val="left" w:pos="1134"/>
          <w:tab w:val="left" w:pos="1871"/>
          <w:tab w:val="left" w:pos="2608"/>
          <w:tab w:val="left" w:pos="3345"/>
        </w:tabs>
        <w:ind w:left="1134" w:hanging="1134"/>
        <w:rPr>
          <w:lang w:val="es-ES"/>
        </w:rPr>
      </w:pPr>
      <w:r w:rsidRPr="00334991">
        <w:rPr>
          <w:lang w:val="es-ES"/>
        </w:rPr>
        <w:t>–</w:t>
      </w:r>
      <w:r w:rsidRPr="00334991">
        <w:rPr>
          <w:lang w:val="es-ES"/>
        </w:rPr>
        <w:tab/>
        <w:t xml:space="preserve">Siempre que la utilización de una asignación de frecuencia de una estación espacial inscrita en el Registro Internacional de Frecuencia se suspenda durante un periodo superior a seis meses, la administración notificante, tan pronto como sea posible pero a más tardar seis meses después de la fecha en que se suspendió la utilización, deberá </w:t>
      </w:r>
      <w:r w:rsidRPr="00334991">
        <w:rPr>
          <w:lang w:val="es-ES"/>
        </w:rPr>
        <w:lastRenderedPageBreak/>
        <w:t>informar a la Oficina de la fecha en la cual dicha utilización fue suspendida. Cuando la asignación inscrita vuelva a utilizarse, la administración notificante informará a la Oficina de esa circunstancia a la mayor brevedad. La fecha en que se reanude el funcionamiento de la asignación inscrita no deberá rebasar el periodo de tres años desde la fecha de suspensión</w:t>
      </w:r>
      <w:r w:rsidR="004137D9">
        <w:rPr>
          <w:lang w:val="es-ES"/>
        </w:rPr>
        <w:t>.</w:t>
      </w:r>
    </w:p>
    <w:p w:rsidR="007D4523" w:rsidRPr="00334991" w:rsidRDefault="007D4523" w:rsidP="0029670F">
      <w:pPr>
        <w:pStyle w:val="enumlev1"/>
        <w:tabs>
          <w:tab w:val="clear" w:pos="794"/>
          <w:tab w:val="clear" w:pos="1191"/>
          <w:tab w:val="clear" w:pos="1588"/>
          <w:tab w:val="clear" w:pos="1985"/>
          <w:tab w:val="left" w:pos="1134"/>
          <w:tab w:val="left" w:pos="1871"/>
          <w:tab w:val="left" w:pos="2608"/>
          <w:tab w:val="left" w:pos="3345"/>
        </w:tabs>
        <w:ind w:left="1134" w:hanging="1134"/>
        <w:rPr>
          <w:lang w:val="es-ES" w:eastAsia="zh-CN"/>
        </w:rPr>
      </w:pPr>
      <w:r w:rsidRPr="00334991">
        <w:rPr>
          <w:lang w:val="es-ES"/>
        </w:rPr>
        <w:t>–</w:t>
      </w:r>
      <w:r w:rsidRPr="00334991">
        <w:rPr>
          <w:lang w:val="es-ES"/>
        </w:rPr>
        <w:tab/>
        <w:t>Cuando una asignación de frecuencia inscrita no vuelva a ser puesta en servicio en un plazo de tres años a partir de la fecha de suspensión, la Oficina cancelará la asignación en el Registro Internacional de Frecuencias y aplicará las disposiciones del §</w:t>
      </w:r>
      <w:r w:rsidR="0029670F">
        <w:rPr>
          <w:lang w:val="es-ES"/>
        </w:rPr>
        <w:t> </w:t>
      </w:r>
      <w:r w:rsidRPr="00334991">
        <w:rPr>
          <w:lang w:val="es-ES"/>
        </w:rPr>
        <w:t>6.33</w:t>
      </w:r>
      <w:r w:rsidRPr="00334991">
        <w:rPr>
          <w:szCs w:val="24"/>
          <w:lang w:val="es-ES"/>
        </w:rPr>
        <w:t>.</w:t>
      </w:r>
    </w:p>
    <w:p w:rsidR="007D4523" w:rsidRPr="00334991" w:rsidRDefault="007D4523" w:rsidP="007D4523">
      <w:pPr>
        <w:pStyle w:val="enumlev1"/>
        <w:tabs>
          <w:tab w:val="clear" w:pos="794"/>
          <w:tab w:val="clear" w:pos="1191"/>
          <w:tab w:val="clear" w:pos="1588"/>
          <w:tab w:val="clear" w:pos="1985"/>
          <w:tab w:val="left" w:pos="1134"/>
          <w:tab w:val="left" w:pos="1871"/>
          <w:tab w:val="left" w:pos="2608"/>
          <w:tab w:val="left" w:pos="3345"/>
        </w:tabs>
        <w:ind w:left="1134" w:hanging="1134"/>
        <w:rPr>
          <w:lang w:val="es-ES" w:eastAsia="zh-CN"/>
        </w:rPr>
      </w:pPr>
      <w:r w:rsidRPr="00334991">
        <w:rPr>
          <w:lang w:val="es-ES" w:eastAsia="zh-CN"/>
        </w:rPr>
        <w:t>–</w:t>
      </w:r>
      <w:r w:rsidRPr="00334991">
        <w:rPr>
          <w:lang w:val="es-ES" w:eastAsia="zh-CN"/>
        </w:rPr>
        <w:tab/>
        <w:t xml:space="preserve">Se entenderá que la fecha en que se vuelve a poner en servicio una asignación de frecuencia a una estación espacial es idéntica a la indicada en la nota </w:t>
      </w:r>
      <w:r w:rsidRPr="004137D9">
        <w:rPr>
          <w:lang w:val="es-ES" w:eastAsia="zh-CN"/>
        </w:rPr>
        <w:t>20</w:t>
      </w:r>
      <w:r w:rsidRPr="00334991">
        <w:rPr>
          <w:i/>
          <w:iCs/>
          <w:lang w:val="es-ES" w:eastAsia="zh-CN"/>
        </w:rPr>
        <w:t>bis</w:t>
      </w:r>
      <w:r w:rsidRPr="00334991">
        <w:rPr>
          <w:lang w:val="es-ES" w:eastAsia="zh-CN"/>
        </w:rPr>
        <w:t xml:space="preserve"> al </w:t>
      </w:r>
      <w:r w:rsidRPr="00334991">
        <w:rPr>
          <w:lang w:val="es-ES"/>
        </w:rPr>
        <w:t>§ </w:t>
      </w:r>
      <w:r w:rsidRPr="00334991">
        <w:rPr>
          <w:lang w:val="es-ES" w:eastAsia="zh-CN"/>
        </w:rPr>
        <w:t xml:space="preserve">5.2.10 del Apéndice </w:t>
      </w:r>
      <w:r w:rsidRPr="00334991">
        <w:rPr>
          <w:b/>
          <w:bCs/>
          <w:lang w:val="es-ES" w:eastAsia="zh-CN"/>
        </w:rPr>
        <w:t xml:space="preserve">30 </w:t>
      </w:r>
      <w:r w:rsidRPr="00334991">
        <w:rPr>
          <w:lang w:val="es-ES" w:eastAsia="zh-CN"/>
        </w:rPr>
        <w:t xml:space="preserve">(Rev.CMR-12) y en la nota </w:t>
      </w:r>
      <w:r w:rsidRPr="004137D9">
        <w:rPr>
          <w:lang w:val="es-ES" w:eastAsia="zh-CN"/>
        </w:rPr>
        <w:t>24</w:t>
      </w:r>
      <w:r w:rsidRPr="00334991">
        <w:rPr>
          <w:i/>
          <w:iCs/>
          <w:lang w:val="es-ES" w:eastAsia="zh-CN"/>
        </w:rPr>
        <w:t xml:space="preserve">bis </w:t>
      </w:r>
      <w:r w:rsidRPr="00334991">
        <w:rPr>
          <w:lang w:val="es-ES" w:eastAsia="zh-CN"/>
        </w:rPr>
        <w:t xml:space="preserve">al </w:t>
      </w:r>
      <w:r w:rsidRPr="00334991">
        <w:rPr>
          <w:lang w:val="es-ES"/>
        </w:rPr>
        <w:t>§ </w:t>
      </w:r>
      <w:r w:rsidRPr="00334991">
        <w:rPr>
          <w:lang w:val="es-ES" w:eastAsia="zh-CN"/>
        </w:rPr>
        <w:t xml:space="preserve">5.2.10 del Apéndice </w:t>
      </w:r>
      <w:r w:rsidRPr="00334991">
        <w:rPr>
          <w:b/>
          <w:bCs/>
          <w:lang w:val="es-ES" w:eastAsia="zh-CN"/>
        </w:rPr>
        <w:t>30A</w:t>
      </w:r>
      <w:r w:rsidRPr="00334991">
        <w:rPr>
          <w:lang w:val="es-ES" w:eastAsia="zh-CN"/>
        </w:rPr>
        <w:t xml:space="preserve"> (Rev.CMR-12). </w:t>
      </w:r>
    </w:p>
    <w:p w:rsidR="008A272D" w:rsidRPr="0029670F" w:rsidRDefault="008A272D" w:rsidP="0029670F">
      <w:pPr>
        <w:pStyle w:val="Reasons"/>
        <w:tabs>
          <w:tab w:val="left" w:pos="1134"/>
          <w:tab w:val="left" w:pos="1588"/>
          <w:tab w:val="left" w:pos="1985"/>
        </w:tabs>
        <w:overflowPunct w:val="0"/>
        <w:autoSpaceDE w:val="0"/>
        <w:autoSpaceDN w:val="0"/>
        <w:adjustRightInd w:val="0"/>
        <w:spacing w:before="120"/>
        <w:textAlignment w:val="baseline"/>
        <w:rPr>
          <w:lang w:val="es-ES_tradnl"/>
        </w:rPr>
      </w:pPr>
      <w:r w:rsidRPr="007D4523">
        <w:rPr>
          <w:b/>
          <w:bCs/>
          <w:lang w:val="es-ES_tradnl"/>
        </w:rPr>
        <w:t>Motivos:</w:t>
      </w:r>
      <w:r w:rsidRPr="007D4523">
        <w:rPr>
          <w:lang w:val="es-ES_tradnl"/>
        </w:rPr>
        <w:tab/>
        <w:t xml:space="preserve">La CMR-12 introdujo en los Apéndices 30 y 30A nuevas disposiciones sobre la suspensión de una asignación de frecuencia a una estación espacial durante un periodo no superior a tres años. </w:t>
      </w:r>
      <w:r w:rsidRPr="00D474F4">
        <w:rPr>
          <w:lang w:val="es-ES"/>
        </w:rPr>
        <w:t xml:space="preserve">Asimismo, la CMR-12 aprobó la ampliación del periodo de suspensión de dos a tres años en lo que respecta al Apéndice 30B y al método propuesto por la Oficina para aplicar la ampliación del periodo mediante una Regla de Procedimiento (véase el párrafo 9 del Documento 553). </w:t>
      </w:r>
      <w:r w:rsidRPr="0029670F">
        <w:rPr>
          <w:lang w:val="es-ES_tradnl"/>
        </w:rPr>
        <w:t>A la luz de lo anterior, y considerando que la suspensión de una asignación de frecuencia a una estación espacial en el Apéndice 30B y los Apéndices 30/30A son idénticas, el proyecto de Regla se ha preparado para armonizar la aplicación del §</w:t>
      </w:r>
      <w:r w:rsidR="0029670F" w:rsidRPr="0029670F">
        <w:rPr>
          <w:lang w:val="es-ES_tradnl"/>
        </w:rPr>
        <w:t> </w:t>
      </w:r>
      <w:r w:rsidRPr="0029670F">
        <w:rPr>
          <w:lang w:val="es-ES_tradnl"/>
        </w:rPr>
        <w:t>8.17 del Apéndice 30B y de los §</w:t>
      </w:r>
      <w:r w:rsidR="0029670F">
        <w:rPr>
          <w:lang w:val="es-ES_tradnl"/>
        </w:rPr>
        <w:t> </w:t>
      </w:r>
      <w:r w:rsidRPr="0029670F">
        <w:rPr>
          <w:lang w:val="es-ES_tradnl"/>
        </w:rPr>
        <w:t xml:space="preserve">5.2.10 y 5.2.11 de los Apéndices 30 y 30A (Rev.CMR-12). </w:t>
      </w:r>
    </w:p>
    <w:p w:rsidR="008A272D" w:rsidRPr="007D4523" w:rsidRDefault="008A272D" w:rsidP="008A272D">
      <w:pPr>
        <w:rPr>
          <w:i/>
          <w:iCs/>
        </w:rPr>
      </w:pPr>
      <w:r w:rsidRPr="007D4523">
        <w:rPr>
          <w:i/>
          <w:iCs/>
        </w:rPr>
        <w:t>Fecha efectiva de aplicación de la nueva Regla: 1 de enero de 2013.</w:t>
      </w:r>
    </w:p>
    <w:p w:rsidR="008A272D" w:rsidRDefault="008A272D" w:rsidP="00D648B6">
      <w:pPr>
        <w:pStyle w:val="AnnexNotitle"/>
      </w:pPr>
      <w:r>
        <w:t>Reglas relativas al</w:t>
      </w:r>
    </w:p>
    <w:p w:rsidR="008A272D" w:rsidRDefault="008A272D" w:rsidP="00D648B6">
      <w:pPr>
        <w:pStyle w:val="AppendixNo"/>
      </w:pPr>
      <w:r>
        <w:t>APÉNDICE  30B DEL RR</w:t>
      </w:r>
    </w:p>
    <w:p w:rsidR="008A272D" w:rsidRDefault="008A272D" w:rsidP="00D648B6">
      <w:pPr>
        <w:pStyle w:val="Headingb"/>
      </w:pPr>
      <w:r w:rsidRPr="00D648B6">
        <w:rPr>
          <w:bdr w:val="double" w:sz="4" w:space="0" w:color="auto"/>
        </w:rPr>
        <w:t>Art. 6</w:t>
      </w:r>
    </w:p>
    <w:p w:rsidR="008A272D" w:rsidRDefault="008A272D" w:rsidP="00D648B6">
      <w:pPr>
        <w:pStyle w:val="AppArttitle"/>
      </w:pPr>
      <w:r>
        <w:t>Procedimientos para la conversión de una adjudicación en</w:t>
      </w:r>
      <w:r w:rsidR="00D648B6">
        <w:br/>
      </w:r>
      <w:r>
        <w:t>asignación para la introducción de un sistema adicional</w:t>
      </w:r>
      <w:r w:rsidR="00D648B6">
        <w:br/>
      </w:r>
      <w:r>
        <w:t>o para la modificación de una asignación de la Lista</w:t>
      </w:r>
    </w:p>
    <w:p w:rsidR="008A272D" w:rsidRPr="00AA05C6" w:rsidRDefault="008A272D" w:rsidP="00AA05C6">
      <w:pPr>
        <w:pStyle w:val="Proposal"/>
        <w:rPr>
          <w:b/>
          <w:bCs/>
        </w:rPr>
      </w:pPr>
      <w:r w:rsidRPr="00AA05C6">
        <w:rPr>
          <w:b/>
          <w:bCs/>
        </w:rPr>
        <w:t>MOD</w:t>
      </w:r>
    </w:p>
    <w:p w:rsidR="008A272D" w:rsidRDefault="008A272D" w:rsidP="008A272D">
      <w:r w:rsidRPr="00D648B6">
        <w:rPr>
          <w:b/>
          <w:bCs/>
        </w:rPr>
        <w:t>6.3</w:t>
      </w:r>
      <w:r>
        <w:t xml:space="preserve"> </w:t>
      </w:r>
      <w:r w:rsidRPr="00D648B6">
        <w:rPr>
          <w:i/>
          <w:iCs/>
        </w:rPr>
        <w:t>a)</w:t>
      </w:r>
    </w:p>
    <w:p w:rsidR="008A272D" w:rsidRPr="00AA05C6" w:rsidRDefault="008A272D" w:rsidP="00AA05C6">
      <w:pPr>
        <w:pStyle w:val="Proposal"/>
        <w:rPr>
          <w:b/>
          <w:bCs/>
        </w:rPr>
      </w:pPr>
      <w:r w:rsidRPr="00AA05C6">
        <w:rPr>
          <w:b/>
          <w:bCs/>
        </w:rPr>
        <w:t>NOC</w:t>
      </w:r>
    </w:p>
    <w:p w:rsidR="008A272D" w:rsidRDefault="008A272D" w:rsidP="00D648B6">
      <w:r>
        <w:t>1</w:t>
      </w:r>
    </w:p>
    <w:p w:rsidR="008A272D" w:rsidRPr="00AA05C6" w:rsidRDefault="008A272D" w:rsidP="00AA05C6">
      <w:pPr>
        <w:pStyle w:val="Proposal"/>
        <w:rPr>
          <w:b/>
          <w:bCs/>
        </w:rPr>
      </w:pPr>
      <w:r w:rsidRPr="00AA05C6">
        <w:rPr>
          <w:b/>
          <w:bCs/>
        </w:rPr>
        <w:t>NOC</w:t>
      </w:r>
    </w:p>
    <w:p w:rsidR="008A272D" w:rsidRDefault="008A272D" w:rsidP="00D648B6">
      <w:r>
        <w:t>2</w:t>
      </w:r>
    </w:p>
    <w:p w:rsidR="008A272D" w:rsidRPr="00AA05C6" w:rsidRDefault="008A272D" w:rsidP="00AA05C6">
      <w:pPr>
        <w:pStyle w:val="Proposal"/>
        <w:rPr>
          <w:b/>
          <w:bCs/>
        </w:rPr>
      </w:pPr>
      <w:r w:rsidRPr="00AA05C6">
        <w:rPr>
          <w:b/>
          <w:bCs/>
        </w:rPr>
        <w:t>NOC</w:t>
      </w:r>
    </w:p>
    <w:p w:rsidR="008A272D" w:rsidRDefault="008A272D" w:rsidP="00D648B6">
      <w:r>
        <w:t>2.1</w:t>
      </w:r>
    </w:p>
    <w:p w:rsidR="008A272D" w:rsidRPr="00AA05C6" w:rsidRDefault="008A272D" w:rsidP="00AA05C6">
      <w:pPr>
        <w:pStyle w:val="Proposal"/>
        <w:rPr>
          <w:b/>
          <w:bCs/>
        </w:rPr>
      </w:pPr>
      <w:r w:rsidRPr="00AA05C6">
        <w:rPr>
          <w:b/>
          <w:bCs/>
        </w:rPr>
        <w:lastRenderedPageBreak/>
        <w:t>NOC</w:t>
      </w:r>
    </w:p>
    <w:p w:rsidR="008A272D" w:rsidRDefault="008A272D" w:rsidP="00D648B6">
      <w:r>
        <w:t>2.2</w:t>
      </w:r>
    </w:p>
    <w:p w:rsidR="008A272D" w:rsidRPr="00AA05C6" w:rsidRDefault="008A272D" w:rsidP="00AA05C6">
      <w:pPr>
        <w:pStyle w:val="Proposal"/>
        <w:rPr>
          <w:b/>
          <w:bCs/>
        </w:rPr>
      </w:pPr>
      <w:r w:rsidRPr="00AA05C6">
        <w:rPr>
          <w:b/>
          <w:bCs/>
        </w:rPr>
        <w:t>MOD</w:t>
      </w:r>
    </w:p>
    <w:p w:rsidR="00D648B6" w:rsidRPr="00334991" w:rsidRDefault="00D648B6" w:rsidP="00D648B6">
      <w:pPr>
        <w:tabs>
          <w:tab w:val="clear" w:pos="794"/>
          <w:tab w:val="clear" w:pos="1191"/>
          <w:tab w:val="clear" w:pos="1588"/>
          <w:tab w:val="clear" w:pos="1985"/>
          <w:tab w:val="left" w:pos="1134"/>
          <w:tab w:val="left" w:pos="1871"/>
          <w:tab w:val="left" w:pos="2268"/>
        </w:tabs>
        <w:rPr>
          <w:lang w:val="es-ES"/>
        </w:rPr>
      </w:pPr>
      <w:r w:rsidRPr="00334991">
        <w:rPr>
          <w:lang w:val="es-ES"/>
        </w:rPr>
        <w:t>2.3</w:t>
      </w:r>
      <w:r w:rsidRPr="00334991">
        <w:rPr>
          <w:lang w:val="es-ES"/>
        </w:rPr>
        <w:tab/>
      </w:r>
      <w:proofErr w:type="gramStart"/>
      <w:r w:rsidRPr="00334991">
        <w:rPr>
          <w:lang w:val="es-ES"/>
        </w:rPr>
        <w:t>conformidad</w:t>
      </w:r>
      <w:proofErr w:type="gramEnd"/>
      <w:r w:rsidRPr="00334991">
        <w:rPr>
          <w:lang w:val="es-ES"/>
        </w:rPr>
        <w:t xml:space="preserve"> con los límites de densidad de flujo de potencia de las estaciones espaciales producido en la superficie de la Tierra según indica el Cuadro </w:t>
      </w:r>
      <w:r w:rsidRPr="00334991">
        <w:rPr>
          <w:b/>
          <w:lang w:val="es-ES"/>
        </w:rPr>
        <w:t>21-4</w:t>
      </w:r>
      <w:r w:rsidRPr="00334991">
        <w:rPr>
          <w:lang w:val="es-ES"/>
        </w:rPr>
        <w:t xml:space="preserve"> (disposición del número </w:t>
      </w:r>
      <w:r w:rsidRPr="00334991">
        <w:rPr>
          <w:b/>
          <w:lang w:val="es-ES"/>
        </w:rPr>
        <w:t>21.16</w:t>
      </w:r>
      <w:r w:rsidRPr="00334991">
        <w:rPr>
          <w:lang w:val="es-ES"/>
        </w:rPr>
        <w:t>) teniendo en cuenta, según corresponda, la disposición del número </w:t>
      </w:r>
      <w:r w:rsidRPr="00334991">
        <w:rPr>
          <w:b/>
          <w:lang w:val="es-ES"/>
        </w:rPr>
        <w:t>21.17</w:t>
      </w:r>
      <w:r w:rsidRPr="00334991">
        <w:rPr>
          <w:lang w:val="es-ES"/>
        </w:rPr>
        <w:t xml:space="preserve">; </w:t>
      </w:r>
      <w:ins w:id="264" w:author="Satorre" w:date="2012-06-27T08:28:00Z">
        <w:r w:rsidR="004137D9" w:rsidRPr="00334991">
          <w:rPr>
            <w:lang w:val="es-ES"/>
          </w:rPr>
          <w:t xml:space="preserve">sin </w:t>
        </w:r>
        <w:r w:rsidRPr="00334991">
          <w:rPr>
            <w:lang w:val="es-ES"/>
          </w:rPr>
          <w:t>embargo, no será</w:t>
        </w:r>
      </w:ins>
      <w:ins w:id="265" w:author="Satorre" w:date="2012-06-27T08:29:00Z">
        <w:r w:rsidRPr="00334991">
          <w:rPr>
            <w:lang w:val="es-ES"/>
          </w:rPr>
          <w:t xml:space="preserve"> de aplicación la Regla de Procedimiento relativa al número </w:t>
        </w:r>
        <w:r w:rsidRPr="00334991">
          <w:rPr>
            <w:b/>
            <w:bCs/>
            <w:lang w:val="es-ES"/>
          </w:rPr>
          <w:t>21.16</w:t>
        </w:r>
        <w:r w:rsidRPr="00334991">
          <w:rPr>
            <w:lang w:val="es-ES"/>
          </w:rPr>
          <w:t xml:space="preserve"> sobre la aplicación de límites de </w:t>
        </w:r>
      </w:ins>
      <w:ins w:id="266" w:author="Satorre" w:date="2012-06-27T08:30:00Z">
        <w:r w:rsidRPr="00334991">
          <w:rPr>
            <w:lang w:val="es-ES"/>
          </w:rPr>
          <w:t xml:space="preserve">la </w:t>
        </w:r>
      </w:ins>
      <w:ins w:id="267" w:author="Satorre" w:date="2012-06-27T08:29:00Z">
        <w:r w:rsidRPr="00334991">
          <w:rPr>
            <w:lang w:val="es-ES"/>
          </w:rPr>
          <w:t>densidad de flujo de potencia (</w:t>
        </w:r>
        <w:proofErr w:type="spellStart"/>
        <w:r w:rsidRPr="00334991">
          <w:rPr>
            <w:lang w:val="es-ES"/>
          </w:rPr>
          <w:t>dfp</w:t>
        </w:r>
        <w:proofErr w:type="spellEnd"/>
        <w:r w:rsidRPr="00334991">
          <w:rPr>
            <w:lang w:val="es-ES"/>
          </w:rPr>
          <w:t>) a los haces dirigibles.</w:t>
        </w:r>
      </w:ins>
    </w:p>
    <w:p w:rsidR="008A272D" w:rsidRPr="00AA05C6" w:rsidRDefault="008A272D" w:rsidP="00AA05C6">
      <w:pPr>
        <w:pStyle w:val="Proposal"/>
        <w:rPr>
          <w:b/>
          <w:bCs/>
        </w:rPr>
      </w:pPr>
      <w:r w:rsidRPr="00AA05C6">
        <w:rPr>
          <w:b/>
          <w:bCs/>
        </w:rPr>
        <w:t>NOC</w:t>
      </w:r>
    </w:p>
    <w:p w:rsidR="008A272D" w:rsidRDefault="00D648B6" w:rsidP="008A272D">
      <w:r>
        <w:t>2.4</w:t>
      </w:r>
    </w:p>
    <w:p w:rsidR="008A272D" w:rsidRPr="00AA05C6" w:rsidRDefault="008A272D" w:rsidP="00AA05C6">
      <w:pPr>
        <w:pStyle w:val="Proposal"/>
        <w:rPr>
          <w:b/>
          <w:bCs/>
        </w:rPr>
      </w:pPr>
      <w:r w:rsidRPr="00AA05C6">
        <w:rPr>
          <w:b/>
          <w:bCs/>
        </w:rPr>
        <w:t>NOC</w:t>
      </w:r>
    </w:p>
    <w:p w:rsidR="008A272D" w:rsidRDefault="008A272D" w:rsidP="00D648B6">
      <w:r>
        <w:t>2.5</w:t>
      </w:r>
    </w:p>
    <w:p w:rsidR="008A272D" w:rsidRDefault="008A272D" w:rsidP="00D648B6">
      <w:pPr>
        <w:pStyle w:val="AnnexNotitle"/>
      </w:pPr>
      <w:r>
        <w:t>Reglas relativas al</w:t>
      </w:r>
    </w:p>
    <w:p w:rsidR="008A272D" w:rsidRDefault="008A272D" w:rsidP="00D648B6">
      <w:pPr>
        <w:pStyle w:val="AppendixNo"/>
      </w:pPr>
      <w:r>
        <w:t>ARTÍCULO  21 DEL RR</w:t>
      </w:r>
    </w:p>
    <w:p w:rsidR="008A272D" w:rsidRPr="00AA05C6" w:rsidRDefault="008A272D" w:rsidP="00AA05C6">
      <w:pPr>
        <w:pStyle w:val="Proposal"/>
        <w:rPr>
          <w:b/>
          <w:bCs/>
        </w:rPr>
      </w:pPr>
      <w:r w:rsidRPr="00AA05C6">
        <w:rPr>
          <w:b/>
          <w:bCs/>
        </w:rPr>
        <w:t>MOD</w:t>
      </w:r>
    </w:p>
    <w:p w:rsidR="008A272D" w:rsidRPr="00D648B6" w:rsidRDefault="008A272D" w:rsidP="008A272D">
      <w:pPr>
        <w:rPr>
          <w:b/>
          <w:bCs/>
        </w:rPr>
      </w:pPr>
      <w:r w:rsidRPr="00D648B6">
        <w:rPr>
          <w:b/>
          <w:bCs/>
        </w:rPr>
        <w:t>21.16</w:t>
      </w:r>
    </w:p>
    <w:p w:rsidR="008A272D" w:rsidRDefault="008A272D" w:rsidP="00D648B6">
      <w:pPr>
        <w:pStyle w:val="AppArttitle"/>
      </w:pPr>
      <w:r>
        <w:t>Aplicación de los límites de la densidad de flujo</w:t>
      </w:r>
      <w:r w:rsidR="00D648B6">
        <w:br/>
      </w:r>
      <w:r>
        <w:t>de potencia (DFP) a los haces orientables</w:t>
      </w:r>
    </w:p>
    <w:p w:rsidR="008A272D" w:rsidRPr="00AA05C6" w:rsidRDefault="008A272D" w:rsidP="00AA05C6">
      <w:pPr>
        <w:pStyle w:val="Proposal"/>
        <w:rPr>
          <w:b/>
          <w:bCs/>
        </w:rPr>
      </w:pPr>
      <w:r w:rsidRPr="00AA05C6">
        <w:rPr>
          <w:b/>
          <w:bCs/>
        </w:rPr>
        <w:t>NOC</w:t>
      </w:r>
    </w:p>
    <w:p w:rsidR="008A272D" w:rsidRDefault="00D648B6" w:rsidP="008A272D">
      <w:r>
        <w:t>1</w:t>
      </w:r>
    </w:p>
    <w:p w:rsidR="008A272D" w:rsidRPr="00AA05C6" w:rsidRDefault="008A272D" w:rsidP="00AA05C6">
      <w:pPr>
        <w:pStyle w:val="Proposal"/>
        <w:rPr>
          <w:b/>
          <w:bCs/>
        </w:rPr>
      </w:pPr>
      <w:r w:rsidRPr="00AA05C6">
        <w:rPr>
          <w:b/>
          <w:bCs/>
        </w:rPr>
        <w:t>NOC</w:t>
      </w:r>
    </w:p>
    <w:p w:rsidR="008A272D" w:rsidRDefault="008A272D" w:rsidP="00D648B6">
      <w:r>
        <w:t>2</w:t>
      </w:r>
    </w:p>
    <w:p w:rsidR="008A272D" w:rsidRPr="00AA05C6" w:rsidRDefault="008A272D" w:rsidP="00AA05C6">
      <w:pPr>
        <w:pStyle w:val="Proposal"/>
        <w:rPr>
          <w:b/>
          <w:bCs/>
        </w:rPr>
      </w:pPr>
      <w:r w:rsidRPr="00AA05C6">
        <w:rPr>
          <w:b/>
          <w:bCs/>
        </w:rPr>
        <w:t>MOD</w:t>
      </w:r>
    </w:p>
    <w:p w:rsidR="00D648B6" w:rsidRPr="00334991" w:rsidRDefault="00D648B6" w:rsidP="00D648B6">
      <w:pPr>
        <w:tabs>
          <w:tab w:val="clear" w:pos="794"/>
          <w:tab w:val="clear" w:pos="1191"/>
          <w:tab w:val="clear" w:pos="1588"/>
          <w:tab w:val="clear" w:pos="1985"/>
          <w:tab w:val="left" w:pos="1134"/>
          <w:tab w:val="left" w:pos="1871"/>
          <w:tab w:val="left" w:pos="2268"/>
        </w:tabs>
        <w:rPr>
          <w:lang w:val="es-ES"/>
        </w:rPr>
      </w:pPr>
      <w:r w:rsidRPr="00334991">
        <w:rPr>
          <w:lang w:val="es-ES" w:eastAsia="zh-CN"/>
        </w:rPr>
        <w:t xml:space="preserve">3 </w:t>
      </w:r>
      <w:r w:rsidRPr="00334991">
        <w:rPr>
          <w:lang w:val="es-ES" w:eastAsia="zh-CN"/>
        </w:rPr>
        <w:tab/>
      </w:r>
      <w:r w:rsidRPr="00334991">
        <w:rPr>
          <w:lang w:val="es-ES"/>
        </w:rPr>
        <w:t>En los casos en que las asignaciones de frecuencia de haces orientables de una red de satélite,</w:t>
      </w:r>
      <w:ins w:id="268" w:author="Satorre" w:date="2012-06-27T08:30:00Z">
        <w:r w:rsidRPr="00334991">
          <w:rPr>
            <w:lang w:val="es-ES" w:eastAsia="zh-CN"/>
          </w:rPr>
          <w:t xml:space="preserve"> excepto las asignaciones de frecuencia a que se aplica el Ap</w:t>
        </w:r>
      </w:ins>
      <w:ins w:id="269" w:author="Satorre" w:date="2012-06-27T08:31:00Z">
        <w:r w:rsidRPr="00334991">
          <w:rPr>
            <w:lang w:val="es-ES" w:eastAsia="zh-CN"/>
          </w:rPr>
          <w:t>éndice</w:t>
        </w:r>
      </w:ins>
      <w:r w:rsidRPr="00334991">
        <w:rPr>
          <w:u w:val="single"/>
          <w:lang w:val="es-ES" w:eastAsia="zh-CN"/>
          <w:rPrChange w:id="270" w:author="wangj" w:date="2012-06-08T09:52:00Z">
            <w:rPr>
              <w:lang w:eastAsia="zh-CN"/>
            </w:rPr>
          </w:rPrChange>
        </w:rPr>
        <w:t xml:space="preserve"> </w:t>
      </w:r>
      <w:r w:rsidRPr="00334991">
        <w:rPr>
          <w:b/>
          <w:bCs/>
          <w:u w:val="single"/>
          <w:lang w:val="es-ES" w:eastAsia="zh-CN"/>
          <w:rPrChange w:id="271" w:author="wangj" w:date="2012-06-08T09:52:00Z">
            <w:rPr>
              <w:lang w:eastAsia="zh-CN"/>
            </w:rPr>
          </w:rPrChange>
        </w:rPr>
        <w:t>30B</w:t>
      </w:r>
      <w:r w:rsidRPr="00334991">
        <w:rPr>
          <w:lang w:val="es-ES" w:eastAsia="zh-CN"/>
        </w:rPr>
        <w:t>,</w:t>
      </w:r>
      <w:r w:rsidRPr="00334991">
        <w:rPr>
          <w:lang w:val="es-ES"/>
        </w:rPr>
        <w:t xml:space="preserve"> excedan los estrictos límites aplicables de la DFP, la Junta establecerá una conclusión favorable únicamente si:</w:t>
      </w:r>
    </w:p>
    <w:p w:rsidR="008A272D" w:rsidRDefault="008A272D" w:rsidP="008A272D">
      <w:r>
        <w:t>...</w:t>
      </w:r>
    </w:p>
    <w:p w:rsidR="008A272D" w:rsidRPr="00AA05C6" w:rsidRDefault="008A272D" w:rsidP="00AA05C6">
      <w:pPr>
        <w:pStyle w:val="Proposal"/>
        <w:rPr>
          <w:b/>
          <w:bCs/>
        </w:rPr>
      </w:pPr>
      <w:r w:rsidRPr="00AA05C6">
        <w:rPr>
          <w:b/>
          <w:bCs/>
        </w:rPr>
        <w:t>NOC</w:t>
      </w:r>
    </w:p>
    <w:p w:rsidR="008A272D" w:rsidRPr="00D474F4" w:rsidRDefault="008A272D" w:rsidP="007D4523">
      <w:pPr>
        <w:pStyle w:val="Reasons"/>
        <w:tabs>
          <w:tab w:val="left" w:pos="1134"/>
          <w:tab w:val="left" w:pos="1588"/>
          <w:tab w:val="left" w:pos="1985"/>
        </w:tabs>
        <w:overflowPunct w:val="0"/>
        <w:autoSpaceDE w:val="0"/>
        <w:autoSpaceDN w:val="0"/>
        <w:adjustRightInd w:val="0"/>
        <w:spacing w:before="120"/>
        <w:textAlignment w:val="baseline"/>
        <w:rPr>
          <w:lang w:val="es-ES"/>
        </w:rPr>
      </w:pPr>
      <w:r w:rsidRPr="00D474F4">
        <w:rPr>
          <w:b/>
          <w:bCs/>
          <w:lang w:val="es-ES"/>
        </w:rPr>
        <w:t>Motivos:</w:t>
      </w:r>
      <w:r w:rsidRPr="00D474F4">
        <w:rPr>
          <w:lang w:val="es-ES"/>
        </w:rPr>
        <w:tab/>
        <w:t xml:space="preserve">La Oficina de Radiocomunicaciones informó a la CMR-12 de los problemas encontrados en la aplicación de la Regla de Procedimiento relativa al número 21.16 a las </w:t>
      </w:r>
      <w:r w:rsidRPr="007D4523">
        <w:rPr>
          <w:lang w:val="es-ES_tradnl"/>
        </w:rPr>
        <w:t>notificaciones</w:t>
      </w:r>
      <w:r w:rsidRPr="00D474F4">
        <w:rPr>
          <w:lang w:val="es-ES"/>
        </w:rPr>
        <w:t xml:space="preserve"> en virtud del Apéndice 30B y sugirió que no se aplicaran las Reglas de </w:t>
      </w:r>
      <w:r w:rsidRPr="00D474F4">
        <w:rPr>
          <w:lang w:val="es-ES"/>
        </w:rPr>
        <w:lastRenderedPageBreak/>
        <w:t xml:space="preserve">Procedimiento relativas a los límites de la dfp para los hacer orientables en el examen realizado de conformidad con el Apéndice 30B (véase el párrafo 3.8.3 de la Revisión 1 al Addéndum 2 al Documento 4 de la CMR-12). </w:t>
      </w:r>
      <w:r w:rsidRPr="00E8672E">
        <w:rPr>
          <w:lang w:val="es-ES_tradnl"/>
        </w:rPr>
        <w:t>La CMR-12 se mostró de acuerdo con la Oficina en dejar de aplicar la Regla de Procedimiento relativa a los haces orientables en los exámenes realizados de conformidad con el Apéndice 30B (véa</w:t>
      </w:r>
      <w:r w:rsidR="00E8672E" w:rsidRPr="00E8672E">
        <w:rPr>
          <w:lang w:val="es-ES_tradnl"/>
        </w:rPr>
        <w:t>n</w:t>
      </w:r>
      <w:r w:rsidRPr="00E8672E">
        <w:rPr>
          <w:lang w:val="es-ES_tradnl"/>
        </w:rPr>
        <w:t xml:space="preserve">se el Anexo al Documento 526 y los párrafos 3.38-3.40 del Documento 554). </w:t>
      </w:r>
      <w:r w:rsidRPr="00D474F4">
        <w:rPr>
          <w:lang w:val="es-ES"/>
        </w:rPr>
        <w:t>El proyecto de Regla se ha preparado para incorporar la decisión adoptada por la CMR-12 en la Regla actual.</w:t>
      </w:r>
    </w:p>
    <w:p w:rsidR="008A272D" w:rsidRPr="007D4523" w:rsidRDefault="008A272D" w:rsidP="008A272D">
      <w:pPr>
        <w:rPr>
          <w:i/>
          <w:iCs/>
        </w:rPr>
      </w:pPr>
      <w:r w:rsidRPr="007D4523">
        <w:rPr>
          <w:i/>
          <w:iCs/>
        </w:rPr>
        <w:t>Fecha efectiva de aplicación de la Regla modificada: inmediatamente después de su aprobación.</w:t>
      </w:r>
    </w:p>
    <w:p w:rsidR="008A272D" w:rsidRDefault="008A272D" w:rsidP="008A272D"/>
    <w:p w:rsidR="007D4523" w:rsidRDefault="007D4523">
      <w:pPr>
        <w:tabs>
          <w:tab w:val="clear" w:pos="794"/>
          <w:tab w:val="clear" w:pos="1191"/>
          <w:tab w:val="clear" w:pos="1588"/>
          <w:tab w:val="clear" w:pos="1985"/>
        </w:tabs>
        <w:overflowPunct/>
        <w:autoSpaceDE/>
        <w:autoSpaceDN/>
        <w:adjustRightInd/>
        <w:spacing w:before="0"/>
        <w:textAlignment w:val="auto"/>
      </w:pPr>
      <w:r>
        <w:br w:type="page"/>
      </w:r>
    </w:p>
    <w:p w:rsidR="008A272D" w:rsidRPr="00D648B6" w:rsidRDefault="008A272D" w:rsidP="00D648B6">
      <w:pPr>
        <w:pStyle w:val="AnnexNo"/>
        <w:tabs>
          <w:tab w:val="clear" w:pos="794"/>
          <w:tab w:val="clear" w:pos="1191"/>
          <w:tab w:val="clear" w:pos="1588"/>
          <w:tab w:val="clear" w:pos="1985"/>
          <w:tab w:val="left" w:pos="1134"/>
          <w:tab w:val="left" w:pos="1871"/>
          <w:tab w:val="left" w:pos="2268"/>
        </w:tabs>
        <w:spacing w:after="80"/>
        <w:rPr>
          <w:b w:val="0"/>
          <w:caps/>
          <w:lang w:val="es-ES" w:eastAsia="en-US"/>
        </w:rPr>
      </w:pPr>
      <w:r w:rsidRPr="00D648B6">
        <w:rPr>
          <w:b w:val="0"/>
          <w:caps/>
          <w:lang w:val="es-ES" w:eastAsia="en-US"/>
        </w:rPr>
        <w:lastRenderedPageBreak/>
        <w:t>ANEXO 2</w:t>
      </w:r>
    </w:p>
    <w:p w:rsidR="008A272D" w:rsidRPr="00D648B6" w:rsidRDefault="008A272D" w:rsidP="00D648B6">
      <w:pPr>
        <w:pStyle w:val="Annextitle"/>
        <w:rPr>
          <w:lang w:val="es-ES"/>
        </w:rPr>
      </w:pPr>
      <w:r w:rsidRPr="00D648B6">
        <w:rPr>
          <w:lang w:val="es-ES"/>
        </w:rPr>
        <w:t>Reglas relativas al</w:t>
      </w:r>
    </w:p>
    <w:p w:rsidR="008A272D" w:rsidRDefault="008A272D" w:rsidP="00D648B6">
      <w:pPr>
        <w:pStyle w:val="AppendixNo"/>
      </w:pPr>
      <w:r>
        <w:t>APÉNDICE  30 DEL RR</w:t>
      </w:r>
    </w:p>
    <w:p w:rsidR="008A272D" w:rsidRDefault="008A272D" w:rsidP="00D648B6">
      <w:pPr>
        <w:pStyle w:val="Headingb"/>
      </w:pPr>
      <w:proofErr w:type="spellStart"/>
      <w:r w:rsidRPr="00D648B6">
        <w:rPr>
          <w:bdr w:val="double" w:sz="4" w:space="0" w:color="auto"/>
        </w:rPr>
        <w:t>An</w:t>
      </w:r>
      <w:proofErr w:type="spellEnd"/>
      <w:r w:rsidRPr="00D648B6">
        <w:rPr>
          <w:bdr w:val="double" w:sz="4" w:space="0" w:color="auto"/>
        </w:rPr>
        <w:t>. 1</w:t>
      </w:r>
    </w:p>
    <w:p w:rsidR="008A272D" w:rsidRDefault="008A272D" w:rsidP="00D648B6">
      <w:pPr>
        <w:pStyle w:val="AppArttitle"/>
      </w:pPr>
      <w:r>
        <w:t>Límites para determinar si un servicio de una administración resulta afectado</w:t>
      </w:r>
      <w:r w:rsidR="00D648B6">
        <w:br/>
      </w:r>
      <w:r>
        <w:t>por una propuesta de modificación del Plan de la Región 2</w:t>
      </w:r>
      <w:r w:rsidR="00D648B6">
        <w:br/>
      </w:r>
      <w:r>
        <w:t>o por una propuesta de asignación nueva o modificada</w:t>
      </w:r>
      <w:r w:rsidR="00D648B6">
        <w:br/>
      </w:r>
      <w:r>
        <w:t>en la Lista de las Regiones 1 y 3</w:t>
      </w:r>
    </w:p>
    <w:p w:rsidR="008A272D" w:rsidRPr="00AA05C6" w:rsidRDefault="008A272D" w:rsidP="00AA05C6">
      <w:pPr>
        <w:pStyle w:val="Proposal"/>
        <w:rPr>
          <w:b/>
          <w:bCs/>
        </w:rPr>
      </w:pPr>
      <w:r w:rsidRPr="00AA05C6">
        <w:rPr>
          <w:b/>
          <w:bCs/>
        </w:rPr>
        <w:t>MOD</w:t>
      </w:r>
    </w:p>
    <w:p w:rsidR="008A272D" w:rsidRDefault="008A272D" w:rsidP="008A272D">
      <w:r>
        <w:t>1</w:t>
      </w:r>
    </w:p>
    <w:p w:rsidR="008A272D" w:rsidRPr="00AA05C6" w:rsidRDefault="008A272D" w:rsidP="00AA05C6">
      <w:pPr>
        <w:pStyle w:val="Proposal"/>
        <w:rPr>
          <w:b/>
          <w:bCs/>
        </w:rPr>
      </w:pPr>
      <w:r w:rsidRPr="00AA05C6">
        <w:rPr>
          <w:b/>
          <w:bCs/>
        </w:rPr>
        <w:t>NOC</w:t>
      </w:r>
    </w:p>
    <w:p w:rsidR="008A272D" w:rsidRPr="00D648B6" w:rsidRDefault="008A272D" w:rsidP="008A272D">
      <w:pPr>
        <w:rPr>
          <w:i/>
          <w:iCs/>
        </w:rPr>
      </w:pPr>
      <w:r w:rsidRPr="00D648B6">
        <w:rPr>
          <w:i/>
          <w:iCs/>
        </w:rPr>
        <w:t>a)</w:t>
      </w:r>
    </w:p>
    <w:p w:rsidR="008A272D" w:rsidRPr="00AA05C6" w:rsidRDefault="008A272D" w:rsidP="00AA05C6">
      <w:pPr>
        <w:pStyle w:val="Proposal"/>
        <w:rPr>
          <w:b/>
          <w:bCs/>
        </w:rPr>
      </w:pPr>
      <w:r w:rsidRPr="00AA05C6">
        <w:rPr>
          <w:b/>
          <w:bCs/>
        </w:rPr>
        <w:t>MOD</w:t>
      </w:r>
    </w:p>
    <w:p w:rsidR="00D648B6" w:rsidRPr="00334991" w:rsidRDefault="00D648B6" w:rsidP="00D648B6">
      <w:pPr>
        <w:pStyle w:val="enumlev1"/>
        <w:tabs>
          <w:tab w:val="clear" w:pos="794"/>
          <w:tab w:val="clear" w:pos="1191"/>
          <w:tab w:val="clear" w:pos="1588"/>
          <w:tab w:val="clear" w:pos="1985"/>
          <w:tab w:val="left" w:pos="1134"/>
          <w:tab w:val="left" w:pos="1871"/>
          <w:tab w:val="left" w:pos="2608"/>
          <w:tab w:val="left" w:pos="3345"/>
        </w:tabs>
        <w:ind w:left="1134" w:hanging="1134"/>
        <w:rPr>
          <w:i/>
          <w:lang w:val="es-ES"/>
        </w:rPr>
      </w:pPr>
      <w:r w:rsidRPr="00334991">
        <w:rPr>
          <w:i/>
          <w:lang w:val="es-ES"/>
        </w:rPr>
        <w:t>b)</w:t>
      </w:r>
      <w:r w:rsidRPr="00334991">
        <w:rPr>
          <w:i/>
          <w:lang w:val="es-ES"/>
        </w:rPr>
        <w:tab/>
        <w:t>Aplicación del límite de densidad de flujo de potencia que figura en el primer apartado del § 1 del Anexo 1 al Apéndice </w:t>
      </w:r>
      <w:r w:rsidRPr="00334991">
        <w:rPr>
          <w:bCs/>
          <w:i/>
          <w:color w:val="000000"/>
          <w:lang w:val="es-ES"/>
        </w:rPr>
        <w:t>30</w:t>
      </w:r>
    </w:p>
    <w:p w:rsidR="00D648B6" w:rsidRPr="00334991" w:rsidRDefault="00D648B6">
      <w:pPr>
        <w:tabs>
          <w:tab w:val="clear" w:pos="794"/>
          <w:tab w:val="clear" w:pos="1191"/>
          <w:tab w:val="clear" w:pos="1588"/>
          <w:tab w:val="clear" w:pos="1985"/>
          <w:tab w:val="left" w:pos="1134"/>
          <w:tab w:val="left" w:pos="1871"/>
          <w:tab w:val="left" w:pos="2268"/>
        </w:tabs>
        <w:spacing w:before="200"/>
        <w:rPr>
          <w:lang w:val="es-ES"/>
        </w:rPr>
      </w:pPr>
      <w:del w:id="272" w:author="Mendoza Siles, Sidma Jeanneth" w:date="2012-06-25T10:10:00Z">
        <w:r w:rsidRPr="00334991" w:rsidDel="00E61099">
          <w:rPr>
            <w:lang w:val="es-ES"/>
          </w:rPr>
          <w:delText>1</w:delText>
        </w:r>
      </w:del>
      <w:del w:id="273" w:author="De La Rosa Trivino, Maria Dolores" w:date="2012-06-29T12:36:00Z">
        <w:r w:rsidRPr="00334991" w:rsidDel="004137D9">
          <w:rPr>
            <w:lang w:val="es-ES"/>
          </w:rPr>
          <w:tab/>
        </w:r>
      </w:del>
      <w:r w:rsidRPr="00334991">
        <w:rPr>
          <w:lang w:val="es-ES"/>
        </w:rPr>
        <w:t>El límite de densidad de flujo de potencia de –103,6 </w:t>
      </w:r>
      <w:proofErr w:type="gramStart"/>
      <w:r w:rsidRPr="00334991">
        <w:rPr>
          <w:lang w:val="es-ES"/>
        </w:rPr>
        <w:t>dB(</w:t>
      </w:r>
      <w:proofErr w:type="gramEnd"/>
      <w:r w:rsidRPr="00334991">
        <w:rPr>
          <w:lang w:val="es-ES"/>
        </w:rPr>
        <w:t>W/(m</w:t>
      </w:r>
      <w:r w:rsidRPr="00334991">
        <w:rPr>
          <w:vertAlign w:val="superscript"/>
          <w:lang w:val="es-ES"/>
        </w:rPr>
        <w:t>2</w:t>
      </w:r>
      <w:r w:rsidRPr="00334991">
        <w:rPr>
          <w:lang w:val="es-ES"/>
        </w:rPr>
        <w:t> </w:t>
      </w:r>
      <w:r w:rsidRPr="00334991">
        <w:rPr>
          <w:rFonts w:ascii="Symbol" w:hAnsi="Symbol"/>
          <w:lang w:val="es-ES"/>
        </w:rPr>
        <w:t></w:t>
      </w:r>
      <w:r w:rsidRPr="00334991">
        <w:rPr>
          <w:lang w:val="es-ES"/>
        </w:rPr>
        <w:t> 27 MHz)) indi</w:t>
      </w:r>
      <w:r w:rsidRPr="00334991">
        <w:rPr>
          <w:lang w:val="es-ES"/>
        </w:rPr>
        <w:softHyphen/>
        <w:t xml:space="preserve">cado en el primer apartado del § 1 del Anexo 1 al Apéndice </w:t>
      </w:r>
      <w:r w:rsidRPr="00334991">
        <w:rPr>
          <w:b/>
          <w:color w:val="000000"/>
          <w:lang w:val="es-ES"/>
        </w:rPr>
        <w:t>30</w:t>
      </w:r>
      <w:r w:rsidRPr="00334991">
        <w:rPr>
          <w:lang w:val="es-ES"/>
        </w:rPr>
        <w:t xml:space="preserve"> se estableció para proteger a las asignaciones del SRS contra la interferencia que pueden causar las redes del SRS situadas fuera de un arco de </w:t>
      </w:r>
      <w:r w:rsidRPr="00334991">
        <w:rPr>
          <w:rFonts w:ascii="Symbol" w:hAnsi="Symbol"/>
          <w:lang w:val="es-ES"/>
        </w:rPr>
        <w:t></w:t>
      </w:r>
      <w:r w:rsidRPr="00334991">
        <w:rPr>
          <w:rFonts w:ascii="Tms Rmn" w:hAnsi="Tms Rmn"/>
          <w:sz w:val="4"/>
          <w:szCs w:val="4"/>
          <w:lang w:val="es-ES"/>
        </w:rPr>
        <w:t> </w:t>
      </w:r>
      <w:r w:rsidRPr="00334991">
        <w:rPr>
          <w:lang w:val="es-ES"/>
        </w:rPr>
        <w:t>9° en torno a una red del SRS deseada, en las condiciones más desfavo</w:t>
      </w:r>
      <w:r w:rsidRPr="00334991">
        <w:rPr>
          <w:lang w:val="es-ES"/>
        </w:rPr>
        <w:softHyphen/>
        <w:t>rables de mantenimiento en posición de la estación. Por lo tanto, parece que este límite de densidad de flujo de potencia tiene que considerarse como un límite estricto que no deberá rebasarse.</w:t>
      </w:r>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74" w:author="Mendoza Siles, Sidma Jeanneth" w:date="2012-06-25T10:09:00Z"/>
          <w:lang w:val="es-ES"/>
        </w:rPr>
      </w:pPr>
      <w:del w:id="275" w:author="Mendoza Siles, Sidma Jeanneth" w:date="2012-06-25T10:09:00Z">
        <w:r w:rsidRPr="00334991" w:rsidDel="00E61099">
          <w:rPr>
            <w:lang w:val="es-ES"/>
          </w:rPr>
          <w:delText>2</w:delText>
        </w:r>
        <w:r w:rsidRPr="00334991" w:rsidDel="00E61099">
          <w:rPr>
            <w:lang w:val="es-ES"/>
          </w:rPr>
          <w:tab/>
          <w:delText>Para que la Oficina aplique de manera práctica esta disposición en un plazo de tiempo razonable (es decir, sin tener que recopilar y procesar los datos pertinentes del Apéndice </w:delText>
        </w:r>
        <w:r w:rsidRPr="00334991" w:rsidDel="00E61099">
          <w:rPr>
            <w:b/>
            <w:color w:val="000000"/>
            <w:lang w:val="es-ES"/>
          </w:rPr>
          <w:delText>4</w:delText>
        </w:r>
        <w:r w:rsidRPr="00334991" w:rsidDel="00E61099">
          <w:rPr>
            <w:lang w:val="es-ES"/>
          </w:rPr>
          <w:delText xml:space="preserve"> lo cual se realiza actualmente varios meses después de la presentación de datos), la Junta llegó a la conclusión de que el límite de densidad de flujo de potencia de </w:delText>
        </w:r>
        <w:r w:rsidRPr="00334991" w:rsidDel="00E61099">
          <w:rPr>
            <w:position w:val="9"/>
            <w:lang w:val="es-ES"/>
          </w:rPr>
          <w:delText>_</w:delText>
        </w:r>
        <w:r w:rsidRPr="00334991" w:rsidDel="00E61099">
          <w:rPr>
            <w:lang w:val="es-ES"/>
          </w:rPr>
          <w:delText>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27 MHz)) podría transformarse en los dos siguientes límites de p.i.r.e.:</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76" w:author="Mendoza Siles, Sidma Jeanneth" w:date="2012-06-25T10:09:00Z"/>
          <w:lang w:val="es-ES"/>
        </w:rPr>
      </w:pPr>
      <w:del w:id="277" w:author="Mendoza Siles, Sidma Jeanneth" w:date="2012-06-25T10:09:00Z">
        <w:r w:rsidRPr="00334991" w:rsidDel="00E61099">
          <w:rPr>
            <w:lang w:val="es-ES"/>
          </w:rPr>
          <w:delText>2.1</w:delText>
        </w:r>
        <w:r w:rsidRPr="00334991" w:rsidDel="00E61099">
          <w:rPr>
            <w:lang w:val="es-ES"/>
          </w:rPr>
          <w:tab/>
          <w:delText>«Primer límite de p.i.r.e.»:</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608"/>
          <w:tab w:val="left" w:pos="3345"/>
        </w:tabs>
        <w:spacing w:before="200"/>
        <w:rPr>
          <w:del w:id="278" w:author="Mendoza Siles, Sidma Jeanneth" w:date="2012-06-25T10:09:00Z"/>
          <w:lang w:val="es-ES"/>
        </w:rPr>
      </w:pPr>
      <w:del w:id="279" w:author="Mendoza Siles, Sidma Jeanneth" w:date="2012-06-25T10:09:00Z">
        <w:r w:rsidRPr="00334991" w:rsidDel="00E61099">
          <w:rPr>
            <w:lang w:val="es-ES"/>
          </w:rPr>
          <w:delText>Un valor de p.i.r.e. de 58,4 dBW que corresponde al máximo nivel de p.i.r.e. por debajo del cual nunca se rebasa el límite de densidad de flujo de potencia; es decir, este valor de p.i.r.e. corresponde a un valor de la densidad de flujo de potencia de –103,6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27 MHz)) producida por un satélite orientado hacia su punto subsatelital (la distancia más corta entre la OSG y la Tierra).</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80" w:author="Mendoza Siles, Sidma Jeanneth" w:date="2012-06-25T10:09:00Z"/>
          <w:lang w:val="es-ES"/>
        </w:rPr>
      </w:pPr>
      <w:del w:id="281" w:author="Mendoza Siles, Sidma Jeanneth" w:date="2012-06-25T10:09:00Z">
        <w:r w:rsidRPr="00334991" w:rsidDel="00E61099">
          <w:rPr>
            <w:lang w:val="es-ES"/>
          </w:rPr>
          <w:delText>2.2</w:delText>
        </w:r>
        <w:r w:rsidRPr="00334991" w:rsidDel="00E61099">
          <w:rPr>
            <w:lang w:val="es-ES"/>
          </w:rPr>
          <w:tab/>
          <w:delText>«Segundo límite de p.i.r.e.»:</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82" w:author="Mendoza Siles, Sidma Jeanneth" w:date="2012-06-25T10:09:00Z"/>
          <w:lang w:val="es-ES"/>
        </w:rPr>
      </w:pPr>
      <w:del w:id="283" w:author="Mendoza Siles, Sidma Jeanneth" w:date="2012-06-25T10:09:00Z">
        <w:r w:rsidRPr="00334991" w:rsidDel="00E61099">
          <w:rPr>
            <w:lang w:val="es-ES"/>
          </w:rPr>
          <w:delText>Un valor de p.i.r.e. de 59,8 dBW que corresponde al mínimo nivel de p.i.r.e. por encima del cual siempre se rebasa el límite de densidad de flujo de potencia, es decir, este valor de p.i.r.e. corresponde a un valor de la densidad de flujo de potencia de –103,6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xml:space="preserve"> 27 MHz)) </w:delText>
        </w:r>
        <w:r w:rsidRPr="00334991" w:rsidDel="00E61099">
          <w:rPr>
            <w:lang w:val="es-ES"/>
          </w:rPr>
          <w:lastRenderedPageBreak/>
          <w:delText>producida por un satélite orientado hacia el borde de la parte visible de la Tierra (la distancia más larga entre la OSG y la Tierra).</w:delText>
        </w:r>
      </w:del>
    </w:p>
    <w:p w:rsidR="00D648B6" w:rsidRPr="00334991" w:rsidRDefault="00D648B6" w:rsidP="00D648B6">
      <w:pPr>
        <w:tabs>
          <w:tab w:val="clear" w:pos="794"/>
          <w:tab w:val="clear" w:pos="1191"/>
          <w:tab w:val="clear" w:pos="1588"/>
          <w:tab w:val="clear" w:pos="1985"/>
          <w:tab w:val="left" w:pos="1134"/>
          <w:tab w:val="left" w:pos="1871"/>
          <w:tab w:val="left" w:pos="2268"/>
        </w:tabs>
        <w:spacing w:before="200"/>
        <w:rPr>
          <w:lang w:val="es-ES"/>
        </w:rPr>
      </w:pPr>
      <w:del w:id="284" w:author="Mendoza Siles, Sidma Jeanneth" w:date="2012-06-25T10:09:00Z">
        <w:r w:rsidRPr="00334991" w:rsidDel="00E61099">
          <w:rPr>
            <w:lang w:val="es-ES"/>
          </w:rPr>
          <w:delText>3</w:delText>
        </w:r>
        <w:r w:rsidRPr="00334991" w:rsidDel="00E61099">
          <w:rPr>
            <w:lang w:val="es-ES"/>
          </w:rPr>
          <w:tab/>
          <w:delText xml:space="preserve">Por lo tanto, la Junta decidió que la Oficina deberá aplicar el límite de densidad de flujo de potencia de </w:delText>
        </w:r>
        <w:r w:rsidRPr="00334991" w:rsidDel="00E61099">
          <w:rPr>
            <w:lang w:val="es-ES"/>
          </w:rPr>
          <w:sym w:font="Symbol" w:char="F02D"/>
        </w:r>
        <w:r w:rsidRPr="00334991" w:rsidDel="00E61099">
          <w:rPr>
            <w:lang w:val="es-ES"/>
          </w:rPr>
          <w:delText>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27 MHz)) verificando el valor de p.i.r.e. de cada asignación de una red determinada en función de los límites de p.i.r.e. definidos en el § 2 anterior.</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85" w:author="Mendoza Siles, Sidma Jeanneth" w:date="2012-06-25T10:09:00Z"/>
          <w:lang w:val="es-ES"/>
        </w:rPr>
      </w:pPr>
      <w:del w:id="286" w:author="Mendoza Siles, Sidma Jeanneth" w:date="2012-06-25T10:09:00Z">
        <w:r w:rsidRPr="00334991" w:rsidDel="00E61099">
          <w:rPr>
            <w:lang w:val="es-ES"/>
          </w:rPr>
          <w:delText>4</w:delText>
        </w:r>
        <w:r w:rsidRPr="00334991" w:rsidDel="00E61099">
          <w:rPr>
            <w:lang w:val="es-ES"/>
          </w:rPr>
          <w:tab/>
          <w:delText>A tal efecto, la Junta encargó a la Oficina que procediese de la forma siguiente:</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608"/>
          <w:tab w:val="left" w:pos="3345"/>
        </w:tabs>
        <w:spacing w:before="200"/>
        <w:rPr>
          <w:del w:id="287" w:author="Mendoza Siles, Sidma Jeanneth" w:date="2012-06-25T10:09:00Z"/>
          <w:lang w:val="es-ES"/>
        </w:rPr>
      </w:pPr>
      <w:del w:id="288" w:author="Mendoza Siles, Sidma Jeanneth" w:date="2012-06-25T10:09:00Z">
        <w:r w:rsidRPr="00334991" w:rsidDel="00E61099">
          <w:rPr>
            <w:lang w:val="es-ES"/>
          </w:rPr>
          <w:delText>4.1</w:delText>
        </w:r>
        <w:r w:rsidRPr="00334991" w:rsidDel="00E61099">
          <w:rPr>
            <w:lang w:val="es-ES"/>
          </w:rPr>
          <w:tab/>
          <w:delText xml:space="preserve">Si el «primer límite de p.i.r.e.» de 58,4 dBW no es rebasado por ninguna asignación de una red determinada, debe considerarse que se satisface el límite de densidad de flujo de potencia de </w:delText>
        </w:r>
        <w:r w:rsidRPr="00334991" w:rsidDel="00E61099">
          <w:rPr>
            <w:lang w:val="es-ES"/>
          </w:rPr>
          <w:sym w:font="Symbol" w:char="F02D"/>
        </w:r>
        <w:r w:rsidRPr="00334991" w:rsidDel="00E61099">
          <w:rPr>
            <w:lang w:val="es-ES"/>
          </w:rPr>
          <w:delText>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27 MHz)).</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608"/>
          <w:tab w:val="left" w:pos="3345"/>
        </w:tabs>
        <w:rPr>
          <w:del w:id="289" w:author="Mendoza Siles, Sidma Jeanneth" w:date="2012-06-25T10:09:00Z"/>
          <w:lang w:val="es-ES"/>
        </w:rPr>
      </w:pPr>
      <w:del w:id="290" w:author="Mendoza Siles, Sidma Jeanneth" w:date="2012-06-25T10:09:00Z">
        <w:r w:rsidRPr="00334991" w:rsidDel="00E61099">
          <w:rPr>
            <w:lang w:val="es-ES"/>
          </w:rPr>
          <w:delText>4.2</w:delText>
        </w:r>
        <w:r w:rsidRPr="00334991" w:rsidDel="00E61099">
          <w:rPr>
            <w:lang w:val="es-ES"/>
          </w:rPr>
          <w:tab/>
          <w:delText>Si el valor de la p.i.r.e. en al menos una asignación de una red determinada rebasa el valor del «segundo límite de p.i.r.e.» de 59,8 dBW, la Oficina deberá consultar con la administración responsable de esta red solicitándole que reduzca este valor de p.i.r.e. al menos por debajo de 59,8 dBW y preferiblemente por debajo de 58,4 dBW. Esta consulta debe llevarse a cabo de acuerdo con las Reglas de Procedimiento relativas a la aceptabilidad de los formularios de notificación, es decir, en el plazo de 30 + 15 días indicado en el § 3.2 de dichas Reglas.</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91" w:author="Mendoza Siles, Sidma Jeanneth" w:date="2012-06-25T10:09:00Z"/>
          <w:lang w:val="es-ES"/>
        </w:rPr>
      </w:pPr>
      <w:del w:id="292" w:author="Mendoza Siles, Sidma Jeanneth" w:date="2012-06-25T10:09:00Z">
        <w:r w:rsidRPr="00334991" w:rsidDel="00E61099">
          <w:rPr>
            <w:lang w:val="es-ES"/>
          </w:rPr>
          <w:delText>Si la administración responsable insiste en mantener los valores de p.i.r.e. originales de las asignaciones en cuestión para esta red, se considerará que las asignaciones rebasan el límite de densidad de flujo de potencia señalado en el primer apartado del § 1 del Anexo 1 al Apéndice </w:delText>
        </w:r>
        <w:r w:rsidRPr="00334991" w:rsidDel="00E61099">
          <w:rPr>
            <w:b/>
            <w:color w:val="000000"/>
            <w:lang w:val="es-ES"/>
          </w:rPr>
          <w:delText>30</w:delText>
        </w:r>
        <w:r w:rsidRPr="00334991" w:rsidDel="00E61099">
          <w:rPr>
            <w:lang w:val="es-ES"/>
          </w:rPr>
          <w:delText xml:space="preserve"> (es decir, –103,6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27 MHz)), y por lo tanto que no están en confor</w:delText>
        </w:r>
        <w:r w:rsidRPr="00334991" w:rsidDel="00E61099">
          <w:rPr>
            <w:lang w:val="es-ES"/>
          </w:rPr>
          <w:softHyphen/>
          <w:delText xml:space="preserve">midad con el Artículo 4 del Apéndice </w:delText>
        </w:r>
        <w:r w:rsidRPr="00334991" w:rsidDel="00E61099">
          <w:rPr>
            <w:b/>
            <w:color w:val="000000"/>
            <w:lang w:val="es-ES"/>
          </w:rPr>
          <w:delText>30</w:delText>
        </w:r>
        <w:r w:rsidRPr="00334991" w:rsidDel="00E61099">
          <w:rPr>
            <w:lang w:val="es-ES"/>
          </w:rPr>
          <w:delText>. En ese caso, las asignaciones se suprimirían de la red y la administración responsable sería informada en consecuencia.</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93" w:author="Mendoza Siles, Sidma Jeanneth" w:date="2012-06-25T10:09:00Z"/>
          <w:lang w:val="es-ES"/>
        </w:rPr>
      </w:pPr>
      <w:del w:id="294" w:author="Mendoza Siles, Sidma Jeanneth" w:date="2012-06-25T10:09:00Z">
        <w:r w:rsidRPr="00334991" w:rsidDel="00E61099">
          <w:rPr>
            <w:lang w:val="es-ES"/>
          </w:rPr>
          <w:delText>4.3</w:delText>
        </w:r>
        <w:r w:rsidRPr="00334991" w:rsidDel="00E61099">
          <w:rPr>
            <w:lang w:val="es-ES"/>
          </w:rPr>
          <w:tab/>
          <w:delText xml:space="preserve">Por otro lado, si el valor de p.i.r.e. de al menos una asignación de una red terminada se encuentra en la gama de valores comprendida entre los límites de p.i.r.e. antes mencionados (es decir, 58,4 dBW y 59,8 dBW) la Oficina continuará examinando esta red y estudiará con mayor detalle la conformidad con el límite de densidad de flujo de potencia de </w:delText>
        </w:r>
        <w:r w:rsidRPr="00334991" w:rsidDel="00E61099">
          <w:rPr>
            <w:position w:val="9"/>
            <w:lang w:val="es-ES"/>
          </w:rPr>
          <w:delText>_</w:delText>
        </w:r>
        <w:r w:rsidRPr="00334991" w:rsidDel="00E61099">
          <w:rPr>
            <w:lang w:val="es-ES"/>
          </w:rPr>
          <w:delText>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27 MHz)) cuando realice el resto de exámenes reglamentarios y técnicos.</w:delText>
        </w:r>
      </w:del>
    </w:p>
    <w:p w:rsidR="00D648B6" w:rsidRPr="00334991" w:rsidDel="00E61099" w:rsidRDefault="00D648B6" w:rsidP="00D648B6">
      <w:pPr>
        <w:tabs>
          <w:tab w:val="clear" w:pos="794"/>
          <w:tab w:val="clear" w:pos="1191"/>
          <w:tab w:val="clear" w:pos="1588"/>
          <w:tab w:val="clear" w:pos="1985"/>
          <w:tab w:val="left" w:pos="1134"/>
          <w:tab w:val="left" w:pos="1871"/>
          <w:tab w:val="left" w:pos="2268"/>
        </w:tabs>
        <w:spacing w:before="200"/>
        <w:rPr>
          <w:del w:id="295" w:author="Mendoza Siles, Sidma Jeanneth" w:date="2012-06-25T10:09:00Z"/>
          <w:lang w:val="es-ES"/>
        </w:rPr>
      </w:pPr>
      <w:del w:id="296" w:author="Mendoza Siles, Sidma Jeanneth" w:date="2012-06-25T10:09:00Z">
        <w:r w:rsidRPr="00334991" w:rsidDel="00E61099">
          <w:rPr>
            <w:lang w:val="es-ES"/>
          </w:rPr>
          <w:delText xml:space="preserve">Si observa que las asignaciones en cuestión rebasan el límite de densidad de flujo de potencia antes mencionado, se incluirá una nota en la correspondiente Sección especial llamando la atención de la administración responsable sobre la necesidad de tomar las medidas necesarias en la etapa de la publicación de la Parte B (aplicación del § 4.1.12 del Apéndice </w:delText>
        </w:r>
        <w:r w:rsidRPr="00334991" w:rsidDel="00E61099">
          <w:rPr>
            <w:b/>
            <w:color w:val="000000"/>
            <w:lang w:val="es-ES"/>
          </w:rPr>
          <w:delText>30</w:delText>
        </w:r>
        <w:r w:rsidRPr="00334991" w:rsidDel="00E61099">
          <w:rPr>
            <w:lang w:val="es-ES"/>
          </w:rPr>
          <w:delText xml:space="preserve">) para asegurar que el nivel de p.i.r.e. de las asignaciones satisface el límite de densidad de flujo de potencia de </w:delText>
        </w:r>
        <w:r w:rsidRPr="00334991" w:rsidDel="00E61099">
          <w:rPr>
            <w:position w:val="9"/>
            <w:lang w:val="es-ES"/>
          </w:rPr>
          <w:delText>_</w:delText>
        </w:r>
        <w:r w:rsidRPr="00334991" w:rsidDel="00E61099">
          <w:rPr>
            <w:lang w:val="es-ES"/>
          </w:rPr>
          <w:delText>103,6 dB(W/(m</w:delText>
        </w:r>
        <w:r w:rsidRPr="00334991" w:rsidDel="00E61099">
          <w:rPr>
            <w:vertAlign w:val="superscript"/>
            <w:lang w:val="es-ES"/>
          </w:rPr>
          <w:delText>2</w:delText>
        </w:r>
        <w:r w:rsidRPr="00334991" w:rsidDel="00E61099">
          <w:rPr>
            <w:lang w:val="es-ES"/>
          </w:rPr>
          <w:delText> </w:delText>
        </w:r>
        <w:r w:rsidRPr="00334991" w:rsidDel="00E61099">
          <w:rPr>
            <w:rFonts w:ascii="Symbol" w:hAnsi="Symbol"/>
            <w:lang w:val="es-ES"/>
          </w:rPr>
          <w:delText></w:delText>
        </w:r>
        <w:r w:rsidRPr="00334991" w:rsidDel="00E61099">
          <w:rPr>
            <w:lang w:val="es-ES"/>
          </w:rPr>
          <w:delText> 27 MHz)), de no ser así se considerará que las asignaciones no están en conformidad con el Artículo 4 del Apéndice </w:delText>
        </w:r>
        <w:r w:rsidRPr="00334991" w:rsidDel="00E61099">
          <w:rPr>
            <w:b/>
            <w:color w:val="000000"/>
            <w:lang w:val="es-ES"/>
          </w:rPr>
          <w:delText>30</w:delText>
        </w:r>
        <w:r w:rsidRPr="00334991" w:rsidDel="00E61099">
          <w:rPr>
            <w:lang w:val="es-ES"/>
          </w:rPr>
          <w:delText xml:space="preserve"> y, por consiguiente, no se incluirán en la Lista aun cuando se apliquen con éxito al resto de párrafos del Artículo 4.</w:delText>
        </w:r>
      </w:del>
    </w:p>
    <w:p w:rsidR="00D648B6" w:rsidRPr="00334991" w:rsidRDefault="00D648B6" w:rsidP="00D648B6">
      <w:pPr>
        <w:tabs>
          <w:tab w:val="clear" w:pos="794"/>
          <w:tab w:val="clear" w:pos="1191"/>
          <w:tab w:val="clear" w:pos="1588"/>
          <w:tab w:val="clear" w:pos="1985"/>
          <w:tab w:val="left" w:pos="1134"/>
          <w:tab w:val="left" w:pos="1871"/>
          <w:tab w:val="left" w:pos="2268"/>
        </w:tabs>
        <w:spacing w:before="200"/>
        <w:rPr>
          <w:lang w:val="es-ES"/>
        </w:rPr>
      </w:pPr>
      <w:del w:id="297" w:author="Mendoza Siles, Sidma Jeanneth" w:date="2012-06-25T10:09:00Z">
        <w:r w:rsidRPr="00334991" w:rsidDel="00E61099">
          <w:rPr>
            <w:lang w:val="es-ES"/>
          </w:rPr>
          <w:delText>5</w:delText>
        </w:r>
        <w:r w:rsidRPr="00334991" w:rsidDel="00E61099">
          <w:rPr>
            <w:lang w:val="es-ES"/>
          </w:rPr>
          <w:tab/>
          <w:delText>La Junta ha observado que considerando el nivel de p.i.r.e. de las actuales redes de satélites del SRS, no es probable que se rebase este límite de densidad de flujo de potencia y, por lo tanto, la Oficina sólo tendrá que tratar un número muy limitado de casos de esta naturaleza.</w:delText>
        </w:r>
      </w:del>
    </w:p>
    <w:p w:rsidR="008A272D" w:rsidRPr="00AA05C6" w:rsidRDefault="008A272D" w:rsidP="00AA05C6">
      <w:pPr>
        <w:pStyle w:val="Proposal"/>
        <w:rPr>
          <w:b/>
          <w:bCs/>
        </w:rPr>
      </w:pPr>
      <w:r w:rsidRPr="00AA05C6">
        <w:rPr>
          <w:b/>
          <w:bCs/>
        </w:rPr>
        <w:t>NOC</w:t>
      </w:r>
    </w:p>
    <w:p w:rsidR="008A272D" w:rsidRPr="001911BB" w:rsidRDefault="008A272D" w:rsidP="008A272D">
      <w:pPr>
        <w:rPr>
          <w:i/>
          <w:iCs/>
        </w:rPr>
      </w:pPr>
      <w:r w:rsidRPr="001911BB">
        <w:rPr>
          <w:i/>
          <w:iCs/>
        </w:rPr>
        <w:t>c)</w:t>
      </w:r>
    </w:p>
    <w:p w:rsidR="008A272D" w:rsidRPr="00AA05C6" w:rsidRDefault="008A272D" w:rsidP="00AA05C6">
      <w:pPr>
        <w:pStyle w:val="Proposal"/>
        <w:rPr>
          <w:b/>
          <w:bCs/>
        </w:rPr>
      </w:pPr>
      <w:r w:rsidRPr="00AA05C6">
        <w:rPr>
          <w:b/>
          <w:bCs/>
        </w:rPr>
        <w:t>NOC</w:t>
      </w:r>
    </w:p>
    <w:p w:rsidR="008A272D" w:rsidRPr="001911BB" w:rsidRDefault="008A272D" w:rsidP="008A272D">
      <w:pPr>
        <w:rPr>
          <w:i/>
          <w:iCs/>
        </w:rPr>
      </w:pPr>
      <w:r w:rsidRPr="001911BB">
        <w:rPr>
          <w:i/>
          <w:iCs/>
        </w:rPr>
        <w:t>d)</w:t>
      </w:r>
    </w:p>
    <w:p w:rsidR="008A272D" w:rsidRPr="00D474F4" w:rsidRDefault="008A272D" w:rsidP="004137D9">
      <w:pPr>
        <w:pStyle w:val="Reasons"/>
        <w:tabs>
          <w:tab w:val="left" w:pos="1134"/>
          <w:tab w:val="left" w:pos="1588"/>
          <w:tab w:val="left" w:pos="1985"/>
        </w:tabs>
        <w:overflowPunct w:val="0"/>
        <w:autoSpaceDE w:val="0"/>
        <w:autoSpaceDN w:val="0"/>
        <w:adjustRightInd w:val="0"/>
        <w:spacing w:before="120"/>
        <w:textAlignment w:val="baseline"/>
        <w:rPr>
          <w:lang w:val="es-ES"/>
        </w:rPr>
      </w:pPr>
      <w:r w:rsidRPr="004137D9">
        <w:rPr>
          <w:b/>
          <w:bCs/>
          <w:lang w:val="es-ES_tradnl"/>
        </w:rPr>
        <w:lastRenderedPageBreak/>
        <w:t>Motivos:</w:t>
      </w:r>
      <w:r w:rsidRPr="004137D9">
        <w:rPr>
          <w:lang w:val="es-ES_tradnl"/>
        </w:rPr>
        <w:tab/>
        <w:t>La Oficina ha creado un software para determinar con precisión cuándo se rebase el límite de densidad de flujo d</w:t>
      </w:r>
      <w:r w:rsidR="004137D9" w:rsidRPr="004137D9">
        <w:rPr>
          <w:lang w:val="es-ES_tradnl"/>
        </w:rPr>
        <w:t xml:space="preserve">e potencia de </w:t>
      </w:r>
      <w:r w:rsidR="004137D9">
        <w:rPr>
          <w:lang w:val="es-ES_tradnl"/>
        </w:rPr>
        <w:t>–</w:t>
      </w:r>
      <w:r w:rsidR="004137D9" w:rsidRPr="004137D9">
        <w:rPr>
          <w:lang w:val="es-ES_tradnl"/>
        </w:rPr>
        <w:t>103,6 dB (W</w:t>
      </w:r>
      <w:proofErr w:type="gramStart"/>
      <w:r w:rsidR="004137D9" w:rsidRPr="004137D9">
        <w:rPr>
          <w:lang w:val="es-ES_tradnl"/>
        </w:rPr>
        <w:t>/(</w:t>
      </w:r>
      <w:proofErr w:type="gramEnd"/>
      <w:r w:rsidR="004137D9" w:rsidRPr="004137D9">
        <w:rPr>
          <w:lang w:val="es-ES_tradnl"/>
        </w:rPr>
        <w:t>m</w:t>
      </w:r>
      <w:r w:rsidR="004137D9" w:rsidRPr="004137D9">
        <w:rPr>
          <w:vertAlign w:val="superscript"/>
          <w:lang w:val="es-ES_tradnl"/>
        </w:rPr>
        <w:t>2</w:t>
      </w:r>
      <w:r w:rsidR="004137D9" w:rsidRPr="004137D9">
        <w:rPr>
          <w:lang w:val="es-ES_tradnl"/>
        </w:rPr>
        <w:t xml:space="preserve"> ·</w:t>
      </w:r>
      <w:r w:rsidRPr="004137D9">
        <w:rPr>
          <w:lang w:val="es-ES_tradnl"/>
        </w:rPr>
        <w:t xml:space="preserve"> 27 MHz)). </w:t>
      </w:r>
      <w:r w:rsidRPr="00D474F4">
        <w:rPr>
          <w:lang w:val="es-ES"/>
        </w:rPr>
        <w:t xml:space="preserve">El software está a </w:t>
      </w:r>
      <w:r w:rsidRPr="007D4523">
        <w:rPr>
          <w:lang w:val="es-ES_tradnl"/>
        </w:rPr>
        <w:t>disposición</w:t>
      </w:r>
      <w:r w:rsidRPr="00D474F4">
        <w:rPr>
          <w:lang w:val="es-ES"/>
        </w:rPr>
        <w:t xml:space="preserve"> de las administraciones desde el 20 de marzo de 2012 (BR IFIC 2715). Dado que la Oficina puede ahora realizar un cálculo preciso al poco tiempo de recibir los datos, el procedimiento anterior ha dejado de ser necesario, por lo que se propone su supresión.</w:t>
      </w:r>
    </w:p>
    <w:p w:rsidR="008A272D" w:rsidRPr="001911BB" w:rsidRDefault="008A272D" w:rsidP="008A272D">
      <w:pPr>
        <w:rPr>
          <w:i/>
          <w:iCs/>
        </w:rPr>
      </w:pPr>
      <w:r w:rsidRPr="001911BB">
        <w:rPr>
          <w:i/>
          <w:iCs/>
        </w:rPr>
        <w:t>Fecha efectiva de aplicación de la Regla modificada: inmediatamente después de su aprobación.</w:t>
      </w:r>
    </w:p>
    <w:p w:rsidR="008A272D" w:rsidRPr="001911BB" w:rsidRDefault="008A272D" w:rsidP="001911BB">
      <w:pPr>
        <w:pStyle w:val="Annextitle"/>
        <w:rPr>
          <w:lang w:val="es-ES"/>
        </w:rPr>
      </w:pPr>
      <w:r w:rsidRPr="001911BB">
        <w:rPr>
          <w:lang w:val="es-ES"/>
        </w:rPr>
        <w:t>Reglas relativas al</w:t>
      </w:r>
    </w:p>
    <w:p w:rsidR="008A272D" w:rsidRDefault="008A272D" w:rsidP="001911BB">
      <w:pPr>
        <w:pStyle w:val="AppendixNo"/>
      </w:pPr>
      <w:r>
        <w:t>APÉNDICE  30A DEL RR</w:t>
      </w:r>
    </w:p>
    <w:p w:rsidR="008A272D" w:rsidRDefault="008A272D" w:rsidP="001911BB">
      <w:pPr>
        <w:pStyle w:val="Headingb"/>
      </w:pPr>
      <w:proofErr w:type="spellStart"/>
      <w:r w:rsidRPr="001911BB">
        <w:rPr>
          <w:bdr w:val="double" w:sz="4" w:space="0" w:color="auto"/>
        </w:rPr>
        <w:t>An</w:t>
      </w:r>
      <w:proofErr w:type="spellEnd"/>
      <w:r w:rsidRPr="001911BB">
        <w:rPr>
          <w:bdr w:val="double" w:sz="4" w:space="0" w:color="auto"/>
        </w:rPr>
        <w:t>. 1</w:t>
      </w:r>
    </w:p>
    <w:p w:rsidR="008A272D" w:rsidRDefault="008A272D" w:rsidP="001911BB">
      <w:pPr>
        <w:pStyle w:val="AppArttitle"/>
      </w:pPr>
      <w:r>
        <w:t>Límites para determinar si un servicio de una administración resulta</w:t>
      </w:r>
      <w:r w:rsidR="001911BB">
        <w:br/>
      </w:r>
      <w:r>
        <w:t>afectado por una modificación propuesta del Plan para la Región 2</w:t>
      </w:r>
      <w:r w:rsidR="001911BB">
        <w:br/>
      </w:r>
      <w:r>
        <w:t>o por asignaciones nuevas o modificadas propuestas para las</w:t>
      </w:r>
      <w:r w:rsidR="001911BB">
        <w:br/>
      </w:r>
      <w:r>
        <w:t>Listas de los enlaces de conexión de las Regiones 1 y 3</w:t>
      </w:r>
    </w:p>
    <w:p w:rsidR="008A272D" w:rsidRPr="00AA05C6" w:rsidRDefault="008A272D" w:rsidP="00AA05C6">
      <w:pPr>
        <w:pStyle w:val="Proposal"/>
        <w:rPr>
          <w:b/>
          <w:bCs/>
        </w:rPr>
      </w:pPr>
      <w:r w:rsidRPr="00AA05C6">
        <w:rPr>
          <w:b/>
          <w:bCs/>
        </w:rPr>
        <w:t>NOC</w:t>
      </w:r>
    </w:p>
    <w:p w:rsidR="008A272D" w:rsidRDefault="008A272D" w:rsidP="008A272D">
      <w:r>
        <w:t>3</w:t>
      </w:r>
    </w:p>
    <w:p w:rsidR="008A272D" w:rsidRPr="00AA05C6" w:rsidRDefault="008A272D" w:rsidP="00AA05C6">
      <w:pPr>
        <w:pStyle w:val="Proposal"/>
        <w:rPr>
          <w:b/>
          <w:bCs/>
        </w:rPr>
      </w:pPr>
      <w:r w:rsidRPr="00AA05C6">
        <w:rPr>
          <w:b/>
          <w:bCs/>
        </w:rPr>
        <w:t>MOD</w:t>
      </w:r>
    </w:p>
    <w:p w:rsidR="008A272D" w:rsidRDefault="008A272D" w:rsidP="008A272D">
      <w:r>
        <w:t>4</w:t>
      </w:r>
    </w:p>
    <w:p w:rsidR="008A272D" w:rsidRPr="00AA05C6" w:rsidRDefault="008A272D" w:rsidP="00AA05C6">
      <w:pPr>
        <w:pStyle w:val="Proposal"/>
        <w:rPr>
          <w:b/>
          <w:bCs/>
        </w:rPr>
      </w:pPr>
      <w:r w:rsidRPr="00AA05C6">
        <w:rPr>
          <w:b/>
          <w:bCs/>
        </w:rPr>
        <w:t>NOC</w:t>
      </w:r>
    </w:p>
    <w:p w:rsidR="008A272D" w:rsidRPr="001911BB" w:rsidRDefault="008A272D" w:rsidP="008A272D">
      <w:pPr>
        <w:rPr>
          <w:i/>
          <w:iCs/>
        </w:rPr>
      </w:pPr>
      <w:r w:rsidRPr="001911BB">
        <w:rPr>
          <w:i/>
          <w:iCs/>
        </w:rPr>
        <w:t>a)</w:t>
      </w:r>
    </w:p>
    <w:p w:rsidR="008A272D" w:rsidRPr="00AA05C6" w:rsidRDefault="008A272D" w:rsidP="00AA05C6">
      <w:pPr>
        <w:pStyle w:val="Proposal"/>
        <w:rPr>
          <w:b/>
          <w:bCs/>
        </w:rPr>
      </w:pPr>
      <w:r w:rsidRPr="00AA05C6">
        <w:rPr>
          <w:b/>
          <w:bCs/>
        </w:rPr>
        <w:t>MOD</w:t>
      </w:r>
    </w:p>
    <w:p w:rsidR="001911BB" w:rsidRPr="00334991" w:rsidRDefault="001911BB" w:rsidP="001911BB">
      <w:pPr>
        <w:pStyle w:val="enumlev1"/>
        <w:tabs>
          <w:tab w:val="clear" w:pos="794"/>
          <w:tab w:val="clear" w:pos="1191"/>
          <w:tab w:val="clear" w:pos="1588"/>
          <w:tab w:val="clear" w:pos="1985"/>
          <w:tab w:val="left" w:pos="1134"/>
          <w:tab w:val="left" w:pos="1871"/>
          <w:tab w:val="left" w:pos="2608"/>
          <w:tab w:val="left" w:pos="3345"/>
        </w:tabs>
        <w:ind w:left="1134" w:hanging="1134"/>
        <w:rPr>
          <w:i/>
          <w:lang w:val="es-ES"/>
        </w:rPr>
      </w:pPr>
      <w:r w:rsidRPr="00334991">
        <w:rPr>
          <w:i/>
          <w:lang w:val="es-ES"/>
        </w:rPr>
        <w:t>b)</w:t>
      </w:r>
      <w:r w:rsidRPr="00334991">
        <w:rPr>
          <w:i/>
          <w:lang w:val="es-ES"/>
        </w:rPr>
        <w:tab/>
        <w:t>Aplicación del límite de densidad de flujo de potencia que figura en el primer apartado del § 4 del Anexo 1 al Apéndice </w:t>
      </w:r>
      <w:r w:rsidRPr="00334991">
        <w:rPr>
          <w:b/>
          <w:i/>
          <w:color w:val="000000"/>
          <w:lang w:val="es-ES"/>
        </w:rPr>
        <w:t>30A</w:t>
      </w:r>
    </w:p>
    <w:p w:rsidR="001911BB" w:rsidRPr="00334991" w:rsidRDefault="001911BB">
      <w:pPr>
        <w:tabs>
          <w:tab w:val="clear" w:pos="794"/>
          <w:tab w:val="clear" w:pos="1191"/>
          <w:tab w:val="clear" w:pos="1588"/>
          <w:tab w:val="clear" w:pos="1985"/>
          <w:tab w:val="left" w:pos="1134"/>
          <w:tab w:val="left" w:pos="1871"/>
          <w:tab w:val="left" w:pos="2268"/>
        </w:tabs>
        <w:spacing w:before="200"/>
        <w:rPr>
          <w:lang w:val="es-ES"/>
        </w:rPr>
      </w:pPr>
      <w:del w:id="298" w:author="Mendoza Siles, Sidma Jeanneth" w:date="2012-06-25T10:20:00Z">
        <w:r w:rsidRPr="00334991" w:rsidDel="00A35E29">
          <w:rPr>
            <w:lang w:val="es-ES"/>
          </w:rPr>
          <w:delText>1</w:delText>
        </w:r>
      </w:del>
      <w:del w:id="299" w:author="De La Rosa Trivino, Maria Dolores" w:date="2012-06-29T12:37:00Z">
        <w:r w:rsidRPr="00334991" w:rsidDel="004137D9">
          <w:rPr>
            <w:lang w:val="es-ES"/>
          </w:rPr>
          <w:tab/>
        </w:r>
      </w:del>
      <w:r w:rsidRPr="00334991">
        <w:rPr>
          <w:lang w:val="es-ES"/>
        </w:rPr>
        <w:t>El límite de densidad de flujo de potencia de –76 dB(W/(m</w:t>
      </w:r>
      <w:r w:rsidRPr="00334991">
        <w:rPr>
          <w:vertAlign w:val="superscript"/>
          <w:lang w:val="es-ES"/>
        </w:rPr>
        <w:t>2</w:t>
      </w:r>
      <w:r w:rsidRPr="00334991">
        <w:rPr>
          <w:lang w:val="es-ES"/>
        </w:rPr>
        <w:t> </w:t>
      </w:r>
      <w:r w:rsidRPr="00334991">
        <w:rPr>
          <w:rFonts w:ascii="Symbol" w:hAnsi="Symbol"/>
          <w:lang w:val="es-ES"/>
        </w:rPr>
        <w:t></w:t>
      </w:r>
      <w:r w:rsidRPr="00334991">
        <w:rPr>
          <w:lang w:val="es-ES"/>
        </w:rPr>
        <w:t xml:space="preserve"> 27 MHz)) indicado en el primer apartado del § 4 del Anexo 1 al Apéndice </w:t>
      </w:r>
      <w:r w:rsidRPr="00334991">
        <w:rPr>
          <w:b/>
          <w:color w:val="000000"/>
          <w:lang w:val="es-ES"/>
        </w:rPr>
        <w:t>30A</w:t>
      </w:r>
      <w:r w:rsidRPr="00334991">
        <w:rPr>
          <w:lang w:val="es-ES"/>
        </w:rPr>
        <w:t xml:space="preserve"> se estableció para proteger a las asignaciones de enlaces de conexión del SRS contra la interferencia que pueden causar las redes de enlaces de conexión del SRS situadas fuera de un arco de </w:t>
      </w:r>
      <w:r w:rsidRPr="00334991">
        <w:rPr>
          <w:rFonts w:ascii="Symbol" w:hAnsi="Symbol"/>
          <w:lang w:val="es-ES"/>
        </w:rPr>
        <w:t></w:t>
      </w:r>
      <w:r w:rsidRPr="00334991">
        <w:rPr>
          <w:rFonts w:ascii="Tms Rmn" w:hAnsi="Tms Rmn"/>
          <w:sz w:val="12"/>
          <w:lang w:val="es-ES"/>
        </w:rPr>
        <w:t> </w:t>
      </w:r>
      <w:r w:rsidRPr="00334991">
        <w:rPr>
          <w:lang w:val="es-ES"/>
        </w:rPr>
        <w:t>9° en torno a una red de enlaces de conexión del SRS deseada, en las condicion</w:t>
      </w:r>
      <w:r w:rsidR="004137D9">
        <w:rPr>
          <w:lang w:val="es-ES"/>
        </w:rPr>
        <w:t>es más desfavorables de manteni</w:t>
      </w:r>
      <w:r w:rsidRPr="00334991">
        <w:rPr>
          <w:lang w:val="es-ES"/>
        </w:rPr>
        <w:t>miento en posición de la estación. Por lo tanto, parece que este límite de densidad de flujo de potencia tiene que considerarse como un límite estricto que no deberá rebasarse.</w:t>
      </w:r>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00" w:author="Mendoza Siles, Sidma Jeanneth" w:date="2012-06-25T10:20:00Z"/>
          <w:lang w:val="es-ES"/>
        </w:rPr>
      </w:pPr>
      <w:del w:id="301" w:author="Mendoza Siles, Sidma Jeanneth" w:date="2012-06-25T10:20:00Z">
        <w:r w:rsidRPr="00334991" w:rsidDel="00A35E29">
          <w:rPr>
            <w:lang w:val="es-ES"/>
          </w:rPr>
          <w:delText>2</w:delText>
        </w:r>
        <w:r w:rsidRPr="00334991" w:rsidDel="00A35E29">
          <w:rPr>
            <w:lang w:val="es-ES"/>
          </w:rPr>
          <w:tab/>
          <w:delText>Para que la Oficina aplique de manera práctica esta disposición en un plazo de tiempo razonable (es decir, sin tener que recopilar y procesar los datos pertinentes del Apéndice </w:delText>
        </w:r>
        <w:r w:rsidRPr="00334991" w:rsidDel="00A35E29">
          <w:rPr>
            <w:b/>
            <w:color w:val="000000"/>
            <w:lang w:val="es-ES"/>
          </w:rPr>
          <w:delText>4</w:delText>
        </w:r>
        <w:r w:rsidRPr="00334991" w:rsidDel="00A35E29">
          <w:rPr>
            <w:lang w:val="es-ES"/>
          </w:rPr>
          <w:delText xml:space="preserve"> lo cual se realiza actualmente varios meses después de la presentación de datos), la Junta llegó a la conclusión de que el límite de densidad de flujo de potencia de </w:delText>
        </w:r>
        <w:r w:rsidRPr="00334991" w:rsidDel="00A35E29">
          <w:rPr>
            <w:position w:val="9"/>
            <w:lang w:val="es-ES"/>
          </w:rPr>
          <w:delText>_</w:delText>
        </w:r>
        <w:r w:rsidRPr="00334991" w:rsidDel="00A35E29">
          <w:rPr>
            <w:lang w:val="es-ES"/>
          </w:rPr>
          <w:delText>76 dB(W/(m</w:delText>
        </w:r>
        <w:r w:rsidRPr="00334991" w:rsidDel="00A35E29">
          <w:rPr>
            <w:vertAlign w:val="superscript"/>
            <w:lang w:val="es-ES"/>
          </w:rPr>
          <w:delText>2</w:delText>
        </w:r>
        <w:r w:rsidRPr="00334991" w:rsidDel="00A35E29">
          <w:rPr>
            <w:lang w:val="es-ES"/>
          </w:rPr>
          <w:delText> </w:delText>
        </w:r>
        <w:r w:rsidRPr="00334991" w:rsidDel="00A35E29">
          <w:rPr>
            <w:rFonts w:ascii="Symbol" w:hAnsi="Symbol"/>
            <w:lang w:val="es-ES"/>
          </w:rPr>
          <w:delText></w:delText>
        </w:r>
        <w:r w:rsidRPr="00334991" w:rsidDel="00A35E29">
          <w:rPr>
            <w:lang w:val="es-ES"/>
          </w:rPr>
          <w:delText> 27 MHz)) podría transformarse en los dos siguientes límites de p.i.r.e.:</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02" w:author="Mendoza Siles, Sidma Jeanneth" w:date="2012-06-25T10:20:00Z"/>
          <w:lang w:val="es-ES"/>
        </w:rPr>
      </w:pPr>
      <w:del w:id="303" w:author="Mendoza Siles, Sidma Jeanneth" w:date="2012-06-25T10:20:00Z">
        <w:r w:rsidRPr="00334991" w:rsidDel="00A35E29">
          <w:rPr>
            <w:lang w:val="es-ES"/>
          </w:rPr>
          <w:delText>2.1</w:delText>
        </w:r>
        <w:r w:rsidRPr="00334991" w:rsidDel="00A35E29">
          <w:rPr>
            <w:lang w:val="es-ES"/>
          </w:rPr>
          <w:tab/>
          <w:delText>«Primer límite de p.i.r.e.»:</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04" w:author="Mendoza Siles, Sidma Jeanneth" w:date="2012-06-25T10:20:00Z"/>
          <w:lang w:val="es-ES"/>
        </w:rPr>
      </w:pPr>
      <w:del w:id="305" w:author="Mendoza Siles, Sidma Jeanneth" w:date="2012-06-25T10:20:00Z">
        <w:r w:rsidRPr="00334991" w:rsidDel="00A35E29">
          <w:rPr>
            <w:lang w:val="es-ES"/>
          </w:rPr>
          <w:lastRenderedPageBreak/>
          <w:delText>Un valor de p.i.r.e. de 86 dBW que corresponde al máximo nivel de p.i.r.e. por debajo del cual nunca se rebasa el límite de densidad de flujo de potencia; es decir, este valor de p.i.r.e. corresponde a un valor de la densidad de flujo de potencia de –76 dB(W/(m</w:delText>
        </w:r>
        <w:r w:rsidRPr="00334991" w:rsidDel="00A35E29">
          <w:rPr>
            <w:vertAlign w:val="superscript"/>
            <w:lang w:val="es-ES"/>
          </w:rPr>
          <w:delText>2</w:delText>
        </w:r>
        <w:r w:rsidRPr="00334991" w:rsidDel="00A35E29">
          <w:rPr>
            <w:lang w:val="es-ES"/>
          </w:rPr>
          <w:delText> </w:delText>
        </w:r>
        <w:r w:rsidRPr="00334991" w:rsidDel="00A35E29">
          <w:rPr>
            <w:rFonts w:ascii="Symbol" w:hAnsi="Symbol"/>
            <w:lang w:val="es-ES"/>
          </w:rPr>
          <w:delText></w:delText>
        </w:r>
        <w:r w:rsidRPr="00334991" w:rsidDel="00A35E29">
          <w:rPr>
            <w:lang w:val="es-ES"/>
          </w:rPr>
          <w:delText> 27 MHz)) producida por un satélite orientado hacia su punto subsatelital (la distancia más corta entre la Tierra y la OSG).</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06" w:author="Mendoza Siles, Sidma Jeanneth" w:date="2012-06-25T10:20:00Z"/>
          <w:lang w:val="es-ES"/>
        </w:rPr>
      </w:pPr>
      <w:del w:id="307" w:author="Mendoza Siles, Sidma Jeanneth" w:date="2012-06-25T10:20:00Z">
        <w:r w:rsidRPr="00334991" w:rsidDel="00A35E29">
          <w:rPr>
            <w:lang w:val="es-ES"/>
          </w:rPr>
          <w:delText>2.2</w:delText>
        </w:r>
        <w:r w:rsidRPr="00334991" w:rsidDel="00A35E29">
          <w:rPr>
            <w:lang w:val="es-ES"/>
          </w:rPr>
          <w:tab/>
          <w:delText>«Segundo límite de p.i.r.e.»:</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608"/>
          <w:tab w:val="left" w:pos="3345"/>
        </w:tabs>
        <w:rPr>
          <w:del w:id="308" w:author="Mendoza Siles, Sidma Jeanneth" w:date="2012-06-25T10:20:00Z"/>
          <w:lang w:val="es-ES"/>
        </w:rPr>
      </w:pPr>
      <w:del w:id="309" w:author="Mendoza Siles, Sidma Jeanneth" w:date="2012-06-25T10:20:00Z">
        <w:r w:rsidRPr="00334991" w:rsidDel="00A35E29">
          <w:rPr>
            <w:lang w:val="es-ES"/>
          </w:rPr>
          <w:delText>Un valor de p.i.r.e. de 87,4 dBW que corresponde al mínimo nivel de p.i.r.e. por encima del cual siempre se rebasa el límite de densidad de flujo de potencia, es decir, este valor de p.i.r.e. corresponde a un valor de la densidad de flujo de potencia de –76 dB(W/(m</w:delText>
        </w:r>
        <w:r w:rsidRPr="00334991" w:rsidDel="00A35E29">
          <w:rPr>
            <w:vertAlign w:val="superscript"/>
            <w:lang w:val="es-ES"/>
          </w:rPr>
          <w:delText>2</w:delText>
        </w:r>
        <w:r w:rsidRPr="00334991" w:rsidDel="00A35E29">
          <w:rPr>
            <w:lang w:val="es-ES"/>
          </w:rPr>
          <w:delText> </w:delText>
        </w:r>
        <w:r w:rsidRPr="00334991" w:rsidDel="00A35E29">
          <w:rPr>
            <w:rFonts w:ascii="Symbol" w:hAnsi="Symbol"/>
            <w:lang w:val="es-ES"/>
          </w:rPr>
          <w:delText></w:delText>
        </w:r>
        <w:r w:rsidRPr="00334991" w:rsidDel="00A35E29">
          <w:rPr>
            <w:lang w:val="es-ES"/>
          </w:rPr>
          <w:delText> 27 MHz)) producida por un satélite orientado hacia el borde de la parte visible de la Tierra (la distancia más larga entre la Tierra y la OSG).</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10" w:author="Mendoza Siles, Sidma Jeanneth" w:date="2012-06-25T10:20:00Z"/>
          <w:lang w:val="es-ES"/>
        </w:rPr>
      </w:pPr>
      <w:del w:id="311" w:author="Mendoza Siles, Sidma Jeanneth" w:date="2012-06-25T10:20:00Z">
        <w:r w:rsidRPr="00334991" w:rsidDel="00A35E29">
          <w:rPr>
            <w:lang w:val="es-ES"/>
          </w:rPr>
          <w:delText>3</w:delText>
        </w:r>
        <w:r w:rsidRPr="00334991" w:rsidDel="00A35E29">
          <w:rPr>
            <w:lang w:val="es-ES"/>
          </w:rPr>
          <w:tab/>
          <w:delText xml:space="preserve">Por lo tanto, la Junta decidió que la Oficina deberá aplicar el límite de densidad de flujo de potencia de </w:delText>
        </w:r>
        <w:r w:rsidRPr="00334991" w:rsidDel="00A35E29">
          <w:rPr>
            <w:position w:val="10"/>
            <w:lang w:val="es-ES"/>
          </w:rPr>
          <w:delText>_</w:delText>
        </w:r>
        <w:r w:rsidRPr="00334991" w:rsidDel="00A35E29">
          <w:rPr>
            <w:lang w:val="es-ES"/>
          </w:rPr>
          <w:delText>76 dB(W/(m</w:delText>
        </w:r>
        <w:r w:rsidRPr="00334991" w:rsidDel="00A35E29">
          <w:rPr>
            <w:vertAlign w:val="superscript"/>
            <w:lang w:val="es-ES"/>
          </w:rPr>
          <w:delText>2</w:delText>
        </w:r>
        <w:r w:rsidRPr="00334991" w:rsidDel="00A35E29">
          <w:rPr>
            <w:lang w:val="es-ES"/>
          </w:rPr>
          <w:delText> </w:delText>
        </w:r>
        <w:r w:rsidRPr="00334991" w:rsidDel="00A35E29">
          <w:rPr>
            <w:rFonts w:ascii="Symbol" w:hAnsi="Symbol"/>
            <w:lang w:val="es-ES"/>
          </w:rPr>
          <w:delText></w:delText>
        </w:r>
        <w:r w:rsidRPr="00334991" w:rsidDel="00A35E29">
          <w:rPr>
            <w:lang w:val="es-ES"/>
          </w:rPr>
          <w:delText> 27 MHz)) verificando el valor de p.i.r.e. de cada asignación de una red determinada en función de los límites de p.i.r.e. definidos en el § 2 anterior, junto con el cumplimiento del valor de p.i.r.e. relativa en ángulos fuera del eje de la antena del enlace de conexión asociado con relación a los valores de la Fig. A (curvas de la CMR</w:delText>
        </w:r>
        <w:r w:rsidRPr="00334991" w:rsidDel="00A35E29">
          <w:rPr>
            <w:lang w:val="es-ES"/>
          </w:rPr>
          <w:noBreakHyphen/>
          <w:delText>97) del Anexo 3 al Apéndice </w:delText>
        </w:r>
        <w:r w:rsidRPr="00334991" w:rsidDel="00A35E29">
          <w:rPr>
            <w:b/>
            <w:color w:val="000000"/>
            <w:lang w:val="es-ES"/>
          </w:rPr>
          <w:delText>30A</w:delText>
        </w:r>
        <w:r w:rsidRPr="00334991" w:rsidDel="00A35E29">
          <w:rPr>
            <w:lang w:val="es-ES"/>
          </w:rPr>
          <w:delText>.</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12" w:author="Mendoza Siles, Sidma Jeanneth" w:date="2012-06-25T10:20:00Z"/>
          <w:lang w:val="es-ES"/>
        </w:rPr>
      </w:pPr>
      <w:del w:id="313" w:author="Mendoza Siles, Sidma Jeanneth" w:date="2012-06-25T10:20:00Z">
        <w:r w:rsidRPr="00334991" w:rsidDel="00A35E29">
          <w:rPr>
            <w:lang w:val="es-ES"/>
          </w:rPr>
          <w:delText>4</w:delText>
        </w:r>
        <w:r w:rsidRPr="00334991" w:rsidDel="00A35E29">
          <w:rPr>
            <w:lang w:val="es-ES"/>
          </w:rPr>
          <w:tab/>
          <w:delText>A tal efecto, la Junta encargó a la Oficina que procediese de la forma siguiente:</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14" w:author="Mendoza Siles, Sidma Jeanneth" w:date="2012-06-25T10:20:00Z"/>
          <w:lang w:val="es-ES"/>
        </w:rPr>
      </w:pPr>
      <w:del w:id="315" w:author="Mendoza Siles, Sidma Jeanneth" w:date="2012-06-25T10:20:00Z">
        <w:r w:rsidRPr="00334991" w:rsidDel="00A35E29">
          <w:rPr>
            <w:lang w:val="es-ES"/>
          </w:rPr>
          <w:delText>4.1</w:delText>
        </w:r>
        <w:r w:rsidRPr="00334991" w:rsidDel="00A35E29">
          <w:rPr>
            <w:lang w:val="es-ES"/>
          </w:rPr>
          <w:tab/>
          <w:delText xml:space="preserve">Si el «primer límite de p.i.r.e.» de 86 dBW </w:delText>
        </w:r>
        <w:r w:rsidRPr="00334991" w:rsidDel="00A35E29">
          <w:rPr>
            <w:b/>
            <w:bCs/>
            <w:lang w:val="es-ES"/>
          </w:rPr>
          <w:delText>no es rebasado</w:delText>
        </w:r>
        <w:r w:rsidRPr="00334991" w:rsidDel="00A35E29">
          <w:rPr>
            <w:lang w:val="es-ES"/>
          </w:rPr>
          <w:delText xml:space="preserve"> por ninguna asignación de una red determinada y la p.i.r.e. relativa en ángulos fuera del eje de la antena del enlace de conexión asociado se ajusta a la Fig. A (curvas de la CMR</w:delText>
        </w:r>
        <w:r w:rsidRPr="00334991" w:rsidDel="00A35E29">
          <w:rPr>
            <w:lang w:val="es-ES"/>
          </w:rPr>
          <w:noBreakHyphen/>
          <w:delText xml:space="preserve">97) del Anexo 3 al Apéndice </w:delText>
        </w:r>
        <w:r w:rsidRPr="00334991" w:rsidDel="00A35E29">
          <w:rPr>
            <w:b/>
            <w:color w:val="000000"/>
            <w:lang w:val="es-ES"/>
          </w:rPr>
          <w:delText>30A</w:delText>
        </w:r>
        <w:r w:rsidRPr="00334991" w:rsidDel="00A35E29">
          <w:rPr>
            <w:lang w:val="es-ES"/>
          </w:rPr>
          <w:delText xml:space="preserve">, debe considerarse que se satisface el límite de densidad de flujo de potencia de </w:delText>
        </w:r>
        <w:r w:rsidRPr="00334991" w:rsidDel="00A35E29">
          <w:rPr>
            <w:position w:val="9"/>
            <w:lang w:val="es-ES"/>
          </w:rPr>
          <w:delText>_</w:delText>
        </w:r>
        <w:r w:rsidRPr="00334991" w:rsidDel="00A35E29">
          <w:rPr>
            <w:lang w:val="es-ES"/>
          </w:rPr>
          <w:delText>76 dB(W/(m</w:delText>
        </w:r>
        <w:r w:rsidRPr="00334991" w:rsidDel="00A35E29">
          <w:rPr>
            <w:vertAlign w:val="superscript"/>
            <w:lang w:val="es-ES"/>
          </w:rPr>
          <w:delText>2</w:delText>
        </w:r>
        <w:r w:rsidRPr="00334991" w:rsidDel="00A35E29">
          <w:rPr>
            <w:lang w:val="es-ES"/>
          </w:rPr>
          <w:delText> </w:delText>
        </w:r>
        <w:r w:rsidRPr="00334991" w:rsidDel="00A35E29">
          <w:rPr>
            <w:rFonts w:ascii="Symbol" w:hAnsi="Symbol"/>
            <w:lang w:val="es-ES"/>
          </w:rPr>
          <w:delText></w:delText>
        </w:r>
        <w:r w:rsidRPr="00334991" w:rsidDel="00A35E29">
          <w:rPr>
            <w:lang w:val="es-ES"/>
          </w:rPr>
          <w:delText> 27 MHz)).</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16" w:author="Mendoza Siles, Sidma Jeanneth" w:date="2012-06-25T10:20:00Z"/>
          <w:lang w:val="es-ES"/>
        </w:rPr>
      </w:pPr>
      <w:del w:id="317" w:author="Mendoza Siles, Sidma Jeanneth" w:date="2012-06-25T10:20:00Z">
        <w:r w:rsidRPr="00334991" w:rsidDel="00A35E29">
          <w:rPr>
            <w:lang w:val="es-ES"/>
          </w:rPr>
          <w:delText>4.2</w:delText>
        </w:r>
        <w:r w:rsidRPr="00334991" w:rsidDel="00A35E29">
          <w:rPr>
            <w:lang w:val="es-ES"/>
          </w:rPr>
          <w:tab/>
          <w:delText>Si el valor de la p.i.r.e. en al menos una asignación de una red determinada rebasa el valor del «segundo límite de p.i.r.e.» de 87,4 dBW o si la p.i.r.e. relativa en ángulos fuera del eje de la antena del enlace de conexión asociado no se ajusta a la Fig. A (curvas de la CMR</w:delText>
        </w:r>
        <w:r w:rsidRPr="00334991" w:rsidDel="00A35E29">
          <w:rPr>
            <w:lang w:val="es-ES"/>
          </w:rPr>
          <w:noBreakHyphen/>
          <w:delText xml:space="preserve">97) del Anexo 3 al Apéndice </w:delText>
        </w:r>
        <w:r w:rsidRPr="00334991" w:rsidDel="00A35E29">
          <w:rPr>
            <w:b/>
            <w:color w:val="000000"/>
            <w:lang w:val="es-ES"/>
          </w:rPr>
          <w:delText>30A</w:delText>
        </w:r>
        <w:r w:rsidRPr="00334991" w:rsidDel="00A35E29">
          <w:rPr>
            <w:lang w:val="es-ES"/>
          </w:rPr>
          <w:delText>, la Oficina deberá consultar con la administración responsable de esta red solicitándole que reduzca este valor de p.i.r.e. al menos por debajo de 87,4 dBW y preferentemente por debajo de 86 dBW y/o para asegurar que la p.i.r.e. relativa en ángulos fuera del eje de la antena del enlace de conexión asociado se ajusta a la Fig. A (curvas de la CMR</w:delText>
        </w:r>
        <w:r w:rsidRPr="00334991" w:rsidDel="00A35E29">
          <w:rPr>
            <w:lang w:val="es-ES"/>
          </w:rPr>
          <w:noBreakHyphen/>
          <w:delText xml:space="preserve">97) del Anexo 3 al Apéndice </w:delText>
        </w:r>
        <w:r w:rsidRPr="00334991" w:rsidDel="00A35E29">
          <w:rPr>
            <w:b/>
            <w:color w:val="000000"/>
            <w:lang w:val="es-ES"/>
          </w:rPr>
          <w:delText>30A</w:delText>
        </w:r>
        <w:r w:rsidRPr="00334991" w:rsidDel="00A35E29">
          <w:rPr>
            <w:lang w:val="es-ES"/>
          </w:rPr>
          <w:delText>. Esta consulta debe llevarse a cabo de acuerdo con las Reglas de Procedimiento relativas a la aceptabilidad de los formularios de notificación, es decir, en el plazo de 30 + 15 días indicado en el § 3.2 de dichas Reglas.</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18" w:author="Mendoza Siles, Sidma Jeanneth" w:date="2012-06-25T10:20:00Z"/>
          <w:lang w:val="es-ES"/>
        </w:rPr>
      </w:pPr>
      <w:del w:id="319" w:author="Mendoza Siles, Sidma Jeanneth" w:date="2012-06-25T10:20:00Z">
        <w:r w:rsidRPr="00334991" w:rsidDel="00A35E29">
          <w:rPr>
            <w:lang w:val="es-ES"/>
          </w:rPr>
          <w:delText xml:space="preserve">Si la administración responsable insiste en mantener las características originales de las asignaciones en cuestión para esta red, se considerará que dichas asignaciones no están de conformidad con el primer apartado del § 4 del Anexo 1 al Apéndice </w:delText>
        </w:r>
        <w:r w:rsidRPr="00334991" w:rsidDel="00A35E29">
          <w:rPr>
            <w:b/>
            <w:color w:val="000000"/>
            <w:lang w:val="es-ES"/>
          </w:rPr>
          <w:delText>30A</w:delText>
        </w:r>
        <w:r w:rsidRPr="00334991" w:rsidDel="00A35E29">
          <w:rPr>
            <w:lang w:val="es-ES"/>
          </w:rPr>
          <w:delText xml:space="preserve"> y, por consiguiente, tampoco están de conformidad con lo dispuesto en el Artículo 4 del Apéndice </w:delText>
        </w:r>
        <w:r w:rsidRPr="00334991" w:rsidDel="00A35E29">
          <w:rPr>
            <w:b/>
            <w:color w:val="000000"/>
            <w:lang w:val="es-ES"/>
          </w:rPr>
          <w:delText>30A</w:delText>
        </w:r>
        <w:r w:rsidRPr="00334991" w:rsidDel="00A35E29">
          <w:rPr>
            <w:lang w:val="es-ES"/>
          </w:rPr>
          <w:delText>. Por lo tanto, las asignaciones se suprimirían de la red y la administración responsable sería infor</w:delText>
        </w:r>
        <w:r w:rsidRPr="00334991" w:rsidDel="00A35E29">
          <w:rPr>
            <w:lang w:val="es-ES"/>
          </w:rPr>
          <w:softHyphen/>
          <w:delText>mada en consecuencia.</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608"/>
          <w:tab w:val="left" w:pos="3345"/>
        </w:tabs>
        <w:rPr>
          <w:del w:id="320" w:author="Mendoza Siles, Sidma Jeanneth" w:date="2012-06-25T10:20:00Z"/>
          <w:lang w:val="es-ES"/>
        </w:rPr>
      </w:pPr>
      <w:del w:id="321" w:author="Mendoza Siles, Sidma Jeanneth" w:date="2012-06-25T10:20:00Z">
        <w:r w:rsidRPr="00334991" w:rsidDel="00A35E29">
          <w:rPr>
            <w:lang w:val="es-ES"/>
          </w:rPr>
          <w:delText>4.3</w:delText>
        </w:r>
        <w:r w:rsidRPr="00334991" w:rsidDel="00A35E29">
          <w:rPr>
            <w:lang w:val="es-ES"/>
          </w:rPr>
          <w:tab/>
          <w:delText>Por otro lado, si el valor de p.i.r.e. de al menos una asignación de una red determinada se encuentra en la gama de valores comprendida entre los límites de p.i.r.e. antes mencionados (es decir, 86 dBW y 87,4 dBW) y si la p.i.r.e. relativa en ángulos fuera del eje de la antena del enlace de conexión asociado se ajusta a la Fig. A (curvas de la CMR</w:delText>
        </w:r>
        <w:r w:rsidRPr="00334991" w:rsidDel="00A35E29">
          <w:rPr>
            <w:lang w:val="es-ES"/>
          </w:rPr>
          <w:noBreakHyphen/>
          <w:delText xml:space="preserve">97) del Anexo 3 al Apéndice </w:delText>
        </w:r>
        <w:r w:rsidRPr="00334991" w:rsidDel="00A35E29">
          <w:rPr>
            <w:b/>
            <w:color w:val="000000"/>
            <w:lang w:val="es-ES"/>
          </w:rPr>
          <w:delText>30A</w:delText>
        </w:r>
        <w:r w:rsidRPr="00334991" w:rsidDel="00A35E29">
          <w:rPr>
            <w:lang w:val="es-ES"/>
          </w:rPr>
          <w:delText xml:space="preserve">, la Oficina continuará estudiando esta red y estudiará con mayor detalle la conformidad con el límite </w:delText>
        </w:r>
        <w:r w:rsidRPr="00334991" w:rsidDel="00A35E29">
          <w:rPr>
            <w:lang w:val="es-ES"/>
          </w:rPr>
          <w:lastRenderedPageBreak/>
          <w:delText xml:space="preserve">de densidad de flujo de potencia de </w:delText>
        </w:r>
        <w:r w:rsidRPr="00334991" w:rsidDel="00A35E29">
          <w:rPr>
            <w:position w:val="9"/>
            <w:lang w:val="es-ES"/>
          </w:rPr>
          <w:delText>_</w:delText>
        </w:r>
        <w:r w:rsidRPr="00334991" w:rsidDel="00A35E29">
          <w:rPr>
            <w:lang w:val="es-ES"/>
          </w:rPr>
          <w:delText>76 dB(W/(m</w:delText>
        </w:r>
        <w:r w:rsidRPr="00334991" w:rsidDel="00A35E29">
          <w:rPr>
            <w:vertAlign w:val="superscript"/>
            <w:lang w:val="es-ES"/>
          </w:rPr>
          <w:delText>2</w:delText>
        </w:r>
        <w:r w:rsidRPr="00334991" w:rsidDel="00A35E29">
          <w:rPr>
            <w:lang w:val="es-ES"/>
          </w:rPr>
          <w:delText> </w:delText>
        </w:r>
        <w:r w:rsidRPr="00334991" w:rsidDel="00A35E29">
          <w:rPr>
            <w:rFonts w:ascii="Symbol" w:hAnsi="Symbol"/>
            <w:lang w:val="es-ES"/>
          </w:rPr>
          <w:delText></w:delText>
        </w:r>
        <w:r w:rsidRPr="00334991" w:rsidDel="00A35E29">
          <w:rPr>
            <w:lang w:val="es-ES"/>
          </w:rPr>
          <w:delText> 27 MHz)) cuando realice el resto de exámenes reglamentarios y técnicos.</w:delText>
        </w:r>
      </w:del>
    </w:p>
    <w:p w:rsidR="001911BB" w:rsidRPr="00334991" w:rsidDel="00A35E29" w:rsidRDefault="001911BB" w:rsidP="001911BB">
      <w:pPr>
        <w:tabs>
          <w:tab w:val="clear" w:pos="794"/>
          <w:tab w:val="clear" w:pos="1191"/>
          <w:tab w:val="clear" w:pos="1588"/>
          <w:tab w:val="clear" w:pos="1985"/>
          <w:tab w:val="left" w:pos="1134"/>
          <w:tab w:val="left" w:pos="1871"/>
          <w:tab w:val="left" w:pos="2268"/>
        </w:tabs>
        <w:spacing w:before="200"/>
        <w:rPr>
          <w:del w:id="322" w:author="Mendoza Siles, Sidma Jeanneth" w:date="2012-06-25T10:20:00Z"/>
          <w:lang w:val="es-ES"/>
        </w:rPr>
      </w:pPr>
      <w:del w:id="323" w:author="Mendoza Siles, Sidma Jeanneth" w:date="2012-06-25T10:20:00Z">
        <w:r w:rsidRPr="00334991" w:rsidDel="00A35E29">
          <w:rPr>
            <w:lang w:val="es-ES"/>
          </w:rPr>
          <w:delText>Si se observa que las asignaciones en cuestión rebasan el límite de densidad de flujo de potencia antes mencionado, se incluirá una nota en la correspondiente Sección especial llamando la atención</w:delText>
        </w:r>
      </w:del>
      <w:del w:id="324" w:author="De La Rosa Trivino, Maria Dolores" w:date="2012-06-28T15:05:00Z">
        <w:r w:rsidDel="00A668F1">
          <w:rPr>
            <w:lang w:val="es-ES"/>
          </w:rPr>
          <w:delText> </w:delText>
        </w:r>
      </w:del>
      <w:del w:id="325" w:author="Mendoza Siles, Sidma Jeanneth" w:date="2012-06-25T10:20:00Z">
        <w:r w:rsidRPr="00334991" w:rsidDel="00A35E29">
          <w:rPr>
            <w:lang w:val="es-ES"/>
          </w:rPr>
          <w:delText>de la administración responsable sobre la necesidad de tomar las medidas necesarias en la etapa de la publicación de la Parte B (aplicación del § 4.1.12 del Apéndice </w:delText>
        </w:r>
        <w:r w:rsidRPr="00334991" w:rsidDel="00A35E29">
          <w:rPr>
            <w:b/>
            <w:color w:val="000000"/>
            <w:lang w:val="es-ES"/>
          </w:rPr>
          <w:delText>30A</w:delText>
        </w:r>
        <w:r w:rsidRPr="00334991" w:rsidDel="00A35E29">
          <w:rPr>
            <w:lang w:val="es-ES"/>
          </w:rPr>
          <w:delText>) para asegurar que</w:delText>
        </w:r>
      </w:del>
      <w:del w:id="326" w:author="De La Rosa Trivino, Maria Dolores" w:date="2012-06-28T15:05:00Z">
        <w:r w:rsidDel="00A668F1">
          <w:rPr>
            <w:lang w:val="es-ES"/>
          </w:rPr>
          <w:delText> </w:delText>
        </w:r>
      </w:del>
      <w:del w:id="327" w:author="Mendoza Siles, Sidma Jeanneth" w:date="2012-06-25T10:20:00Z">
        <w:r w:rsidRPr="00334991" w:rsidDel="00A35E29">
          <w:rPr>
            <w:lang w:val="es-ES"/>
          </w:rPr>
          <w:delText>el nivel</w:delText>
        </w:r>
      </w:del>
      <w:del w:id="328" w:author="De La Rosa Trivino, Maria Dolores" w:date="2012-06-28T15:05:00Z">
        <w:r w:rsidDel="00A668F1">
          <w:rPr>
            <w:lang w:val="es-ES"/>
          </w:rPr>
          <w:delText> </w:delText>
        </w:r>
      </w:del>
      <w:del w:id="329" w:author="Mendoza Siles, Sidma Jeanneth" w:date="2012-06-25T10:20:00Z">
        <w:r w:rsidRPr="00334991" w:rsidDel="00A35E29">
          <w:rPr>
            <w:lang w:val="es-ES"/>
          </w:rPr>
          <w:delText>de p.i.r.e. de las asignaciones satisface el límite de densidad de flujo de potencia</w:delText>
        </w:r>
      </w:del>
      <w:del w:id="330" w:author="De La Rosa Trivino, Maria Dolores" w:date="2012-06-28T15:05:00Z">
        <w:r w:rsidDel="00A668F1">
          <w:rPr>
            <w:lang w:val="es-ES"/>
          </w:rPr>
          <w:delText xml:space="preserve"> </w:delText>
        </w:r>
        <w:r w:rsidDel="00A668F1">
          <w:rPr>
            <w:lang w:val="es-ES"/>
          </w:rPr>
          <w:br/>
        </w:r>
      </w:del>
      <w:del w:id="331" w:author="Mendoza Siles, Sidma Jeanneth" w:date="2012-06-25T10:20:00Z">
        <w:r w:rsidRPr="00334991" w:rsidDel="00A35E29">
          <w:rPr>
            <w:lang w:val="es-ES"/>
          </w:rPr>
          <w:delText>de –76 dB(W/(m</w:delText>
        </w:r>
        <w:r w:rsidRPr="00334991" w:rsidDel="00A35E29">
          <w:rPr>
            <w:vertAlign w:val="superscript"/>
            <w:lang w:val="es-ES"/>
          </w:rPr>
          <w:delText>2</w:delText>
        </w:r>
        <w:r w:rsidRPr="00334991" w:rsidDel="00A35E29">
          <w:rPr>
            <w:lang w:val="es-ES"/>
          </w:rPr>
          <w:delText> </w:delText>
        </w:r>
        <w:r w:rsidRPr="00334991" w:rsidDel="00A35E29">
          <w:rPr>
            <w:rFonts w:ascii="Symbol" w:hAnsi="Symbol"/>
            <w:lang w:val="es-ES"/>
          </w:rPr>
          <w:delText></w:delText>
        </w:r>
        <w:r w:rsidRPr="00334991" w:rsidDel="00A35E29">
          <w:rPr>
            <w:lang w:val="es-ES"/>
          </w:rPr>
          <w:delText xml:space="preserve"> 27 MHz)); de no ser así, se considerará que las asignaciones no están en conformidad con el Artículo 4 del Apéndice </w:delText>
        </w:r>
        <w:r w:rsidRPr="00334991" w:rsidDel="00A35E29">
          <w:rPr>
            <w:b/>
            <w:color w:val="000000"/>
            <w:lang w:val="es-ES"/>
          </w:rPr>
          <w:delText>30A</w:delText>
        </w:r>
        <w:r w:rsidRPr="00334991" w:rsidDel="00A35E29">
          <w:rPr>
            <w:lang w:val="es-ES"/>
          </w:rPr>
          <w:delText xml:space="preserve"> y, por consiguiente, no se incluirán en la Lista aunque se apliquen con éxito el resto de párrafos del Artículo 4.</w:delText>
        </w:r>
      </w:del>
    </w:p>
    <w:p w:rsidR="001911BB" w:rsidRPr="00334991" w:rsidRDefault="001911BB" w:rsidP="001911BB">
      <w:pPr>
        <w:tabs>
          <w:tab w:val="clear" w:pos="794"/>
          <w:tab w:val="clear" w:pos="1191"/>
          <w:tab w:val="clear" w:pos="1588"/>
          <w:tab w:val="clear" w:pos="1985"/>
          <w:tab w:val="left" w:pos="1134"/>
          <w:tab w:val="left" w:pos="1871"/>
          <w:tab w:val="left" w:pos="2268"/>
        </w:tabs>
        <w:spacing w:before="200"/>
        <w:rPr>
          <w:lang w:val="es-ES"/>
        </w:rPr>
      </w:pPr>
      <w:del w:id="332" w:author="Mendoza Siles, Sidma Jeanneth" w:date="2012-06-25T10:20:00Z">
        <w:r w:rsidRPr="00334991" w:rsidDel="00A35E29">
          <w:rPr>
            <w:lang w:val="es-ES"/>
          </w:rPr>
          <w:delText>5</w:delText>
        </w:r>
        <w:r w:rsidRPr="00334991" w:rsidDel="00A35E29">
          <w:rPr>
            <w:lang w:val="es-ES"/>
          </w:rPr>
          <w:tab/>
          <w:delText>La Junta ha observado que considerando el nivel de p.i.r.e. del enlace de conexión de las actuales redes de satélites del SRS no es probable que se rebase este límite de densidad de flujo de potencia y, por consiguiente, la Oficina sólo tendrá que tratar un número muy limitado de casos de esta naturaleza.</w:delText>
        </w:r>
      </w:del>
    </w:p>
    <w:p w:rsidR="008A272D" w:rsidRPr="00AA05C6" w:rsidRDefault="008A272D" w:rsidP="00AA05C6">
      <w:pPr>
        <w:pStyle w:val="Proposal"/>
        <w:rPr>
          <w:b/>
          <w:bCs/>
        </w:rPr>
      </w:pPr>
      <w:r w:rsidRPr="00AA05C6">
        <w:rPr>
          <w:b/>
          <w:bCs/>
        </w:rPr>
        <w:t>NOC</w:t>
      </w:r>
    </w:p>
    <w:p w:rsidR="008A272D" w:rsidRPr="001911BB" w:rsidRDefault="008A272D" w:rsidP="008A272D">
      <w:pPr>
        <w:rPr>
          <w:i/>
          <w:iCs/>
        </w:rPr>
      </w:pPr>
      <w:r w:rsidRPr="001911BB">
        <w:rPr>
          <w:i/>
          <w:iCs/>
        </w:rPr>
        <w:t>c)</w:t>
      </w:r>
    </w:p>
    <w:p w:rsidR="008A272D" w:rsidRPr="00AA05C6" w:rsidRDefault="008A272D" w:rsidP="00AA05C6">
      <w:pPr>
        <w:pStyle w:val="Proposal"/>
        <w:rPr>
          <w:b/>
          <w:bCs/>
        </w:rPr>
      </w:pPr>
      <w:r w:rsidRPr="00AA05C6">
        <w:rPr>
          <w:b/>
          <w:bCs/>
        </w:rPr>
        <w:t>NOC</w:t>
      </w:r>
    </w:p>
    <w:p w:rsidR="008A272D" w:rsidRPr="001911BB" w:rsidRDefault="008A272D" w:rsidP="008A272D">
      <w:pPr>
        <w:rPr>
          <w:i/>
          <w:iCs/>
        </w:rPr>
      </w:pPr>
      <w:r w:rsidRPr="001911BB">
        <w:rPr>
          <w:i/>
          <w:iCs/>
        </w:rPr>
        <w:t>d)</w:t>
      </w:r>
    </w:p>
    <w:p w:rsidR="008A272D" w:rsidRPr="00D474F4" w:rsidRDefault="008A272D">
      <w:pPr>
        <w:pStyle w:val="Reasons"/>
        <w:tabs>
          <w:tab w:val="left" w:pos="1134"/>
          <w:tab w:val="left" w:pos="1588"/>
          <w:tab w:val="left" w:pos="1985"/>
        </w:tabs>
        <w:overflowPunct w:val="0"/>
        <w:autoSpaceDE w:val="0"/>
        <w:autoSpaceDN w:val="0"/>
        <w:adjustRightInd w:val="0"/>
        <w:spacing w:before="120"/>
        <w:textAlignment w:val="baseline"/>
        <w:rPr>
          <w:lang w:val="es-ES"/>
        </w:rPr>
      </w:pPr>
      <w:r w:rsidRPr="004137D9">
        <w:rPr>
          <w:b/>
          <w:bCs/>
          <w:lang w:val="es-ES_tradnl"/>
        </w:rPr>
        <w:t>Motivos:</w:t>
      </w:r>
      <w:r w:rsidRPr="004137D9">
        <w:rPr>
          <w:lang w:val="es-ES_tradnl"/>
        </w:rPr>
        <w:tab/>
        <w:t xml:space="preserve">La Oficina ha creado un software para determinar con precisión cuándo se rebase el límite de densidad de flujo de potencia de </w:t>
      </w:r>
      <w:r w:rsidR="004137D9">
        <w:rPr>
          <w:lang w:val="es-ES_tradnl"/>
        </w:rPr>
        <w:t>–</w:t>
      </w:r>
      <w:r w:rsidRPr="004137D9">
        <w:rPr>
          <w:lang w:val="es-ES_tradnl"/>
        </w:rPr>
        <w:t>76 dB (W</w:t>
      </w:r>
      <w:proofErr w:type="gramStart"/>
      <w:r w:rsidRPr="004137D9">
        <w:rPr>
          <w:lang w:val="es-ES_tradnl"/>
        </w:rPr>
        <w:t>/(</w:t>
      </w:r>
      <w:proofErr w:type="gramEnd"/>
      <w:r w:rsidRPr="004137D9">
        <w:rPr>
          <w:lang w:val="es-ES_tradnl"/>
        </w:rPr>
        <w:t>m</w:t>
      </w:r>
      <w:r w:rsidRPr="004137D9">
        <w:rPr>
          <w:vertAlign w:val="superscript"/>
          <w:lang w:val="es-ES_tradnl"/>
        </w:rPr>
        <w:t>2</w:t>
      </w:r>
      <w:r w:rsidRPr="004137D9">
        <w:rPr>
          <w:lang w:val="es-ES_tradnl"/>
        </w:rPr>
        <w:t xml:space="preserve"> </w:t>
      </w:r>
      <w:r w:rsidR="004137D9" w:rsidRPr="004137D9">
        <w:rPr>
          <w:lang w:val="es-ES_tradnl"/>
        </w:rPr>
        <w:t>·</w:t>
      </w:r>
      <w:r w:rsidRPr="004137D9">
        <w:rPr>
          <w:lang w:val="es-ES_tradnl"/>
        </w:rPr>
        <w:t xml:space="preserve"> 27 MHz)). </w:t>
      </w:r>
      <w:r w:rsidRPr="00D474F4">
        <w:rPr>
          <w:lang w:val="es-ES"/>
        </w:rPr>
        <w:t xml:space="preserve">El software está a </w:t>
      </w:r>
      <w:r w:rsidRPr="007D4523">
        <w:rPr>
          <w:lang w:val="es-ES_tradnl"/>
        </w:rPr>
        <w:t>disposición</w:t>
      </w:r>
      <w:r w:rsidRPr="00D474F4">
        <w:rPr>
          <w:lang w:val="es-ES"/>
        </w:rPr>
        <w:t xml:space="preserve"> de las administraciones desde el 20 de marzo de 2012 (BR IFIC 2715). Dado que la Oficina puede ahora realizar un cálculo preciso al poco tiempo de recibir los datos, el procedimiento anterior ha dejado de ser necesario, por lo que se propone su supresión.</w:t>
      </w:r>
    </w:p>
    <w:p w:rsidR="00F96264" w:rsidRPr="007D4523" w:rsidRDefault="008A272D" w:rsidP="008A272D">
      <w:pPr>
        <w:rPr>
          <w:i/>
          <w:iCs/>
        </w:rPr>
      </w:pPr>
      <w:r w:rsidRPr="007D4523">
        <w:rPr>
          <w:i/>
          <w:iCs/>
        </w:rPr>
        <w:t>Fecha efectiva de aplicación de la Regla modificada: inmediatamente después de su aprobación.</w:t>
      </w:r>
    </w:p>
    <w:p w:rsidR="00AA05C6" w:rsidRPr="00D474F4" w:rsidRDefault="00AA05C6" w:rsidP="004752BE">
      <w:pPr>
        <w:pStyle w:val="Reasons"/>
        <w:rPr>
          <w:lang w:val="es-ES"/>
        </w:rPr>
      </w:pPr>
    </w:p>
    <w:p w:rsidR="00AA05C6" w:rsidRDefault="00AA05C6">
      <w:pPr>
        <w:jc w:val="center"/>
      </w:pPr>
      <w:r>
        <w:t>______________</w:t>
      </w:r>
    </w:p>
    <w:p w:rsidR="00AA05C6" w:rsidRDefault="00AA05C6" w:rsidP="008A272D"/>
    <w:sectPr w:rsidR="00AA05C6">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7F" w:rsidRDefault="00A01E7F">
      <w:r>
        <w:separator/>
      </w:r>
    </w:p>
  </w:endnote>
  <w:endnote w:type="continuationSeparator" w:id="0">
    <w:p w:rsidR="00A01E7F" w:rsidRDefault="00A0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1992"/>
      <w:gridCol w:w="3020"/>
      <w:gridCol w:w="2310"/>
      <w:gridCol w:w="2531"/>
    </w:tblGrid>
    <w:tr w:rsidR="00A01E7F">
      <w:trPr>
        <w:cantSplit/>
      </w:trPr>
      <w:tc>
        <w:tcPr>
          <w:tcW w:w="1062" w:type="pct"/>
          <w:tcBorders>
            <w:top w:val="single" w:sz="6" w:space="0" w:color="auto"/>
          </w:tcBorders>
          <w:tcMar>
            <w:top w:w="57" w:type="dxa"/>
          </w:tcMar>
        </w:tcPr>
        <w:p w:rsidR="00A01E7F" w:rsidRDefault="00A01E7F">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A01E7F" w:rsidRDefault="00A01E7F" w:rsidP="00412C63">
          <w:pPr>
            <w:pStyle w:val="itu"/>
            <w:rPr>
              <w:lang w:val="es-ES_tradnl"/>
            </w:rPr>
          </w:pPr>
          <w:r>
            <w:rPr>
              <w:lang w:val="es-ES_tradnl"/>
            </w:rPr>
            <w:t xml:space="preserve">Teléfono </w:t>
          </w:r>
          <w:r>
            <w:rPr>
              <w:lang w:val="es-ES_tradnl"/>
            </w:rPr>
            <w:tab/>
            <w:t>+41 22 730 51 11</w:t>
          </w:r>
        </w:p>
      </w:tc>
      <w:tc>
        <w:tcPr>
          <w:tcW w:w="1223" w:type="pct"/>
          <w:tcBorders>
            <w:top w:val="single" w:sz="6" w:space="0" w:color="auto"/>
          </w:tcBorders>
          <w:tcMar>
            <w:top w:w="57" w:type="dxa"/>
          </w:tcMar>
        </w:tcPr>
        <w:p w:rsidR="00A01E7F" w:rsidRDefault="00A01E7F">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A01E7F" w:rsidRDefault="00A01E7F" w:rsidP="009B7B92">
          <w:pPr>
            <w:pStyle w:val="itu"/>
            <w:tabs>
              <w:tab w:val="clear" w:pos="709"/>
              <w:tab w:val="left" w:pos="946"/>
            </w:tabs>
            <w:rPr>
              <w:lang w:val="es-ES_tradnl"/>
            </w:rPr>
          </w:pPr>
          <w:r>
            <w:rPr>
              <w:lang w:val="es-ES_tradnl"/>
            </w:rPr>
            <w:t>Correo-e:</w:t>
          </w:r>
          <w:r>
            <w:rPr>
              <w:lang w:val="es-ES_tradnl"/>
            </w:rPr>
            <w:tab/>
          </w:r>
          <w:hyperlink r:id="rId1" w:history="1">
            <w:r w:rsidRPr="004849FB">
              <w:rPr>
                <w:rStyle w:val="Hyperlink"/>
                <w:lang w:val="es-ES_tradnl"/>
              </w:rPr>
              <w:t>itumail@itu.int</w:t>
            </w:r>
          </w:hyperlink>
        </w:p>
      </w:tc>
    </w:tr>
    <w:tr w:rsidR="00A01E7F">
      <w:trPr>
        <w:cantSplit/>
      </w:trPr>
      <w:tc>
        <w:tcPr>
          <w:tcW w:w="1062" w:type="pct"/>
        </w:tcPr>
        <w:p w:rsidR="00A01E7F" w:rsidRDefault="00A01E7F">
          <w:pPr>
            <w:pStyle w:val="itu"/>
            <w:rPr>
              <w:lang w:val="es-ES_tradnl"/>
            </w:rPr>
          </w:pPr>
          <w:r>
            <w:rPr>
              <w:lang w:val="es-ES_tradnl"/>
            </w:rPr>
            <w:t>CH-1211 Ginebra 20</w:t>
          </w:r>
        </w:p>
      </w:tc>
      <w:tc>
        <w:tcPr>
          <w:tcW w:w="1584" w:type="pct"/>
        </w:tcPr>
        <w:p w:rsidR="00A01E7F" w:rsidRDefault="00A01E7F">
          <w:pPr>
            <w:pStyle w:val="itu"/>
            <w:rPr>
              <w:lang w:val="es-ES_tradnl"/>
            </w:rPr>
          </w:pPr>
          <w:r>
            <w:rPr>
              <w:lang w:val="es-ES_tradnl"/>
            </w:rPr>
            <w:t>Telefax</w:t>
          </w:r>
          <w:r>
            <w:rPr>
              <w:lang w:val="es-ES_tradnl"/>
            </w:rPr>
            <w:tab/>
            <w:t>Gr3:</w:t>
          </w:r>
          <w:r>
            <w:rPr>
              <w:lang w:val="es-ES_tradnl"/>
            </w:rPr>
            <w:tab/>
            <w:t>+41 22 733 72 56</w:t>
          </w:r>
        </w:p>
      </w:tc>
      <w:tc>
        <w:tcPr>
          <w:tcW w:w="1223" w:type="pct"/>
        </w:tcPr>
        <w:p w:rsidR="00A01E7F" w:rsidRDefault="00A01E7F">
          <w:pPr>
            <w:pStyle w:val="itu"/>
            <w:rPr>
              <w:lang w:val="es-ES_tradnl"/>
            </w:rPr>
          </w:pPr>
          <w:r>
            <w:rPr>
              <w:lang w:val="es-ES_tradnl"/>
            </w:rPr>
            <w:t>Telegrama ITU GENEVE</w:t>
          </w:r>
        </w:p>
      </w:tc>
      <w:tc>
        <w:tcPr>
          <w:tcW w:w="1131" w:type="pct"/>
        </w:tcPr>
        <w:p w:rsidR="00A01E7F" w:rsidRDefault="00A01E7F" w:rsidP="00412C63">
          <w:pPr>
            <w:pStyle w:val="itu"/>
            <w:tabs>
              <w:tab w:val="clear" w:pos="709"/>
              <w:tab w:val="left" w:pos="946"/>
            </w:tabs>
            <w:rPr>
              <w:lang w:val="es-ES_tradnl"/>
            </w:rPr>
          </w:pPr>
          <w:r>
            <w:rPr>
              <w:lang w:val="es-ES_tradnl"/>
            </w:rPr>
            <w:tab/>
          </w:r>
          <w:hyperlink r:id="rId2" w:history="1">
            <w:r>
              <w:rPr>
                <w:rStyle w:val="Hyperlink"/>
                <w:lang w:val="es-ES_tradnl"/>
              </w:rPr>
              <w:t>http://www.itu.int/</w:t>
            </w:r>
          </w:hyperlink>
        </w:p>
      </w:tc>
    </w:tr>
    <w:tr w:rsidR="00A01E7F">
      <w:trPr>
        <w:cantSplit/>
      </w:trPr>
      <w:tc>
        <w:tcPr>
          <w:tcW w:w="1062" w:type="pct"/>
        </w:tcPr>
        <w:p w:rsidR="00A01E7F" w:rsidRDefault="00A01E7F">
          <w:pPr>
            <w:pStyle w:val="itu"/>
            <w:rPr>
              <w:lang w:val="es-ES_tradnl"/>
            </w:rPr>
          </w:pPr>
          <w:r>
            <w:rPr>
              <w:lang w:val="es-ES_tradnl"/>
            </w:rPr>
            <w:t>Suiza</w:t>
          </w:r>
        </w:p>
      </w:tc>
      <w:tc>
        <w:tcPr>
          <w:tcW w:w="1584" w:type="pct"/>
        </w:tcPr>
        <w:p w:rsidR="00A01E7F" w:rsidRDefault="00A01E7F">
          <w:pPr>
            <w:pStyle w:val="itu"/>
            <w:rPr>
              <w:lang w:val="es-ES_tradnl"/>
            </w:rPr>
          </w:pPr>
          <w:r>
            <w:rPr>
              <w:lang w:val="es-ES_tradnl"/>
            </w:rPr>
            <w:tab/>
            <w:t>Gr4:</w:t>
          </w:r>
          <w:r>
            <w:rPr>
              <w:lang w:val="es-ES_tradnl"/>
            </w:rPr>
            <w:tab/>
            <w:t>+41 22 730 65 00</w:t>
          </w:r>
        </w:p>
      </w:tc>
      <w:tc>
        <w:tcPr>
          <w:tcW w:w="1223" w:type="pct"/>
        </w:tcPr>
        <w:p w:rsidR="00A01E7F" w:rsidRDefault="00A01E7F">
          <w:pPr>
            <w:pStyle w:val="itu"/>
            <w:rPr>
              <w:lang w:val="es-ES_tradnl"/>
            </w:rPr>
          </w:pPr>
        </w:p>
      </w:tc>
      <w:tc>
        <w:tcPr>
          <w:tcW w:w="1131" w:type="pct"/>
        </w:tcPr>
        <w:p w:rsidR="00A01E7F" w:rsidRDefault="00A01E7F">
          <w:pPr>
            <w:pStyle w:val="itu"/>
            <w:rPr>
              <w:lang w:val="es-ES_tradnl"/>
            </w:rPr>
          </w:pPr>
        </w:p>
      </w:tc>
    </w:tr>
  </w:tbl>
  <w:p w:rsidR="00A01E7F" w:rsidRDefault="00A01E7F"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7F" w:rsidRDefault="00A01E7F">
      <w:r>
        <w:t>____________________</w:t>
      </w:r>
    </w:p>
  </w:footnote>
  <w:footnote w:type="continuationSeparator" w:id="0">
    <w:p w:rsidR="00A01E7F" w:rsidRDefault="00A01E7F">
      <w:r>
        <w:continuationSeparator/>
      </w:r>
    </w:p>
  </w:footnote>
  <w:footnote w:id="1">
    <w:p w:rsidR="00A01E7F" w:rsidRPr="00966ACA" w:rsidDel="00966ACA" w:rsidRDefault="00A01E7F" w:rsidP="0034757E">
      <w:pPr>
        <w:pStyle w:val="FootnoteText"/>
        <w:rPr>
          <w:del w:id="30" w:author="Mendoza Siles, Sidma Jeanneth" w:date="2012-06-25T08:55:00Z"/>
          <w:lang w:val="es-ES"/>
        </w:rPr>
      </w:pPr>
      <w:del w:id="31" w:author="Mendoza Siles, Sidma Jeanneth" w:date="2012-06-25T08:55:00Z">
        <w:r w:rsidRPr="00966ACA" w:rsidDel="00966ACA">
          <w:rPr>
            <w:rStyle w:val="FootnoteReference"/>
            <w:szCs w:val="16"/>
            <w:lang w:val="es-ES"/>
          </w:rPr>
          <w:delText>*</w:delText>
        </w:r>
        <w:r w:rsidRPr="00966ACA" w:rsidDel="00966ACA">
          <w:rPr>
            <w:lang w:val="es-ES"/>
          </w:rPr>
          <w:tab/>
          <w:delText xml:space="preserve">En el Prefacio a la </w:delText>
        </w:r>
        <w:r w:rsidRPr="007C1D83" w:rsidDel="00966ACA">
          <w:delText>Circular</w:delText>
        </w:r>
        <w:r w:rsidRPr="00966ACA" w:rsidDel="00966ACA">
          <w:rPr>
            <w:lang w:val="es-ES"/>
          </w:rPr>
          <w:delText xml:space="preserve"> Internacional de Información sobre Frecuencias de la BR se explica el significado de estos datos.</w:delText>
        </w:r>
      </w:del>
    </w:p>
  </w:footnote>
  <w:footnote w:id="2">
    <w:p w:rsidR="00A01E7F" w:rsidRPr="00966ACA" w:rsidDel="00966ACA" w:rsidRDefault="00A01E7F" w:rsidP="009A615A">
      <w:pPr>
        <w:pStyle w:val="FootnoteText"/>
        <w:rPr>
          <w:del w:id="190" w:author="Mendoza Siles, Sidma Jeanneth" w:date="2012-06-25T09:10:00Z"/>
          <w:lang w:val="es-ES"/>
        </w:rPr>
      </w:pPr>
      <w:del w:id="191" w:author="Mendoza Siles, Sidma Jeanneth" w:date="2012-06-25T09:10:00Z">
        <w:r w:rsidDel="00966ACA">
          <w:rPr>
            <w:rStyle w:val="FootnoteReference"/>
          </w:rPr>
          <w:delText>*</w:delText>
        </w:r>
        <w:r w:rsidRPr="00966ACA" w:rsidDel="00966ACA">
          <w:rPr>
            <w:lang w:val="es-ES"/>
          </w:rPr>
          <w:tab/>
        </w:r>
        <w:r w:rsidRPr="00966ACA" w:rsidDel="00966ACA">
          <w:rPr>
            <w:i/>
            <w:iCs/>
            <w:lang w:val="es-ES"/>
          </w:rPr>
          <w:delText>Fecha efectiva de aplicación: 1 de julio de 2009.</w:delText>
        </w:r>
      </w:del>
    </w:p>
  </w:footnote>
  <w:footnote w:id="3">
    <w:p w:rsidR="00A01E7F" w:rsidDel="00FE35D3" w:rsidRDefault="00A01E7F" w:rsidP="004752BE">
      <w:pPr>
        <w:pStyle w:val="FootnoteText"/>
        <w:rPr>
          <w:del w:id="259" w:author="Mendoza Siles, Sidma Jeanneth" w:date="2012-06-25T09:15:00Z"/>
        </w:rPr>
      </w:pPr>
      <w:del w:id="260" w:author="Mendoza Siles, Sidma Jeanneth" w:date="2012-06-25T09:15:00Z">
        <w:r w:rsidRPr="00CB5C9B" w:rsidDel="00FE35D3">
          <w:rPr>
            <w:rStyle w:val="FootnoteReference"/>
            <w:szCs w:val="16"/>
          </w:rPr>
          <w:delText>1</w:delText>
        </w:r>
        <w:r w:rsidDel="00FE35D3">
          <w:tab/>
          <w:delText xml:space="preserve">Si bien esta Regla de Procedimiento se aplica a los servicios espaciales, los acuerdos a los que hace referencia el § 2 se aplican igualmente a presentaciones relativas a los servicios terrenales. </w:delText>
        </w:r>
      </w:del>
    </w:p>
  </w:footnote>
  <w:footnote w:id="4">
    <w:p w:rsidR="00A01E7F" w:rsidRDefault="00A01E7F" w:rsidP="004752BE">
      <w:pPr>
        <w:pStyle w:val="FootnoteText"/>
      </w:pPr>
      <w:r w:rsidRPr="00CB5C9B">
        <w:rPr>
          <w:rStyle w:val="FootnoteReference"/>
          <w:szCs w:val="16"/>
        </w:rPr>
        <w:t>2</w:t>
      </w:r>
      <w:r>
        <w:tab/>
        <w:t xml:space="preserve">La </w:t>
      </w:r>
      <w:r w:rsidRPr="00A76620">
        <w:t>Oficina</w:t>
      </w:r>
      <w:r>
        <w:t xml:space="preserve"> de Radiocomunicaciones informará a las administraciones mediante Carta circular al principio de cada año, según convenga, sobre los días festivos o periodos en que la UIT puede estar cerrada, a fin de ayudarles a cumplir sus obligaciones.</w:t>
      </w:r>
    </w:p>
  </w:footnote>
  <w:footnote w:id="5">
    <w:p w:rsidR="00A01E7F" w:rsidRDefault="00A01E7F" w:rsidP="004752BE">
      <w:pPr>
        <w:pStyle w:val="FootnoteText"/>
      </w:pPr>
      <w:r w:rsidRPr="00CB5C9B">
        <w:rPr>
          <w:rStyle w:val="FootnoteReference"/>
          <w:szCs w:val="16"/>
        </w:rPr>
        <w:t>3</w:t>
      </w:r>
      <w:r>
        <w:tab/>
        <w:t>Se refiere al correo, a los servicios de mensajería o a otros servicios.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7F" w:rsidRPr="009242F8" w:rsidRDefault="00A01E7F" w:rsidP="00234B49">
    <w:pPr>
      <w:pStyle w:val="Header"/>
      <w:rPr>
        <w:rStyle w:val="PageNumber"/>
        <w:lang w:val="en-US"/>
      </w:rPr>
    </w:pPr>
    <w:r>
      <w:rPr>
        <w:rStyle w:val="PageNumber"/>
      </w:rPr>
      <w:fldChar w:fldCharType="begin"/>
    </w:r>
    <w:r>
      <w:rPr>
        <w:rStyle w:val="PageNumber"/>
      </w:rPr>
      <w:instrText xml:space="preserve"> PAGE </w:instrText>
    </w:r>
    <w:r>
      <w:rPr>
        <w:rStyle w:val="PageNumber"/>
      </w:rPr>
      <w:fldChar w:fldCharType="separate"/>
    </w:r>
    <w:r w:rsidR="00AE3F9C">
      <w:rPr>
        <w:rStyle w:val="PageNumber"/>
        <w:noProof/>
      </w:rPr>
      <w:t>16</w:t>
    </w:r>
    <w:r>
      <w:rPr>
        <w:rStyle w:val="PageNumber"/>
      </w:rPr>
      <w:fldChar w:fldCharType="end"/>
    </w:r>
  </w:p>
  <w:p w:rsidR="00A01E7F" w:rsidRPr="00234B49" w:rsidRDefault="00A01E7F" w:rsidP="00234B49">
    <w:pPr>
      <w:pStyle w:val="Header"/>
      <w:rPr>
        <w:lang w:val="en-US"/>
      </w:rPr>
    </w:pPr>
    <w:r>
      <w:rPr>
        <w:rStyle w:val="PageNumber"/>
        <w:lang w:val="en-US"/>
      </w:rPr>
      <w:t>CCRR/44</w:t>
    </w:r>
    <w:r w:rsidRPr="009242F8">
      <w:rPr>
        <w:rStyle w:val="PageNumber"/>
        <w:lang w:val="en-U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2D"/>
    <w:rsid w:val="00015A5A"/>
    <w:rsid w:val="000D47F8"/>
    <w:rsid w:val="00131358"/>
    <w:rsid w:val="00173F29"/>
    <w:rsid w:val="001911BB"/>
    <w:rsid w:val="00201DA9"/>
    <w:rsid w:val="00234B49"/>
    <w:rsid w:val="00240010"/>
    <w:rsid w:val="0029670F"/>
    <w:rsid w:val="0034757E"/>
    <w:rsid w:val="003D4309"/>
    <w:rsid w:val="003E10D0"/>
    <w:rsid w:val="00412C63"/>
    <w:rsid w:val="004137D9"/>
    <w:rsid w:val="004752BE"/>
    <w:rsid w:val="004B28AB"/>
    <w:rsid w:val="005C68B5"/>
    <w:rsid w:val="0061186A"/>
    <w:rsid w:val="0071439E"/>
    <w:rsid w:val="007D4523"/>
    <w:rsid w:val="008424EA"/>
    <w:rsid w:val="008A272D"/>
    <w:rsid w:val="008A4637"/>
    <w:rsid w:val="008B1896"/>
    <w:rsid w:val="00911983"/>
    <w:rsid w:val="009A615A"/>
    <w:rsid w:val="009B7B92"/>
    <w:rsid w:val="00A01E7F"/>
    <w:rsid w:val="00A45DFE"/>
    <w:rsid w:val="00AA05C6"/>
    <w:rsid w:val="00AE07DC"/>
    <w:rsid w:val="00AE3F9C"/>
    <w:rsid w:val="00B51CF4"/>
    <w:rsid w:val="00B56BB2"/>
    <w:rsid w:val="00BD0273"/>
    <w:rsid w:val="00BD5208"/>
    <w:rsid w:val="00D04A11"/>
    <w:rsid w:val="00D474F4"/>
    <w:rsid w:val="00D648B6"/>
    <w:rsid w:val="00DF0EBE"/>
    <w:rsid w:val="00E8672E"/>
    <w:rsid w:val="00E95F12"/>
    <w:rsid w:val="00EB6B82"/>
    <w:rsid w:val="00EC3D7D"/>
    <w:rsid w:val="00EF2CE8"/>
    <w:rsid w:val="00F96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basedOn w:val="DefaultParagraphFont"/>
    <w:link w:val="Header"/>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basedOn w:val="DefaultParagraphFont"/>
    <w:link w:val="Header"/>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11</TotalTime>
  <Pages>16</Pages>
  <Words>4467</Words>
  <Characters>34726</Characters>
  <Application>Microsoft Office Word</Application>
  <DocSecurity>0</DocSecurity>
  <Lines>289</Lines>
  <Paragraphs>78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UNIÓN INTERNACIONAL DE TELECOMUNICACIONES</vt:lpstr>
      <vt:lpstr>1	Presentación de información en formato electrónico</vt:lpstr>
      <vt:lpstr>    1.1	Servicios espaciales</vt:lpstr>
      <vt:lpstr>    1.2	Servicios terrenales</vt:lpstr>
      <vt:lpstr>2	Recepción de notificaciones1</vt:lpstr>
    </vt:vector>
  </TitlesOfParts>
  <Company>ITU</Company>
  <LinksUpToDate>false</LinksUpToDate>
  <CharactersWithSpaces>39115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La Rosa Trivino, Maria Dolores</dc:creator>
  <cp:keywords/>
  <dc:description/>
  <cp:lastModifiedBy>marchett</cp:lastModifiedBy>
  <cp:revision>3</cp:revision>
  <cp:lastPrinted>2012-07-02T12:28:00Z</cp:lastPrinted>
  <dcterms:created xsi:type="dcterms:W3CDTF">2012-07-02T07:39:00Z</dcterms:created>
  <dcterms:modified xsi:type="dcterms:W3CDTF">2012-07-02T12:31:00Z</dcterms:modified>
</cp:coreProperties>
</file>