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5"/>
        <w:gridCol w:w="3113"/>
        <w:gridCol w:w="1667"/>
      </w:tblGrid>
      <w:tr w:rsidR="005B2655" w:rsidRPr="00D35752" w:rsidTr="005B2655">
        <w:tc>
          <w:tcPr>
            <w:tcW w:w="8188" w:type="dxa"/>
            <w:gridSpan w:val="2"/>
            <w:vAlign w:val="center"/>
          </w:tcPr>
          <w:p w:rsidR="005B2655" w:rsidRPr="00AF1697" w:rsidRDefault="005B2655" w:rsidP="005B2655">
            <w:pPr>
              <w:tabs>
                <w:tab w:val="right" w:pos="8647"/>
              </w:tabs>
              <w:spacing w:before="240"/>
              <w:rPr>
                <w:rFonts w:ascii="SimSun"/>
                <w:sz w:val="36"/>
                <w:szCs w:val="36"/>
              </w:rPr>
            </w:pPr>
            <w:r w:rsidRPr="00AF1697">
              <w:rPr>
                <w:rFonts w:ascii="SimSun" w:hAnsi="SimSun" w:hint="eastAsia"/>
                <w:spacing w:val="24"/>
                <w:sz w:val="44"/>
                <w:szCs w:val="44"/>
              </w:rPr>
              <w:t>国</w:t>
            </w:r>
            <w:r w:rsidRPr="00AF1697">
              <w:rPr>
                <w:rFonts w:ascii="SimSun" w:hAnsi="SimSun"/>
                <w:spacing w:val="24"/>
                <w:sz w:val="44"/>
                <w:szCs w:val="44"/>
              </w:rPr>
              <w:t xml:space="preserve"> </w:t>
            </w:r>
            <w:r w:rsidRPr="00AF1697">
              <w:rPr>
                <w:rFonts w:ascii="SimSun" w:hAnsi="SimSun" w:hint="eastAsia"/>
                <w:spacing w:val="24"/>
                <w:sz w:val="44"/>
                <w:szCs w:val="44"/>
              </w:rPr>
              <w:t>际</w:t>
            </w:r>
            <w:r w:rsidRPr="00AF1697">
              <w:rPr>
                <w:rFonts w:ascii="SimSun" w:hAnsi="SimSun"/>
                <w:spacing w:val="24"/>
                <w:sz w:val="44"/>
                <w:szCs w:val="44"/>
              </w:rPr>
              <w:t xml:space="preserve"> </w:t>
            </w:r>
            <w:r w:rsidRPr="00AF1697">
              <w:rPr>
                <w:rFonts w:ascii="SimSun" w:hAnsi="SimSun" w:hint="eastAsia"/>
                <w:spacing w:val="24"/>
                <w:sz w:val="44"/>
                <w:szCs w:val="44"/>
              </w:rPr>
              <w:t>电</w:t>
            </w:r>
            <w:r w:rsidRPr="00AF1697">
              <w:rPr>
                <w:rFonts w:ascii="SimSun" w:hAnsi="SimSun"/>
                <w:spacing w:val="24"/>
                <w:sz w:val="44"/>
                <w:szCs w:val="44"/>
              </w:rPr>
              <w:t xml:space="preserve"> </w:t>
            </w:r>
            <w:r w:rsidRPr="00AF1697">
              <w:rPr>
                <w:rFonts w:ascii="SimSun" w:hAnsi="SimSun" w:hint="eastAsia"/>
                <w:spacing w:val="24"/>
                <w:sz w:val="44"/>
                <w:szCs w:val="44"/>
              </w:rPr>
              <w:t>信</w:t>
            </w:r>
            <w:r w:rsidRPr="00AF1697">
              <w:rPr>
                <w:rFonts w:ascii="SimSun" w:hAnsi="SimSun"/>
                <w:spacing w:val="24"/>
                <w:sz w:val="44"/>
                <w:szCs w:val="44"/>
              </w:rPr>
              <w:t xml:space="preserve"> </w:t>
            </w:r>
            <w:r w:rsidRPr="00AF1697">
              <w:rPr>
                <w:rFonts w:ascii="SimSun" w:hAnsi="SimSun" w:hint="eastAsia"/>
                <w:spacing w:val="24"/>
                <w:sz w:val="44"/>
                <w:szCs w:val="44"/>
              </w:rPr>
              <w:t>联</w:t>
            </w:r>
            <w:r w:rsidRPr="00AF1697">
              <w:rPr>
                <w:rFonts w:ascii="SimSun" w:hAnsi="SimSun"/>
                <w:spacing w:val="24"/>
                <w:sz w:val="44"/>
                <w:szCs w:val="44"/>
              </w:rPr>
              <w:t xml:space="preserve"> </w:t>
            </w:r>
            <w:r w:rsidRPr="00AF1697">
              <w:rPr>
                <w:rFonts w:ascii="SimSun" w:hAnsi="SimSun" w:hint="eastAsia"/>
                <w:spacing w:val="24"/>
                <w:sz w:val="44"/>
                <w:szCs w:val="44"/>
              </w:rPr>
              <w:t>盟</w:t>
            </w:r>
          </w:p>
          <w:p w:rsidR="005B2655" w:rsidRPr="00D35752" w:rsidRDefault="005B2655" w:rsidP="005B2655">
            <w:pPr>
              <w:spacing w:before="0"/>
            </w:pPr>
          </w:p>
        </w:tc>
        <w:tc>
          <w:tcPr>
            <w:tcW w:w="1667" w:type="dxa"/>
          </w:tcPr>
          <w:p w:rsidR="005B2655" w:rsidRPr="00D35752" w:rsidRDefault="00CD4321" w:rsidP="005B2655">
            <w:pPr>
              <w:spacing w:before="0"/>
              <w:jc w:val="right"/>
            </w:pPr>
            <w:r>
              <w:rPr>
                <w:noProof/>
                <w:lang w:val="en-US" w:eastAsia="zh-CN"/>
              </w:rPr>
              <w:drawing>
                <wp:inline distT="0" distB="0" distL="0" distR="0">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r w:rsidR="005B2655" w:rsidTr="005B2655">
        <w:tblPrEx>
          <w:tblLook w:val="0000" w:firstRow="0" w:lastRow="0" w:firstColumn="0" w:lastColumn="0" w:noHBand="0" w:noVBand="0"/>
        </w:tblPrEx>
        <w:trPr>
          <w:gridAfter w:val="2"/>
          <w:wAfter w:w="4780" w:type="dxa"/>
          <w:cantSplit/>
        </w:trPr>
        <w:tc>
          <w:tcPr>
            <w:tcW w:w="5075" w:type="dxa"/>
          </w:tcPr>
          <w:p w:rsidR="005B2655" w:rsidRDefault="005B2655" w:rsidP="005B2655">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5B2655" w:rsidRDefault="005B2655" w:rsidP="005B2655">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5B2655" w:rsidRDefault="005B2655" w:rsidP="005B2655">
      <w:pPr>
        <w:tabs>
          <w:tab w:val="left" w:pos="7513"/>
        </w:tabs>
        <w:rPr>
          <w:lang w:eastAsia="zh-CN"/>
        </w:rPr>
      </w:pPr>
    </w:p>
    <w:tbl>
      <w:tblPr>
        <w:tblW w:w="9606" w:type="dxa"/>
        <w:tblLayout w:type="fixed"/>
        <w:tblLook w:val="0000" w:firstRow="0" w:lastRow="0" w:firstColumn="0" w:lastColumn="0" w:noHBand="0" w:noVBand="0"/>
      </w:tblPr>
      <w:tblGrid>
        <w:gridCol w:w="2518"/>
        <w:gridCol w:w="7088"/>
      </w:tblGrid>
      <w:tr w:rsidR="005B2655" w:rsidTr="00611CAA">
        <w:trPr>
          <w:cantSplit/>
        </w:trPr>
        <w:tc>
          <w:tcPr>
            <w:tcW w:w="2518" w:type="dxa"/>
          </w:tcPr>
          <w:p w:rsidR="005B2655" w:rsidRPr="00147E21" w:rsidRDefault="005B2655" w:rsidP="005B2655">
            <w:pPr>
              <w:tabs>
                <w:tab w:val="left" w:pos="7513"/>
              </w:tabs>
              <w:jc w:val="center"/>
              <w:rPr>
                <w:rFonts w:ascii="SimSun"/>
                <w:lang w:eastAsia="zh-CN"/>
              </w:rPr>
            </w:pPr>
            <w:bookmarkStart w:id="0" w:name="dletter"/>
            <w:bookmarkEnd w:id="0"/>
            <w:r w:rsidRPr="00147E21">
              <w:rPr>
                <w:rFonts w:ascii="SimSun" w:hAnsi="SimSun" w:hint="eastAsia"/>
                <w:lang w:eastAsia="zh-CN"/>
              </w:rPr>
              <w:t>通函</w:t>
            </w:r>
          </w:p>
          <w:p w:rsidR="005B2655" w:rsidRPr="00C63996" w:rsidRDefault="005B2655" w:rsidP="005B2655">
            <w:pPr>
              <w:tabs>
                <w:tab w:val="clear" w:pos="794"/>
                <w:tab w:val="clear" w:pos="1191"/>
                <w:tab w:val="clear" w:pos="1588"/>
              </w:tabs>
              <w:spacing w:before="0"/>
              <w:jc w:val="center"/>
              <w:rPr>
                <w:b/>
                <w:bCs/>
                <w:lang w:eastAsia="zh-CN"/>
              </w:rPr>
            </w:pPr>
            <w:bookmarkStart w:id="1" w:name="dnum"/>
            <w:bookmarkEnd w:id="1"/>
            <w:r>
              <w:rPr>
                <w:b/>
                <w:bCs/>
                <w:lang w:eastAsia="zh-CN"/>
              </w:rPr>
              <w:t>CCRR/4</w:t>
            </w:r>
            <w:r w:rsidR="00AB6597">
              <w:rPr>
                <w:rFonts w:hint="eastAsia"/>
                <w:b/>
                <w:bCs/>
                <w:lang w:eastAsia="zh-CN"/>
              </w:rPr>
              <w:t>3</w:t>
            </w:r>
          </w:p>
        </w:tc>
        <w:tc>
          <w:tcPr>
            <w:tcW w:w="7088" w:type="dxa"/>
          </w:tcPr>
          <w:p w:rsidR="005B2655" w:rsidRPr="00147E21" w:rsidRDefault="005B2655" w:rsidP="00336348">
            <w:pPr>
              <w:tabs>
                <w:tab w:val="left" w:pos="7513"/>
              </w:tabs>
              <w:jc w:val="right"/>
              <w:rPr>
                <w:lang w:eastAsia="zh-CN"/>
              </w:rPr>
            </w:pPr>
            <w:bookmarkStart w:id="2" w:name="ddate"/>
            <w:bookmarkEnd w:id="2"/>
            <w:r>
              <w:rPr>
                <w:lang w:eastAsia="zh-CN"/>
              </w:rPr>
              <w:t>2011</w:t>
            </w:r>
            <w:r>
              <w:rPr>
                <w:rFonts w:hint="eastAsia"/>
                <w:lang w:eastAsia="zh-CN"/>
              </w:rPr>
              <w:t>年</w:t>
            </w:r>
            <w:r>
              <w:rPr>
                <w:lang w:val="en-US" w:eastAsia="zh-CN"/>
              </w:rPr>
              <w:t>4</w:t>
            </w:r>
            <w:r>
              <w:rPr>
                <w:rFonts w:hint="eastAsia"/>
                <w:lang w:eastAsia="zh-CN"/>
              </w:rPr>
              <w:t>月</w:t>
            </w:r>
            <w:r w:rsidR="00336348">
              <w:rPr>
                <w:rFonts w:hint="eastAsia"/>
                <w:lang w:eastAsia="zh-CN"/>
              </w:rPr>
              <w:t>4</w:t>
            </w:r>
            <w:r>
              <w:rPr>
                <w:rFonts w:hint="eastAsia"/>
                <w:lang w:eastAsia="zh-CN"/>
              </w:rPr>
              <w:t>日</w:t>
            </w:r>
          </w:p>
        </w:tc>
      </w:tr>
    </w:tbl>
    <w:p w:rsidR="005B2655" w:rsidRPr="00147E21" w:rsidRDefault="005B2655" w:rsidP="005B2655">
      <w:pPr>
        <w:tabs>
          <w:tab w:val="left" w:pos="7513"/>
        </w:tabs>
        <w:spacing w:before="480"/>
        <w:jc w:val="center"/>
        <w:rPr>
          <w:rFonts w:ascii="SimSun"/>
          <w:b/>
          <w:bCs/>
          <w:lang w:eastAsia="zh-CN"/>
        </w:rPr>
      </w:pPr>
      <w:r w:rsidRPr="00147E21">
        <w:rPr>
          <w:rFonts w:ascii="SimSun" w:hAnsi="SimSun" w:hint="eastAsia"/>
          <w:b/>
          <w:bCs/>
          <w:lang w:eastAsia="zh-CN"/>
        </w:rPr>
        <w:t>致国际电联成员国主管部门</w:t>
      </w:r>
    </w:p>
    <w:p w:rsidR="005B2655" w:rsidRPr="00147E21" w:rsidRDefault="005B2655" w:rsidP="005B2655">
      <w:pPr>
        <w:tabs>
          <w:tab w:val="clear" w:pos="794"/>
          <w:tab w:val="clear" w:pos="1191"/>
          <w:tab w:val="clear" w:pos="1588"/>
          <w:tab w:val="clear" w:pos="1985"/>
          <w:tab w:val="left" w:pos="709"/>
        </w:tabs>
        <w:spacing w:before="360"/>
        <w:ind w:left="709" w:hanging="709"/>
        <w:rPr>
          <w:rFonts w:ascii="SimSun"/>
          <w:b/>
          <w:bCs/>
          <w:lang w:eastAsia="zh-CN"/>
        </w:rPr>
      </w:pPr>
      <w:r w:rsidRPr="00147E21">
        <w:rPr>
          <w:rFonts w:ascii="SimSun" w:hAnsi="SimSun" w:hint="eastAsia"/>
          <w:b/>
          <w:bCs/>
          <w:szCs w:val="24"/>
          <w:lang w:eastAsia="zh-CN"/>
        </w:rPr>
        <w:t>事由：</w:t>
      </w:r>
      <w:r w:rsidRPr="00147E21">
        <w:rPr>
          <w:rFonts w:ascii="SimSun"/>
          <w:b/>
          <w:bCs/>
          <w:lang w:eastAsia="zh-CN"/>
        </w:rPr>
        <w:tab/>
      </w:r>
      <w:bookmarkStart w:id="3" w:name="dtitle1"/>
      <w:bookmarkEnd w:id="3"/>
      <w:r>
        <w:rPr>
          <w:rFonts w:hint="eastAsia"/>
          <w:lang w:eastAsia="zh-CN"/>
        </w:rPr>
        <w:t>《程序规则》草案</w:t>
      </w:r>
    </w:p>
    <w:p w:rsidR="005B2655" w:rsidRPr="007D3C32" w:rsidRDefault="005B2655" w:rsidP="005B2655">
      <w:pPr>
        <w:tabs>
          <w:tab w:val="clear" w:pos="794"/>
          <w:tab w:val="clear" w:pos="1191"/>
          <w:tab w:val="clear" w:pos="1588"/>
          <w:tab w:val="clear" w:pos="1985"/>
          <w:tab w:val="left" w:pos="709"/>
        </w:tabs>
        <w:spacing w:before="360"/>
        <w:ind w:left="709" w:hanging="709"/>
        <w:rPr>
          <w:rFonts w:ascii="SimSun"/>
          <w:b/>
          <w:bCs/>
          <w:lang w:eastAsia="zh-CN"/>
        </w:rPr>
      </w:pPr>
      <w:r w:rsidRPr="007D3C32">
        <w:rPr>
          <w:rFonts w:ascii="SimSun" w:hAnsi="SimSun" w:hint="eastAsia"/>
          <w:b/>
          <w:bCs/>
          <w:lang w:eastAsia="zh-CN"/>
        </w:rPr>
        <w:t>致总局长</w:t>
      </w:r>
    </w:p>
    <w:p w:rsidR="005B2655" w:rsidRPr="007D3C32" w:rsidRDefault="005B2655" w:rsidP="005B2655">
      <w:pPr>
        <w:tabs>
          <w:tab w:val="clear" w:pos="794"/>
          <w:tab w:val="clear" w:pos="1191"/>
          <w:tab w:val="clear" w:pos="1588"/>
          <w:tab w:val="clear" w:pos="1985"/>
          <w:tab w:val="left" w:pos="709"/>
        </w:tabs>
        <w:spacing w:before="360"/>
        <w:ind w:left="709" w:hanging="709"/>
        <w:rPr>
          <w:rFonts w:ascii="SimSun"/>
          <w:lang w:eastAsia="zh-CN"/>
        </w:rPr>
      </w:pPr>
      <w:r w:rsidRPr="007D3C32">
        <w:rPr>
          <w:rFonts w:ascii="SimSun" w:hAnsi="SimSun" w:hint="eastAsia"/>
          <w:lang w:eastAsia="zh-CN"/>
        </w:rPr>
        <w:t>尊敬的先生</w:t>
      </w:r>
      <w:r w:rsidRPr="007D3C32">
        <w:rPr>
          <w:rFonts w:ascii="SimSun" w:hAnsi="SimSun"/>
          <w:lang w:eastAsia="zh-CN"/>
        </w:rPr>
        <w:t>/</w:t>
      </w:r>
      <w:r w:rsidRPr="007D3C32">
        <w:rPr>
          <w:rFonts w:ascii="SimSun" w:hAnsi="SimSun" w:hint="eastAsia"/>
          <w:lang w:eastAsia="zh-CN"/>
        </w:rPr>
        <w:t>女士：</w:t>
      </w:r>
    </w:p>
    <w:p w:rsidR="006C4685" w:rsidRPr="006A4FD2" w:rsidRDefault="005B2655" w:rsidP="006A4FD2">
      <w:pPr>
        <w:spacing w:before="160"/>
        <w:ind w:firstLine="490"/>
        <w:rPr>
          <w:b/>
          <w:bCs/>
          <w:lang w:val="en-US" w:eastAsia="zh-CN"/>
        </w:rPr>
      </w:pPr>
      <w:r>
        <w:rPr>
          <w:rFonts w:hint="eastAsia"/>
          <w:lang w:eastAsia="zh-CN"/>
        </w:rPr>
        <w:t>随函发出</w:t>
      </w:r>
      <w:r w:rsidR="006A4FD2">
        <w:rPr>
          <w:rFonts w:hint="eastAsia"/>
          <w:lang w:eastAsia="zh-CN"/>
        </w:rPr>
        <w:t>关于</w:t>
      </w:r>
      <w:r>
        <w:rPr>
          <w:rFonts w:hint="eastAsia"/>
          <w:lang w:eastAsia="zh-CN"/>
        </w:rPr>
        <w:t>在《程序规则》（</w:t>
      </w:r>
      <w:r>
        <w:rPr>
          <w:lang w:eastAsia="zh-CN"/>
        </w:rPr>
        <w:t>2009</w:t>
      </w:r>
      <w:r>
        <w:rPr>
          <w:rFonts w:hint="eastAsia"/>
          <w:lang w:eastAsia="zh-CN"/>
        </w:rPr>
        <w:t>年版）中增加</w:t>
      </w:r>
      <w:r w:rsidRPr="004A72B2">
        <w:rPr>
          <w:rFonts w:hint="eastAsia"/>
          <w:lang w:val="en-US" w:eastAsia="zh-CN"/>
        </w:rPr>
        <w:t>有关</w:t>
      </w:r>
      <w:r w:rsidR="006A4FD2" w:rsidRPr="004A72B2">
        <w:rPr>
          <w:rFonts w:hint="eastAsia"/>
          <w:lang w:val="en-US" w:eastAsia="zh-CN"/>
        </w:rPr>
        <w:t>广播业务使用</w:t>
      </w:r>
      <w:r w:rsidR="006A4FD2" w:rsidRPr="004A72B2">
        <w:rPr>
          <w:rFonts w:hint="eastAsia"/>
          <w:lang w:val="en-US" w:eastAsia="zh-CN"/>
        </w:rPr>
        <w:t>1</w:t>
      </w:r>
      <w:r w:rsidR="006A4FD2" w:rsidRPr="004A72B2">
        <w:rPr>
          <w:rFonts w:hint="eastAsia"/>
          <w:lang w:val="en-US" w:eastAsia="zh-CN"/>
        </w:rPr>
        <w:t>区和</w:t>
      </w:r>
      <w:r w:rsidR="006A4FD2" w:rsidRPr="004A72B2">
        <w:rPr>
          <w:rFonts w:hint="eastAsia"/>
          <w:lang w:val="en-US" w:eastAsia="zh-CN"/>
        </w:rPr>
        <w:t>3</w:t>
      </w:r>
      <w:r w:rsidR="006A4FD2" w:rsidRPr="004A72B2">
        <w:rPr>
          <w:rFonts w:hint="eastAsia"/>
          <w:lang w:val="en-US" w:eastAsia="zh-CN"/>
        </w:rPr>
        <w:t>区中频频段及</w:t>
      </w:r>
      <w:r w:rsidR="006A4FD2" w:rsidRPr="004A72B2">
        <w:rPr>
          <w:rFonts w:hint="eastAsia"/>
          <w:lang w:val="en-US" w:eastAsia="zh-CN"/>
        </w:rPr>
        <w:t>1</w:t>
      </w:r>
      <w:r w:rsidR="006A4FD2" w:rsidRPr="004A72B2">
        <w:rPr>
          <w:rFonts w:hint="eastAsia"/>
          <w:lang w:val="en-US" w:eastAsia="zh-CN"/>
        </w:rPr>
        <w:t>区低频频段的区域性协议（</w:t>
      </w:r>
      <w:r w:rsidR="006A4FD2" w:rsidRPr="004A72B2">
        <w:rPr>
          <w:rFonts w:hint="eastAsia"/>
          <w:lang w:val="en-US" w:eastAsia="zh-CN"/>
        </w:rPr>
        <w:t>1975</w:t>
      </w:r>
      <w:r w:rsidR="006A4FD2" w:rsidRPr="004A72B2">
        <w:rPr>
          <w:rFonts w:hint="eastAsia"/>
          <w:lang w:val="en-US" w:eastAsia="zh-CN"/>
        </w:rPr>
        <w:t>年，日内瓦）</w:t>
      </w:r>
      <w:r w:rsidR="006A4FD2" w:rsidRPr="006A4FD2">
        <w:rPr>
          <w:rFonts w:hint="eastAsia"/>
          <w:lang w:val="en-US" w:eastAsia="zh-CN"/>
        </w:rPr>
        <w:t>的内容的建议</w:t>
      </w:r>
      <w:r w:rsidR="006A4FD2">
        <w:rPr>
          <w:rFonts w:hint="eastAsia"/>
          <w:b/>
          <w:bCs/>
          <w:lang w:val="en-US" w:eastAsia="zh-CN"/>
        </w:rPr>
        <w:t>。</w:t>
      </w:r>
    </w:p>
    <w:p w:rsidR="005B2655" w:rsidRDefault="005B2655" w:rsidP="006A4FD2">
      <w:pPr>
        <w:spacing w:before="160"/>
        <w:ind w:firstLine="490"/>
        <w:rPr>
          <w:lang w:eastAsia="zh-CN"/>
        </w:rPr>
      </w:pPr>
      <w:r>
        <w:rPr>
          <w:rFonts w:hint="eastAsia"/>
          <w:lang w:eastAsia="zh-CN"/>
        </w:rPr>
        <w:t>按照《无线电规则》第</w:t>
      </w:r>
      <w:r w:rsidRPr="00B51E89">
        <w:rPr>
          <w:b/>
          <w:bCs/>
          <w:lang w:eastAsia="zh-CN"/>
        </w:rPr>
        <w:t>13.17</w:t>
      </w:r>
      <w:r>
        <w:rPr>
          <w:rFonts w:hint="eastAsia"/>
          <w:lang w:eastAsia="zh-CN"/>
        </w:rPr>
        <w:t>款的要求，将首先征集主管部门对这些建议的意见，之后再按照第</w:t>
      </w:r>
      <w:r w:rsidRPr="00B51E89">
        <w:rPr>
          <w:b/>
          <w:bCs/>
          <w:lang w:eastAsia="zh-CN"/>
        </w:rPr>
        <w:t>13.14</w:t>
      </w:r>
      <w:r>
        <w:rPr>
          <w:rFonts w:hint="eastAsia"/>
          <w:lang w:eastAsia="zh-CN"/>
        </w:rPr>
        <w:t>款的要求提交无线电规则委员会。按照《无线电规则》第</w:t>
      </w:r>
      <w:r w:rsidRPr="00B51E89">
        <w:rPr>
          <w:b/>
          <w:bCs/>
          <w:lang w:eastAsia="zh-CN"/>
        </w:rPr>
        <w:t>13.12A</w:t>
      </w:r>
      <w:r w:rsidR="006C4685">
        <w:rPr>
          <w:rFonts w:hint="eastAsia"/>
          <w:b/>
          <w:bCs/>
          <w:lang w:eastAsia="zh-CN"/>
        </w:rPr>
        <w:t xml:space="preserve"> </w:t>
      </w:r>
      <w:r w:rsidRPr="00B51E89">
        <w:rPr>
          <w:i/>
          <w:iCs/>
          <w:lang w:eastAsia="zh-CN"/>
        </w:rPr>
        <w:t>d)</w:t>
      </w:r>
      <w:r>
        <w:rPr>
          <w:rFonts w:hint="eastAsia"/>
          <w:lang w:eastAsia="zh-CN"/>
        </w:rPr>
        <w:t>款的说明，应在</w:t>
      </w:r>
      <w:r w:rsidRPr="00336348">
        <w:rPr>
          <w:rFonts w:hint="eastAsia"/>
          <w:b/>
          <w:bCs/>
          <w:lang w:eastAsia="zh-CN"/>
        </w:rPr>
        <w:t>2011</w:t>
      </w:r>
      <w:r w:rsidRPr="00336348">
        <w:rPr>
          <w:rFonts w:hint="eastAsia"/>
          <w:b/>
          <w:bCs/>
          <w:lang w:eastAsia="zh-CN"/>
        </w:rPr>
        <w:t>年</w:t>
      </w:r>
      <w:r w:rsidRPr="00336348">
        <w:rPr>
          <w:rFonts w:hint="eastAsia"/>
          <w:b/>
          <w:bCs/>
          <w:lang w:eastAsia="zh-CN"/>
        </w:rPr>
        <w:t>5</w:t>
      </w:r>
      <w:r w:rsidRPr="00336348">
        <w:rPr>
          <w:rFonts w:hint="eastAsia"/>
          <w:b/>
          <w:bCs/>
          <w:lang w:eastAsia="zh-CN"/>
        </w:rPr>
        <w:t>月</w:t>
      </w:r>
      <w:r w:rsidRPr="00336348">
        <w:rPr>
          <w:rFonts w:hint="eastAsia"/>
          <w:b/>
          <w:bCs/>
          <w:lang w:eastAsia="zh-CN"/>
        </w:rPr>
        <w:t>16</w:t>
      </w:r>
      <w:r w:rsidRPr="00336348">
        <w:rPr>
          <w:rFonts w:hint="eastAsia"/>
          <w:b/>
          <w:bCs/>
          <w:lang w:eastAsia="zh-CN"/>
        </w:rPr>
        <w:t>日</w:t>
      </w:r>
      <w:r w:rsidRPr="005B2655">
        <w:rPr>
          <w:rFonts w:ascii="Arial" w:hAnsi="Arial" w:cs="Arial"/>
          <w:color w:val="000000"/>
          <w:lang w:eastAsia="zh-CN"/>
        </w:rPr>
        <w:t>协调世界时</w:t>
      </w:r>
      <w:r w:rsidRPr="006C4685">
        <w:rPr>
          <w:color w:val="000000"/>
          <w:lang w:eastAsia="zh-CN"/>
        </w:rPr>
        <w:t>16:00</w:t>
      </w:r>
      <w:r w:rsidRPr="008D5A2F">
        <w:rPr>
          <w:rFonts w:hint="eastAsia"/>
          <w:lang w:eastAsia="zh-CN"/>
        </w:rPr>
        <w:t>之前</w:t>
      </w:r>
      <w:r>
        <w:rPr>
          <w:rFonts w:hint="eastAsia"/>
          <w:lang w:eastAsia="zh-CN"/>
        </w:rPr>
        <w:t>将贵主管部门的意见提交无线电通信局，以便在计划于</w:t>
      </w:r>
      <w:r>
        <w:rPr>
          <w:lang w:eastAsia="zh-CN"/>
        </w:rPr>
        <w:t>2011</w:t>
      </w:r>
      <w:r>
        <w:rPr>
          <w:rFonts w:hint="eastAsia"/>
          <w:lang w:eastAsia="zh-CN"/>
        </w:rPr>
        <w:t>年</w:t>
      </w:r>
      <w:r>
        <w:rPr>
          <w:lang w:eastAsia="zh-CN"/>
        </w:rPr>
        <w:t>6</w:t>
      </w:r>
      <w:r>
        <w:rPr>
          <w:rFonts w:hint="eastAsia"/>
          <w:lang w:eastAsia="zh-CN"/>
        </w:rPr>
        <w:t>月</w:t>
      </w:r>
      <w:r>
        <w:rPr>
          <w:lang w:eastAsia="zh-CN"/>
        </w:rPr>
        <w:t>13-21</w:t>
      </w:r>
      <w:r>
        <w:rPr>
          <w:rFonts w:hint="eastAsia"/>
          <w:lang w:eastAsia="zh-CN"/>
        </w:rPr>
        <w:t>日召开的无线电规则委员会第</w:t>
      </w:r>
      <w:r>
        <w:rPr>
          <w:lang w:eastAsia="zh-CN"/>
        </w:rPr>
        <w:t>57</w:t>
      </w:r>
      <w:r>
        <w:rPr>
          <w:rFonts w:hint="eastAsia"/>
          <w:lang w:eastAsia="zh-CN"/>
        </w:rPr>
        <w:t>次会议上进行审议。所有通过电子邮件提交的意见均请发至：</w:t>
      </w:r>
      <w:hyperlink r:id="rId10" w:history="1">
        <w:r w:rsidRPr="00B51E89">
          <w:rPr>
            <w:rStyle w:val="Hyperlink"/>
            <w:lang w:eastAsia="zh-CN"/>
          </w:rPr>
          <w:t>brmail@itu.int</w:t>
        </w:r>
      </w:hyperlink>
      <w:r>
        <w:rPr>
          <w:rFonts w:hint="eastAsia"/>
          <w:lang w:eastAsia="zh-CN"/>
        </w:rPr>
        <w:t>。</w:t>
      </w:r>
    </w:p>
    <w:p w:rsidR="005B2655" w:rsidRDefault="005B2655" w:rsidP="005B2655">
      <w:pPr>
        <w:tabs>
          <w:tab w:val="center" w:pos="6804"/>
        </w:tabs>
        <w:rPr>
          <w:lang w:eastAsia="zh-CN"/>
        </w:rPr>
      </w:pPr>
      <w:r>
        <w:rPr>
          <w:rFonts w:hint="eastAsia"/>
          <w:lang w:eastAsia="zh-CN"/>
        </w:rPr>
        <w:t>顺致敬意，</w:t>
      </w:r>
    </w:p>
    <w:p w:rsidR="005B2655" w:rsidRDefault="005B2655" w:rsidP="005B2655">
      <w:pPr>
        <w:tabs>
          <w:tab w:val="center" w:pos="7140"/>
        </w:tabs>
        <w:rPr>
          <w:lang w:eastAsia="zh-CN"/>
        </w:rPr>
      </w:pPr>
    </w:p>
    <w:p w:rsidR="002269C1" w:rsidRDefault="002269C1" w:rsidP="005B2655">
      <w:pPr>
        <w:tabs>
          <w:tab w:val="center" w:pos="7140"/>
        </w:tabs>
        <w:rPr>
          <w:lang w:eastAsia="zh-CN"/>
        </w:rPr>
      </w:pPr>
    </w:p>
    <w:p w:rsidR="005B2655" w:rsidRDefault="005B2655" w:rsidP="005B2655">
      <w:pPr>
        <w:tabs>
          <w:tab w:val="center" w:pos="7140"/>
        </w:tabs>
        <w:rPr>
          <w:lang w:eastAsia="zh-CN"/>
        </w:rPr>
      </w:pPr>
    </w:p>
    <w:p w:rsidR="005B2655" w:rsidRPr="007D3C32" w:rsidRDefault="005B2655" w:rsidP="006C4685">
      <w:pPr>
        <w:tabs>
          <w:tab w:val="clear" w:pos="794"/>
          <w:tab w:val="clear" w:pos="1191"/>
          <w:tab w:val="clear" w:pos="1588"/>
          <w:tab w:val="clear" w:pos="1985"/>
          <w:tab w:val="center" w:pos="6840"/>
        </w:tabs>
        <w:jc w:val="both"/>
        <w:rPr>
          <w:rFonts w:ascii="SimSun"/>
          <w:color w:val="000000"/>
          <w:lang w:eastAsia="zh-CN"/>
        </w:rPr>
      </w:pPr>
      <w:r w:rsidRPr="00B51E89">
        <w:rPr>
          <w:lang w:eastAsia="zh-CN"/>
        </w:rPr>
        <w:tab/>
      </w:r>
      <w:r w:rsidRPr="007D3C32">
        <w:rPr>
          <w:rFonts w:ascii="SimSun" w:hAnsi="SimSun" w:hint="eastAsia"/>
          <w:color w:val="000000"/>
          <w:lang w:eastAsia="zh-CN"/>
        </w:rPr>
        <w:t>无线电通信局主任</w:t>
      </w:r>
      <w:r>
        <w:rPr>
          <w:rFonts w:ascii="SimSun"/>
          <w:color w:val="000000"/>
          <w:lang w:eastAsia="zh-CN"/>
        </w:rPr>
        <w:br/>
      </w:r>
      <w:r w:rsidRPr="007D3C32">
        <w:rPr>
          <w:rFonts w:ascii="SimSun"/>
          <w:color w:val="000000"/>
          <w:lang w:eastAsia="zh-CN"/>
        </w:rPr>
        <w:tab/>
      </w:r>
      <w:r>
        <w:rPr>
          <w:rFonts w:ascii="SimSun" w:hAnsi="SimSun" w:hint="eastAsia"/>
          <w:color w:val="000000"/>
          <w:lang w:eastAsia="zh-CN"/>
        </w:rPr>
        <w:t>弗朗索瓦</w:t>
      </w:r>
      <w:r w:rsidRPr="00EB37B5">
        <w:rPr>
          <w:color w:val="000000"/>
          <w:sz w:val="20"/>
          <w:lang w:eastAsia="zh-CN"/>
        </w:rPr>
        <w:t>•</w:t>
      </w:r>
      <w:r w:rsidR="006C4685">
        <w:rPr>
          <w:rFonts w:ascii="SimSun" w:hAnsi="SimSun" w:hint="eastAsia"/>
          <w:color w:val="000000"/>
          <w:lang w:eastAsia="zh-CN"/>
        </w:rPr>
        <w:t>朗</w:t>
      </w:r>
      <w:r>
        <w:rPr>
          <w:rFonts w:ascii="SimSun" w:hAnsi="SimSun" w:hint="eastAsia"/>
          <w:color w:val="000000"/>
          <w:lang w:eastAsia="zh-CN"/>
        </w:rPr>
        <w:t>西</w:t>
      </w:r>
    </w:p>
    <w:p w:rsidR="0087791C" w:rsidRDefault="0087791C" w:rsidP="005B2655">
      <w:pPr>
        <w:rPr>
          <w:b/>
          <w:bCs/>
          <w:lang w:eastAsia="zh-CN"/>
        </w:rPr>
      </w:pPr>
    </w:p>
    <w:p w:rsidR="0087791C" w:rsidRDefault="0087791C" w:rsidP="005B2655">
      <w:pPr>
        <w:rPr>
          <w:b/>
          <w:bCs/>
          <w:lang w:eastAsia="zh-CN"/>
        </w:rPr>
      </w:pPr>
    </w:p>
    <w:p w:rsidR="005B2655" w:rsidRPr="00F163B2" w:rsidRDefault="005B2655" w:rsidP="005B2655">
      <w:pPr>
        <w:rPr>
          <w:b/>
          <w:bCs/>
          <w:lang w:eastAsia="zh-CN"/>
        </w:rPr>
      </w:pPr>
      <w:r>
        <w:rPr>
          <w:rFonts w:hint="eastAsia"/>
          <w:b/>
          <w:bCs/>
          <w:lang w:eastAsia="zh-CN"/>
        </w:rPr>
        <w:t>附件：</w:t>
      </w:r>
      <w:r>
        <w:rPr>
          <w:lang w:eastAsia="zh-CN"/>
        </w:rPr>
        <w:t>1</w:t>
      </w:r>
      <w:r w:rsidRPr="003E115F">
        <w:rPr>
          <w:rFonts w:hint="eastAsia"/>
          <w:lang w:eastAsia="zh-CN"/>
        </w:rPr>
        <w:t>件</w:t>
      </w:r>
    </w:p>
    <w:p w:rsidR="005B2655" w:rsidRPr="004C7EA1" w:rsidRDefault="005B2655" w:rsidP="005B2655">
      <w:pPr>
        <w:tabs>
          <w:tab w:val="left" w:pos="284"/>
          <w:tab w:val="left" w:pos="568"/>
        </w:tabs>
        <w:spacing w:before="240" w:after="80"/>
        <w:ind w:right="-284"/>
        <w:rPr>
          <w:rFonts w:ascii="SimSun"/>
          <w:b/>
          <w:bCs/>
          <w:sz w:val="18"/>
          <w:szCs w:val="18"/>
          <w:lang w:eastAsia="zh-CN"/>
        </w:rPr>
      </w:pPr>
      <w:r w:rsidRPr="004C7EA1">
        <w:rPr>
          <w:rFonts w:ascii="SimSun" w:hAnsi="SimSun" w:hint="eastAsia"/>
          <w:b/>
          <w:bCs/>
          <w:sz w:val="18"/>
          <w:szCs w:val="18"/>
          <w:lang w:eastAsia="zh-CN"/>
        </w:rPr>
        <w:t>分发</w:t>
      </w:r>
      <w:r>
        <w:rPr>
          <w:rFonts w:ascii="SimSun" w:hAnsi="SimSun" w:hint="eastAsia"/>
          <w:b/>
          <w:bCs/>
          <w:sz w:val="18"/>
          <w:szCs w:val="18"/>
          <w:lang w:eastAsia="zh-CN"/>
        </w:rPr>
        <w:t>：</w:t>
      </w:r>
    </w:p>
    <w:p w:rsidR="005B2655" w:rsidRPr="004C7EA1" w:rsidRDefault="005B2655" w:rsidP="005B2655">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w:t>
      </w:r>
      <w:r>
        <w:rPr>
          <w:rFonts w:hint="eastAsia"/>
          <w:sz w:val="18"/>
          <w:szCs w:val="18"/>
          <w:lang w:eastAsia="zh-CN"/>
        </w:rPr>
        <w:t>各</w:t>
      </w:r>
      <w:r w:rsidRPr="004C7EA1">
        <w:rPr>
          <w:rFonts w:hint="eastAsia"/>
          <w:sz w:val="18"/>
          <w:szCs w:val="18"/>
          <w:lang w:eastAsia="zh-CN"/>
        </w:rPr>
        <w:t>成员国主管部门</w:t>
      </w:r>
    </w:p>
    <w:p w:rsidR="005B2655" w:rsidRPr="004C7EA1" w:rsidRDefault="005B2655" w:rsidP="005B2655">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5B2655" w:rsidRDefault="005B2655" w:rsidP="005B2655">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无线电通信局主任和各部门</w:t>
      </w:r>
      <w:r>
        <w:rPr>
          <w:rFonts w:hint="eastAsia"/>
          <w:sz w:val="18"/>
          <w:szCs w:val="18"/>
          <w:lang w:eastAsia="zh-CN"/>
        </w:rPr>
        <w:t>负责人</w:t>
      </w:r>
    </w:p>
    <w:p w:rsidR="00403851" w:rsidRDefault="0040385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03851" w:rsidRPr="00E81860" w:rsidRDefault="00403851" w:rsidP="00403851">
      <w:pPr>
        <w:pStyle w:val="AnnexNotitle"/>
        <w:rPr>
          <w:b w:val="0"/>
          <w:bCs/>
          <w:lang w:eastAsia="zh-CN"/>
        </w:rPr>
      </w:pPr>
      <w:r w:rsidRPr="00E81860">
        <w:rPr>
          <w:rFonts w:hint="eastAsia"/>
          <w:b w:val="0"/>
          <w:bCs/>
          <w:lang w:eastAsia="zh-CN"/>
        </w:rPr>
        <w:lastRenderedPageBreak/>
        <w:t>附件</w:t>
      </w:r>
      <w:r w:rsidRPr="00E81860">
        <w:rPr>
          <w:b w:val="0"/>
          <w:bCs/>
          <w:lang w:eastAsia="zh-CN"/>
        </w:rPr>
        <w:t xml:space="preserve"> </w:t>
      </w:r>
      <w:r>
        <w:rPr>
          <w:rFonts w:hint="eastAsia"/>
          <w:b w:val="0"/>
          <w:bCs/>
          <w:lang w:eastAsia="zh-CN"/>
        </w:rPr>
        <w:t>1</w:t>
      </w:r>
    </w:p>
    <w:p w:rsidR="00403851" w:rsidRPr="00E81860" w:rsidRDefault="00403851" w:rsidP="00403851">
      <w:pPr>
        <w:pStyle w:val="PartNo"/>
        <w:rPr>
          <w:b/>
          <w:bCs/>
          <w:lang w:eastAsia="zh-CN"/>
        </w:rPr>
      </w:pPr>
      <w:r w:rsidRPr="00E81860">
        <w:rPr>
          <w:rFonts w:hint="eastAsia"/>
          <w:b/>
          <w:bCs/>
          <w:lang w:eastAsia="zh-CN"/>
        </w:rPr>
        <w:t>第</w:t>
      </w:r>
      <w:r w:rsidRPr="00E81860">
        <w:rPr>
          <w:b/>
          <w:bCs/>
          <w:lang w:eastAsia="zh-CN"/>
        </w:rPr>
        <w:t>A3</w:t>
      </w:r>
      <w:r w:rsidRPr="00E81860">
        <w:rPr>
          <w:rFonts w:hint="eastAsia"/>
          <w:b/>
          <w:bCs/>
          <w:lang w:eastAsia="zh-CN"/>
        </w:rPr>
        <w:t>部分</w:t>
      </w:r>
    </w:p>
    <w:p w:rsidR="00403851" w:rsidRPr="006E3086" w:rsidRDefault="00403851" w:rsidP="00403851">
      <w:pPr>
        <w:pStyle w:val="Parttitle"/>
        <w:rPr>
          <w:szCs w:val="28"/>
          <w:lang w:eastAsia="zh-CN"/>
        </w:rPr>
      </w:pPr>
      <w:r w:rsidRPr="006E3086">
        <w:rPr>
          <w:rFonts w:hint="eastAsia"/>
          <w:lang w:eastAsia="zh-CN"/>
        </w:rPr>
        <w:t>关于</w:t>
      </w:r>
      <w:r w:rsidRPr="006E3086">
        <w:rPr>
          <w:lang w:eastAsia="zh-CN"/>
        </w:rPr>
        <w:t>1</w:t>
      </w:r>
      <w:r w:rsidRPr="006E3086">
        <w:rPr>
          <w:rFonts w:hint="eastAsia"/>
          <w:lang w:eastAsia="zh-CN"/>
        </w:rPr>
        <w:t>区与</w:t>
      </w:r>
      <w:r w:rsidRPr="006E3086">
        <w:rPr>
          <w:lang w:eastAsia="zh-CN"/>
        </w:rPr>
        <w:t>3</w:t>
      </w:r>
      <w:r w:rsidRPr="006E3086">
        <w:rPr>
          <w:rFonts w:hint="eastAsia"/>
          <w:lang w:eastAsia="zh-CN"/>
        </w:rPr>
        <w:t>区中波和</w:t>
      </w:r>
      <w:r w:rsidRPr="006E3086">
        <w:rPr>
          <w:lang w:eastAsia="zh-CN"/>
        </w:rPr>
        <w:t>1</w:t>
      </w:r>
      <w:r w:rsidRPr="006E3086">
        <w:rPr>
          <w:rFonts w:hint="eastAsia"/>
          <w:lang w:eastAsia="zh-CN"/>
        </w:rPr>
        <w:t>区长波广播业务频率使用的区域性</w:t>
      </w:r>
      <w:r w:rsidRPr="006E3086">
        <w:rPr>
          <w:lang w:eastAsia="zh-CN"/>
        </w:rPr>
        <w:br/>
      </w:r>
      <w:r w:rsidRPr="006E3086">
        <w:rPr>
          <w:rFonts w:hint="eastAsia"/>
          <w:lang w:eastAsia="zh-CN"/>
        </w:rPr>
        <w:t>协议的程序规则</w:t>
      </w:r>
    </w:p>
    <w:p w:rsidR="00403851" w:rsidRPr="00E81860" w:rsidRDefault="00403851" w:rsidP="00403851">
      <w:pPr>
        <w:pStyle w:val="Headingb"/>
        <w:jc w:val="center"/>
        <w:rPr>
          <w:sz w:val="28"/>
          <w:szCs w:val="28"/>
          <w:lang w:eastAsia="zh-CN"/>
        </w:rPr>
      </w:pPr>
      <w:r w:rsidRPr="00E81860">
        <w:rPr>
          <w:rFonts w:hint="eastAsia"/>
          <w:lang w:eastAsia="zh-CN"/>
        </w:rPr>
        <w:t>（</w:t>
      </w:r>
      <w:r w:rsidRPr="00E81860">
        <w:rPr>
          <w:lang w:eastAsia="zh-CN"/>
        </w:rPr>
        <w:t>1975</w:t>
      </w:r>
      <w:r w:rsidRPr="00E81860">
        <w:rPr>
          <w:rFonts w:hint="eastAsia"/>
          <w:lang w:eastAsia="zh-CN"/>
        </w:rPr>
        <w:t>年，日内瓦）（</w:t>
      </w:r>
      <w:r w:rsidRPr="00E81860">
        <w:rPr>
          <w:lang w:eastAsia="zh-CN"/>
        </w:rPr>
        <w:t>GE75</w:t>
      </w:r>
      <w:r w:rsidRPr="00E81860">
        <w:rPr>
          <w:rFonts w:hint="eastAsia"/>
          <w:lang w:eastAsia="zh-CN"/>
        </w:rPr>
        <w:t>）</w:t>
      </w:r>
    </w:p>
    <w:p w:rsidR="00403851" w:rsidRDefault="00403851" w:rsidP="00403851">
      <w:pPr>
        <w:pStyle w:val="Headingb"/>
        <w:rPr>
          <w:b w:val="0"/>
          <w:bCs/>
          <w:sz w:val="28"/>
          <w:szCs w:val="28"/>
          <w:lang w:eastAsia="zh-CN"/>
        </w:rPr>
      </w:pPr>
    </w:p>
    <w:p w:rsidR="00403851" w:rsidRPr="006045D2" w:rsidRDefault="00403851" w:rsidP="00403851">
      <w:pPr>
        <w:pStyle w:val="Headingb"/>
        <w:rPr>
          <w:bdr w:val="double" w:sz="4" w:space="0" w:color="auto"/>
          <w:lang w:eastAsia="zh-CN"/>
        </w:rPr>
      </w:pPr>
      <w:bookmarkStart w:id="4" w:name="_GoBack"/>
      <w:r>
        <w:rPr>
          <w:rFonts w:hint="eastAsia"/>
          <w:bdr w:val="double" w:sz="4" w:space="0" w:color="auto"/>
          <w:lang w:eastAsia="zh-CN"/>
        </w:rPr>
        <w:t>第</w:t>
      </w:r>
      <w:r w:rsidRPr="006045D2">
        <w:rPr>
          <w:bdr w:val="double" w:sz="4" w:space="0" w:color="auto"/>
          <w:lang w:eastAsia="zh-CN"/>
        </w:rPr>
        <w:t> </w:t>
      </w:r>
      <w:r>
        <w:rPr>
          <w:bdr w:val="double" w:sz="4" w:space="0" w:color="auto"/>
          <w:lang w:eastAsia="zh-CN"/>
        </w:rPr>
        <w:t>4</w:t>
      </w:r>
      <w:r w:rsidRPr="006045D2">
        <w:rPr>
          <w:bdr w:val="double" w:sz="4" w:space="0" w:color="auto"/>
          <w:lang w:eastAsia="zh-CN"/>
        </w:rPr>
        <w:t> </w:t>
      </w:r>
      <w:r>
        <w:rPr>
          <w:rFonts w:hint="eastAsia"/>
          <w:bdr w:val="double" w:sz="4" w:space="0" w:color="auto"/>
          <w:lang w:eastAsia="zh-CN"/>
        </w:rPr>
        <w:t>条</w:t>
      </w:r>
      <w:r w:rsidRPr="006045D2">
        <w:rPr>
          <w:bdr w:val="double" w:sz="4" w:space="0" w:color="auto"/>
          <w:lang w:eastAsia="zh-CN"/>
        </w:rPr>
        <w:t>  </w:t>
      </w:r>
    </w:p>
    <w:bookmarkEnd w:id="4"/>
    <w:p w:rsidR="00403851" w:rsidRPr="006E3086" w:rsidRDefault="00403851" w:rsidP="00403851">
      <w:pPr>
        <w:pStyle w:val="Arttitle"/>
        <w:rPr>
          <w:rFonts w:ascii="SimSun"/>
          <w:lang w:eastAsia="zh-CN"/>
        </w:rPr>
      </w:pPr>
      <w:r w:rsidRPr="006E3086">
        <w:rPr>
          <w:rFonts w:ascii="SimSun" w:hAnsi="SimSun" w:hint="eastAsia"/>
          <w:lang w:eastAsia="zh-CN"/>
        </w:rPr>
        <w:t>修改规划的程序</w:t>
      </w:r>
    </w:p>
    <w:p w:rsidR="00403851" w:rsidRPr="006045D2" w:rsidRDefault="00403851" w:rsidP="00403851">
      <w:pPr>
        <w:pStyle w:val="Headingb"/>
        <w:rPr>
          <w:bdr w:val="double" w:sz="4" w:space="0" w:color="auto"/>
          <w:lang w:eastAsia="zh-CN"/>
        </w:rPr>
      </w:pPr>
      <w:r>
        <w:rPr>
          <w:rFonts w:hint="eastAsia"/>
          <w:bdr w:val="double" w:sz="4" w:space="0" w:color="auto"/>
          <w:lang w:eastAsia="zh-CN"/>
        </w:rPr>
        <w:t>附件</w:t>
      </w:r>
      <w:r w:rsidRPr="006045D2">
        <w:rPr>
          <w:bdr w:val="double" w:sz="4" w:space="0" w:color="auto"/>
          <w:lang w:eastAsia="zh-CN"/>
        </w:rPr>
        <w:t> </w:t>
      </w:r>
      <w:r>
        <w:rPr>
          <w:rFonts w:hint="eastAsia"/>
          <w:bdr w:val="double" w:sz="4" w:space="0" w:color="auto"/>
          <w:lang w:eastAsia="zh-CN"/>
        </w:rPr>
        <w:t>2</w:t>
      </w:r>
      <w:r w:rsidRPr="006045D2">
        <w:rPr>
          <w:bdr w:val="double" w:sz="4" w:space="0" w:color="auto"/>
          <w:lang w:eastAsia="zh-CN"/>
        </w:rPr>
        <w:t> </w:t>
      </w:r>
    </w:p>
    <w:p w:rsidR="00403851" w:rsidRPr="005F50FE" w:rsidRDefault="00403851" w:rsidP="00403851">
      <w:pPr>
        <w:pStyle w:val="AnnexNotitle"/>
        <w:rPr>
          <w:szCs w:val="24"/>
          <w:lang w:eastAsia="zh-CN"/>
        </w:rPr>
      </w:pPr>
      <w:r w:rsidRPr="006E3086">
        <w:rPr>
          <w:rFonts w:hint="eastAsia"/>
          <w:lang w:eastAsia="zh-CN"/>
        </w:rPr>
        <w:t>规划准备阶段使用的和将要在协议应用中使用的技术数据</w:t>
      </w:r>
    </w:p>
    <w:p w:rsidR="00403851" w:rsidRPr="00C94D56" w:rsidRDefault="00403851">
      <w:pPr>
        <w:pStyle w:val="Chap"/>
        <w:rPr>
          <w:b/>
          <w:bCs/>
          <w:sz w:val="28"/>
          <w:szCs w:val="28"/>
          <w:lang w:eastAsia="zh-CN"/>
        </w:rPr>
        <w:pPrChange w:id="5" w:author="botha" w:date="2011-02-04T19:12:00Z">
          <w:pPr>
            <w:spacing w:line="480" w:lineRule="auto"/>
          </w:pPr>
        </w:pPrChange>
      </w:pPr>
      <w:r w:rsidRPr="00C94D56">
        <w:rPr>
          <w:rFonts w:hint="eastAsia"/>
          <w:b/>
          <w:bCs/>
          <w:sz w:val="28"/>
          <w:szCs w:val="28"/>
          <w:lang w:eastAsia="zh-CN"/>
        </w:rPr>
        <w:t>第</w:t>
      </w:r>
      <w:r w:rsidRPr="00C94D56">
        <w:rPr>
          <w:b/>
          <w:bCs/>
          <w:sz w:val="28"/>
          <w:szCs w:val="28"/>
          <w:lang w:eastAsia="zh-CN"/>
        </w:rPr>
        <w:t xml:space="preserve"> 1 </w:t>
      </w:r>
      <w:r w:rsidRPr="00C94D56">
        <w:rPr>
          <w:rFonts w:hint="eastAsia"/>
          <w:b/>
          <w:bCs/>
          <w:sz w:val="28"/>
          <w:szCs w:val="28"/>
          <w:lang w:eastAsia="zh-CN"/>
        </w:rPr>
        <w:t>章</w:t>
      </w:r>
    </w:p>
    <w:p w:rsidR="00403851" w:rsidRPr="00C94D56" w:rsidRDefault="00403851">
      <w:pPr>
        <w:pStyle w:val="Chaptitle"/>
        <w:rPr>
          <w:bCs/>
          <w:sz w:val="28"/>
          <w:szCs w:val="28"/>
          <w:lang w:eastAsia="zh-CN"/>
          <w:rPrChange w:id="6" w:author="botha" w:date="2011-02-04T19:12:00Z">
            <w:rPr>
              <w:rFonts w:eastAsia="Times New Roman"/>
              <w:bCs/>
            </w:rPr>
          </w:rPrChange>
        </w:rPr>
        <w:pPrChange w:id="7" w:author="botha" w:date="2011-02-04T19:12:00Z">
          <w:pPr>
            <w:spacing w:line="480" w:lineRule="auto"/>
          </w:pPr>
        </w:pPrChange>
      </w:pPr>
      <w:r w:rsidRPr="00C94D56">
        <w:rPr>
          <w:rFonts w:hint="eastAsia"/>
          <w:sz w:val="28"/>
          <w:szCs w:val="28"/>
          <w:lang w:eastAsia="zh-CN"/>
        </w:rPr>
        <w:t>定义</w:t>
      </w:r>
    </w:p>
    <w:p w:rsidR="00403851" w:rsidRDefault="00403851" w:rsidP="00403851">
      <w:pPr>
        <w:rPr>
          <w:lang w:eastAsia="zh-CN"/>
        </w:rPr>
      </w:pPr>
    </w:p>
    <w:p w:rsidR="00403851" w:rsidRPr="00120CD1" w:rsidRDefault="00403851" w:rsidP="00403851">
      <w:pPr>
        <w:tabs>
          <w:tab w:val="clear" w:pos="794"/>
          <w:tab w:val="clear" w:pos="1191"/>
          <w:tab w:val="clear" w:pos="1588"/>
          <w:tab w:val="clear" w:pos="1985"/>
        </w:tabs>
        <w:overflowPunct/>
        <w:spacing w:before="0"/>
        <w:textAlignment w:val="auto"/>
        <w:rPr>
          <w:szCs w:val="24"/>
          <w:lang w:eastAsia="zh-CN"/>
          <w:rPrChange w:id="8" w:author="Unknown">
            <w:rPr>
              <w:sz w:val="20"/>
              <w:szCs w:val="24"/>
              <w:lang w:eastAsia="zh-CN"/>
            </w:rPr>
          </w:rPrChange>
        </w:rPr>
      </w:pPr>
      <w:r w:rsidRPr="00192EAF">
        <w:rPr>
          <w:rFonts w:ascii="STKaiti" w:eastAsia="STKaiti" w:hAnsi="STKaiti" w:hint="eastAsia"/>
          <w:szCs w:val="24"/>
          <w:lang w:eastAsia="zh-CN"/>
        </w:rPr>
        <w:t>低功率信道</w:t>
      </w:r>
      <w:r>
        <w:rPr>
          <w:rFonts w:hint="eastAsia"/>
          <w:szCs w:val="24"/>
          <w:lang w:eastAsia="zh-CN"/>
        </w:rPr>
        <w:t>（</w:t>
      </w:r>
      <w:r w:rsidRPr="00120CD1">
        <w:rPr>
          <w:szCs w:val="24"/>
          <w:lang w:eastAsia="zh-CN"/>
          <w:rPrChange w:id="9" w:author="botha" w:date="2011-02-04T19:19:00Z">
            <w:rPr>
              <w:sz w:val="20"/>
              <w:szCs w:val="24"/>
              <w:lang w:eastAsia="zh-CN"/>
            </w:rPr>
          </w:rPrChange>
        </w:rPr>
        <w:t>LPC</w:t>
      </w:r>
      <w:r>
        <w:rPr>
          <w:rFonts w:hint="eastAsia"/>
          <w:szCs w:val="24"/>
          <w:lang w:eastAsia="zh-CN"/>
        </w:rPr>
        <w:t>）</w:t>
      </w:r>
    </w:p>
    <w:p w:rsidR="00403851" w:rsidRDefault="00403851">
      <w:pPr>
        <w:ind w:firstLineChars="200" w:firstLine="480"/>
        <w:rPr>
          <w:lang w:eastAsia="zh-CN"/>
        </w:rPr>
        <w:pPrChange w:id="10" w:author="chenm" w:date="2011-03-25T12:00:00Z">
          <w:pPr>
            <w:tabs>
              <w:tab w:val="clear" w:pos="794"/>
              <w:tab w:val="clear" w:pos="1191"/>
              <w:tab w:val="clear" w:pos="1588"/>
              <w:tab w:val="clear" w:pos="1985"/>
            </w:tabs>
            <w:spacing w:line="480" w:lineRule="auto"/>
            <w:ind w:firstLine="720"/>
          </w:pPr>
        </w:pPrChange>
      </w:pPr>
      <w:r>
        <w:rPr>
          <w:rFonts w:hint="eastAsia"/>
          <w:lang w:eastAsia="zh-CN"/>
        </w:rPr>
        <w:t>中频广播电台使用的信道，这些电台模拟调制的最大有效单极子辐射功率（</w:t>
      </w:r>
      <w:r>
        <w:rPr>
          <w:lang w:eastAsia="zh-CN"/>
        </w:rPr>
        <w:t>e.m.r.p.</w:t>
      </w:r>
      <w:r>
        <w:rPr>
          <w:rFonts w:hint="eastAsia"/>
          <w:lang w:eastAsia="zh-CN"/>
        </w:rPr>
        <w:t>）为</w:t>
      </w:r>
      <w:r>
        <w:rPr>
          <w:lang w:eastAsia="zh-CN"/>
        </w:rPr>
        <w:t>1 kW</w:t>
      </w:r>
      <w:r>
        <w:rPr>
          <w:rFonts w:hint="eastAsia"/>
          <w:lang w:eastAsia="zh-CN"/>
        </w:rPr>
        <w:t>（</w:t>
      </w:r>
      <w:r w:rsidRPr="00120CD1">
        <w:rPr>
          <w:lang w:eastAsia="zh-CN"/>
          <w:rPrChange w:id="11" w:author="botha" w:date="2011-02-04T19:19:00Z">
            <w:rPr>
              <w:sz w:val="20"/>
              <w:szCs w:val="24"/>
              <w:lang w:eastAsia="zh-CN"/>
            </w:rPr>
          </w:rPrChange>
        </w:rPr>
        <w:t>300 V</w:t>
      </w:r>
      <w:r>
        <w:rPr>
          <w:rFonts w:hint="eastAsia"/>
          <w:lang w:eastAsia="zh-CN"/>
        </w:rPr>
        <w:t>立方英尺每分钟（</w:t>
      </w:r>
      <w:r>
        <w:rPr>
          <w:lang w:eastAsia="zh-CN"/>
        </w:rPr>
        <w:t>c.m.f.</w:t>
      </w:r>
      <w:r>
        <w:rPr>
          <w:rFonts w:hint="eastAsia"/>
          <w:lang w:eastAsia="zh-CN"/>
        </w:rPr>
        <w:t>））</w:t>
      </w:r>
      <w:ins w:id="12" w:author="chenm" w:date="2011-03-25T11:59:00Z">
        <w:r>
          <w:rPr>
            <w:rFonts w:hint="eastAsia"/>
            <w:lang w:eastAsia="zh-CN"/>
          </w:rPr>
          <w:t>而数字调制的</w:t>
        </w:r>
        <w:r>
          <w:rPr>
            <w:lang w:eastAsia="zh-CN"/>
          </w:rPr>
          <w:t>e.m.r.p.</w:t>
        </w:r>
        <w:r>
          <w:rPr>
            <w:rFonts w:hint="eastAsia"/>
            <w:lang w:eastAsia="zh-CN"/>
          </w:rPr>
          <w:t>为</w:t>
        </w:r>
        <w:r>
          <w:rPr>
            <w:lang w:eastAsia="zh-CN"/>
          </w:rPr>
          <w:t>0.22 kW</w:t>
        </w:r>
        <w:r>
          <w:rPr>
            <w:rFonts w:hint="eastAsia"/>
            <w:lang w:eastAsia="zh-CN"/>
          </w:rPr>
          <w:t>（</w:t>
        </w:r>
        <w:r>
          <w:rPr>
            <w:lang w:eastAsia="zh-CN"/>
          </w:rPr>
          <w:t>140</w:t>
        </w:r>
      </w:ins>
      <w:ins w:id="13" w:author="botha" w:date="2011-02-04T19:13:00Z">
        <w:r w:rsidRPr="00B16F12">
          <w:rPr>
            <w:lang w:eastAsia="zh-CN"/>
          </w:rPr>
          <w:t> </w:t>
        </w:r>
        <w:r w:rsidRPr="00120CD1">
          <w:rPr>
            <w:lang w:eastAsia="zh-CN"/>
            <w:rPrChange w:id="14" w:author="botha" w:date="2011-02-04T19:19:00Z">
              <w:rPr>
                <w:sz w:val="20"/>
                <w:szCs w:val="24"/>
                <w:lang w:eastAsia="zh-CN"/>
              </w:rPr>
            </w:rPrChange>
          </w:rPr>
          <w:t>V</w:t>
        </w:r>
      </w:ins>
      <w:ins w:id="15" w:author="chenm" w:date="2011-03-25T12:00:00Z">
        <w:r>
          <w:rPr>
            <w:lang w:eastAsia="zh-CN"/>
          </w:rPr>
          <w:t xml:space="preserve"> c.m.f.</w:t>
        </w:r>
        <w:r>
          <w:rPr>
            <w:rFonts w:hint="eastAsia"/>
            <w:lang w:eastAsia="zh-CN"/>
          </w:rPr>
          <w:t>）。</w:t>
        </w:r>
      </w:ins>
    </w:p>
    <w:p w:rsidR="00403851" w:rsidRPr="00D339B0" w:rsidRDefault="00403851" w:rsidP="00403851">
      <w:pPr>
        <w:pBdr>
          <w:top w:val="single" w:sz="4" w:space="1" w:color="auto"/>
          <w:left w:val="single" w:sz="4" w:space="4" w:color="auto"/>
          <w:bottom w:val="single" w:sz="4" w:space="1" w:color="auto"/>
          <w:right w:val="single" w:sz="4" w:space="4" w:color="auto"/>
        </w:pBdr>
        <w:rPr>
          <w:iCs/>
          <w:lang w:eastAsia="zh-CN"/>
        </w:rPr>
      </w:pPr>
      <w:r w:rsidRPr="00D339B0">
        <w:rPr>
          <w:rFonts w:ascii="STKaiti" w:eastAsia="STKaiti" w:hAnsi="STKaiti" w:hint="eastAsia"/>
          <w:lang w:eastAsia="zh-CN"/>
        </w:rPr>
        <w:t>理由</w:t>
      </w:r>
      <w:r w:rsidRPr="00D339B0">
        <w:rPr>
          <w:rFonts w:hint="eastAsia"/>
          <w:lang w:eastAsia="zh-CN"/>
        </w:rPr>
        <w:t>：</w:t>
      </w:r>
      <w:r>
        <w:rPr>
          <w:rFonts w:hint="eastAsia"/>
          <w:lang w:eastAsia="zh-CN"/>
        </w:rPr>
        <w:t>考虑到采用数字调制的频率指配的最大允许</w:t>
      </w:r>
      <w:r>
        <w:rPr>
          <w:iCs/>
          <w:lang w:eastAsia="zh-CN"/>
        </w:rPr>
        <w:t>e.m.r.p.</w:t>
      </w:r>
      <w:r>
        <w:rPr>
          <w:rFonts w:hint="eastAsia"/>
          <w:iCs/>
          <w:lang w:eastAsia="zh-CN"/>
        </w:rPr>
        <w:t>会得出与采用模拟调制的频率指配相同的协调距离。</w:t>
      </w:r>
    </w:p>
    <w:p w:rsidR="00403851" w:rsidRPr="005F50FE" w:rsidRDefault="00403851" w:rsidP="00403851">
      <w:pPr>
        <w:rPr>
          <w:lang w:eastAsia="zh-CN"/>
        </w:rPr>
      </w:pPr>
    </w:p>
    <w:p w:rsidR="00403851" w:rsidRPr="006045D2" w:rsidRDefault="00403851" w:rsidP="00403851">
      <w:pPr>
        <w:pStyle w:val="Heading9"/>
        <w:rPr>
          <w:i/>
          <w:iCs/>
          <w:bdr w:val="single" w:sz="4" w:space="0" w:color="auto"/>
          <w:lang w:eastAsia="zh-CN"/>
        </w:rPr>
      </w:pPr>
      <w:r>
        <w:rPr>
          <w:bdr w:val="single" w:sz="4" w:space="0" w:color="auto"/>
          <w:lang w:eastAsia="zh-CN"/>
        </w:rPr>
        <w:t>  4</w:t>
      </w:r>
      <w:r w:rsidRPr="006045D2">
        <w:rPr>
          <w:bdr w:val="single" w:sz="4" w:space="0" w:color="auto"/>
          <w:lang w:eastAsia="zh-CN"/>
        </w:rPr>
        <w:t>.1</w:t>
      </w:r>
      <w:r w:rsidRPr="006045D2">
        <w:rPr>
          <w:i/>
          <w:iCs/>
          <w:bdr w:val="single" w:sz="4" w:space="0" w:color="auto"/>
          <w:lang w:eastAsia="zh-CN"/>
        </w:rPr>
        <w:t>  </w:t>
      </w:r>
    </w:p>
    <w:p w:rsidR="00403851" w:rsidRPr="008B25A3" w:rsidRDefault="00403851" w:rsidP="00403851">
      <w:pPr>
        <w:rPr>
          <w:lang w:eastAsia="zh-CN"/>
        </w:rPr>
      </w:pPr>
      <w:r w:rsidRPr="008B25A3">
        <w:rPr>
          <w:lang w:eastAsia="zh-CN"/>
        </w:rPr>
        <w:t xml:space="preserve">4.1 </w:t>
      </w:r>
      <w:r>
        <w:rPr>
          <w:rFonts w:hint="eastAsia"/>
          <w:lang w:eastAsia="zh-CN"/>
        </w:rPr>
        <w:tab/>
      </w:r>
      <w:r w:rsidRPr="008B25A3">
        <w:rPr>
          <w:lang w:eastAsia="zh-CN"/>
        </w:rPr>
        <w:t>NOC</w:t>
      </w:r>
    </w:p>
    <w:p w:rsidR="00403851" w:rsidRDefault="00403851" w:rsidP="00403851">
      <w:pPr>
        <w:rPr>
          <w:lang w:eastAsia="zh-CN"/>
        </w:rPr>
      </w:pPr>
      <w:r>
        <w:rPr>
          <w:lang w:eastAsia="zh-CN"/>
        </w:rPr>
        <w:t xml:space="preserve">4.2 </w:t>
      </w:r>
      <w:r>
        <w:rPr>
          <w:rFonts w:hint="eastAsia"/>
          <w:lang w:eastAsia="zh-CN"/>
        </w:rPr>
        <w:tab/>
      </w:r>
      <w:r>
        <w:rPr>
          <w:lang w:eastAsia="zh-CN"/>
        </w:rPr>
        <w:t>NOC</w:t>
      </w:r>
    </w:p>
    <w:p w:rsidR="00403851" w:rsidRPr="008B25A3" w:rsidRDefault="00403851" w:rsidP="00403851">
      <w:pPr>
        <w:rPr>
          <w:lang w:eastAsia="zh-CN"/>
        </w:rPr>
      </w:pPr>
      <w:r>
        <w:rPr>
          <w:lang w:eastAsia="zh-CN"/>
        </w:rPr>
        <w:t xml:space="preserve">4.3 </w:t>
      </w:r>
      <w:r>
        <w:rPr>
          <w:rFonts w:hint="eastAsia"/>
          <w:lang w:eastAsia="zh-CN"/>
        </w:rPr>
        <w:tab/>
      </w:r>
      <w:r>
        <w:rPr>
          <w:lang w:eastAsia="zh-CN"/>
        </w:rPr>
        <w:t>NOC</w:t>
      </w:r>
    </w:p>
    <w:p w:rsidR="00403851" w:rsidRPr="006045D2" w:rsidRDefault="00403851" w:rsidP="00403851">
      <w:pPr>
        <w:pStyle w:val="Headingb"/>
        <w:rPr>
          <w:lang w:eastAsia="zh-CN"/>
        </w:rPr>
      </w:pPr>
      <w:r w:rsidRPr="006045D2">
        <w:rPr>
          <w:lang w:eastAsia="zh-CN"/>
        </w:rPr>
        <w:t>MOD</w:t>
      </w:r>
    </w:p>
    <w:p w:rsidR="00403851" w:rsidRDefault="00403851" w:rsidP="00403851">
      <w:pPr>
        <w:tabs>
          <w:tab w:val="clear" w:pos="794"/>
          <w:tab w:val="clear" w:pos="1191"/>
          <w:tab w:val="clear" w:pos="1588"/>
          <w:tab w:val="clear" w:pos="1985"/>
        </w:tabs>
        <w:overflowPunct/>
        <w:textAlignment w:val="auto"/>
        <w:rPr>
          <w:rFonts w:ascii="TimesNewRoman" w:hAnsi="TimesNewRoman" w:cs="TimesNewRoman"/>
          <w:szCs w:val="24"/>
          <w:lang w:val="en-US" w:eastAsia="zh-CN"/>
        </w:rPr>
      </w:pPr>
      <w:r>
        <w:rPr>
          <w:lang w:eastAsia="zh-CN"/>
        </w:rPr>
        <w:t>4.4</w:t>
      </w:r>
      <w:r>
        <w:rPr>
          <w:lang w:eastAsia="zh-CN"/>
        </w:rPr>
        <w:tab/>
      </w:r>
      <w:r w:rsidRPr="006E3086">
        <w:rPr>
          <w:rFonts w:ascii="STKaiti" w:eastAsia="STKaiti" w:hAnsi="STKaiti" w:hint="eastAsia"/>
          <w:lang w:eastAsia="zh-CN"/>
        </w:rPr>
        <w:t>保护比</w:t>
      </w:r>
      <w:r w:rsidRPr="006E3086">
        <w:rPr>
          <w:rFonts w:hint="eastAsia"/>
          <w:lang w:eastAsia="zh-CN"/>
        </w:rPr>
        <w:t>：在应用该协议的时候，除非另有相关主管部门的同意，否则同道和邻道保护比都采用下面给出的值。在期望信号和无用信号波动的情况下，在午夜时分，保护比的值应该至少达到</w:t>
      </w:r>
      <w:r w:rsidRPr="006E3086">
        <w:rPr>
          <w:lang w:eastAsia="zh-CN"/>
        </w:rPr>
        <w:t>50</w:t>
      </w:r>
      <w:r w:rsidRPr="006E3086">
        <w:rPr>
          <w:rFonts w:hint="eastAsia"/>
          <w:lang w:eastAsia="zh-CN"/>
        </w:rPr>
        <w:t>％。</w:t>
      </w:r>
    </w:p>
    <w:p w:rsidR="00403851" w:rsidRPr="003048B2" w:rsidRDefault="00403851" w:rsidP="00403851">
      <w:pPr>
        <w:ind w:firstLine="510"/>
        <w:rPr>
          <w:lang w:eastAsia="zh-CN"/>
        </w:rPr>
      </w:pPr>
      <w:r w:rsidRPr="003048B2">
        <w:rPr>
          <w:rFonts w:hint="eastAsia"/>
          <w:lang w:eastAsia="zh-CN"/>
        </w:rPr>
        <w:t>但是，区域性行政大会（</w:t>
      </w:r>
      <w:r w:rsidRPr="003048B2">
        <w:rPr>
          <w:lang w:eastAsia="zh-CN"/>
        </w:rPr>
        <w:t>1</w:t>
      </w:r>
      <w:r w:rsidRPr="003048B2">
        <w:rPr>
          <w:rFonts w:hint="eastAsia"/>
          <w:lang w:eastAsia="zh-CN"/>
        </w:rPr>
        <w:t>区和</w:t>
      </w:r>
      <w:r w:rsidRPr="003048B2">
        <w:rPr>
          <w:lang w:eastAsia="zh-CN"/>
        </w:rPr>
        <w:t>3</w:t>
      </w:r>
      <w:r w:rsidRPr="003048B2">
        <w:rPr>
          <w:rFonts w:hint="eastAsia"/>
          <w:lang w:eastAsia="zh-CN"/>
        </w:rPr>
        <w:t>区）在第</w:t>
      </w:r>
      <w:r w:rsidRPr="003048B2">
        <w:rPr>
          <w:lang w:eastAsia="zh-CN"/>
        </w:rPr>
        <w:t>8</w:t>
      </w:r>
      <w:r w:rsidRPr="003048B2">
        <w:rPr>
          <w:rFonts w:hint="eastAsia"/>
          <w:lang w:eastAsia="zh-CN"/>
        </w:rPr>
        <w:t>号决议中起草的对低频和中频广播</w:t>
      </w:r>
      <w:r w:rsidRPr="003048B2">
        <w:rPr>
          <w:lang w:eastAsia="zh-CN"/>
        </w:rPr>
        <w:br/>
      </w:r>
      <w:r w:rsidRPr="003048B2">
        <w:rPr>
          <w:rFonts w:hint="eastAsia"/>
          <w:lang w:eastAsia="zh-CN"/>
        </w:rPr>
        <w:t>（</w:t>
      </w:r>
      <w:r w:rsidRPr="003048B2">
        <w:rPr>
          <w:lang w:eastAsia="zh-CN"/>
        </w:rPr>
        <w:t>1975</w:t>
      </w:r>
      <w:r w:rsidRPr="003048B2">
        <w:rPr>
          <w:rFonts w:hint="eastAsia"/>
          <w:lang w:eastAsia="zh-CN"/>
        </w:rPr>
        <w:t>年，日内瓦）的频率指配规划的指出：</w:t>
      </w:r>
    </w:p>
    <w:p w:rsidR="00403851" w:rsidRPr="00E01A17" w:rsidRDefault="00403851" w:rsidP="00403851">
      <w:pPr>
        <w:ind w:left="-142"/>
        <w:rPr>
          <w:lang w:eastAsia="zh-CN"/>
        </w:rPr>
      </w:pPr>
      <w:r w:rsidRPr="00D70366">
        <w:rPr>
          <w:rFonts w:ascii="STKaiti" w:eastAsia="STKaiti" w:hAnsi="STKaiti"/>
          <w:lang w:eastAsia="zh-CN"/>
        </w:rPr>
        <w:t>“</w:t>
      </w:r>
      <w:r>
        <w:rPr>
          <w:rFonts w:eastAsiaTheme="minorEastAsia" w:hint="eastAsia"/>
          <w:lang w:eastAsia="zh-CN"/>
        </w:rPr>
        <w:t>1</w:t>
      </w:r>
      <w:r w:rsidRPr="00E01A17">
        <w:rPr>
          <w:rFonts w:eastAsia="Times New Roman"/>
          <w:lang w:eastAsia="zh-CN"/>
        </w:rPr>
        <w:t xml:space="preserve"> </w:t>
      </w:r>
      <w:r>
        <w:rPr>
          <w:lang w:eastAsia="zh-CN"/>
        </w:rPr>
        <w:tab/>
      </w:r>
      <w:r w:rsidRPr="00415B9F">
        <w:rPr>
          <w:rFonts w:eastAsia="STKaiti" w:hint="eastAsia"/>
          <w:lang w:eastAsia="zh-CN"/>
        </w:rPr>
        <w:t>当同道干扰或者相关邻道干扰不超过全载波双边带调制带来的干扰的情况</w:t>
      </w:r>
      <w:r>
        <w:rPr>
          <w:rFonts w:eastAsia="STKaiti"/>
          <w:lang w:eastAsia="zh-CN"/>
        </w:rPr>
        <w:br/>
      </w:r>
      <w:r w:rsidRPr="00415B9F">
        <w:rPr>
          <w:rFonts w:eastAsia="STKaiti" w:hint="eastAsia"/>
          <w:lang w:eastAsia="zh-CN"/>
        </w:rPr>
        <w:t>下，广播电台可以临时使用带宽（</w:t>
      </w:r>
      <w:r w:rsidRPr="00415B9F">
        <w:rPr>
          <w:rFonts w:eastAsia="STKaiti"/>
          <w:lang w:eastAsia="zh-CN"/>
        </w:rPr>
        <w:t>A3E</w:t>
      </w:r>
      <w:r w:rsidRPr="00415B9F">
        <w:rPr>
          <w:rFonts w:eastAsia="STKaiti" w:hint="eastAsia"/>
          <w:lang w:eastAsia="zh-CN"/>
        </w:rPr>
        <w:t>）；</w:t>
      </w:r>
    </w:p>
    <w:p w:rsidR="00403851" w:rsidRPr="00D70366" w:rsidRDefault="00403851" w:rsidP="00403851">
      <w:pPr>
        <w:tabs>
          <w:tab w:val="clear" w:pos="794"/>
          <w:tab w:val="clear" w:pos="1191"/>
          <w:tab w:val="clear" w:pos="1588"/>
          <w:tab w:val="clear" w:pos="1985"/>
        </w:tabs>
        <w:overflowPunct/>
        <w:spacing w:before="0"/>
        <w:textAlignment w:val="auto"/>
        <w:rPr>
          <w:rFonts w:ascii="STKaiti" w:eastAsia="STKaiti" w:hAnsi="STKaiti"/>
          <w:i/>
          <w:iCs/>
          <w:szCs w:val="24"/>
          <w:lang w:val="en-US" w:eastAsia="zh-CN"/>
        </w:rPr>
      </w:pPr>
      <w:r w:rsidRPr="00D70366">
        <w:rPr>
          <w:rFonts w:eastAsia="Times New Roman"/>
          <w:lang w:eastAsia="zh-CN"/>
        </w:rPr>
        <w:t xml:space="preserve">2 </w:t>
      </w:r>
      <w:r>
        <w:rPr>
          <w:lang w:eastAsia="zh-CN"/>
        </w:rPr>
        <w:tab/>
      </w:r>
      <w:r w:rsidRPr="00415B9F">
        <w:rPr>
          <w:rFonts w:eastAsia="STKaiti" w:hint="eastAsia"/>
          <w:lang w:eastAsia="zh-CN"/>
        </w:rPr>
        <w:t>任何希望使用这些发射方式的主管部门均须按照协议第</w:t>
      </w:r>
      <w:r w:rsidRPr="00DC4C28">
        <w:rPr>
          <w:rFonts w:eastAsia="STKaiti"/>
          <w:lang w:eastAsia="zh-CN"/>
        </w:rPr>
        <w:t>4</w:t>
      </w:r>
      <w:r w:rsidRPr="00415B9F">
        <w:rPr>
          <w:rFonts w:eastAsia="STKaiti" w:hint="eastAsia"/>
          <w:lang w:eastAsia="zh-CN"/>
        </w:rPr>
        <w:t>条规定的程序征求所有受影响的主管部门的同意。</w:t>
      </w:r>
      <w:r w:rsidRPr="00D70366">
        <w:rPr>
          <w:rFonts w:ascii="STKaiti" w:eastAsia="STKaiti" w:hAnsi="STKaiti"/>
          <w:lang w:eastAsia="zh-CN"/>
        </w:rPr>
        <w:t>”</w:t>
      </w:r>
    </w:p>
    <w:p w:rsidR="00403851" w:rsidRDefault="00403851" w:rsidP="00403851">
      <w:pPr>
        <w:ind w:firstLineChars="200" w:firstLine="480"/>
        <w:rPr>
          <w:rFonts w:ascii="TimesNewRoman" w:hAnsi="TimesNewRoman" w:cs="TimesNewRoman"/>
          <w:szCs w:val="24"/>
          <w:lang w:val="en-US" w:eastAsia="zh-CN"/>
        </w:rPr>
      </w:pPr>
      <w:r w:rsidRPr="003048B2">
        <w:rPr>
          <w:rFonts w:hint="eastAsia"/>
          <w:lang w:eastAsia="zh-CN"/>
        </w:rPr>
        <w:t>在考虑了</w:t>
      </w:r>
      <w:r w:rsidRPr="003048B2">
        <w:rPr>
          <w:lang w:eastAsia="zh-CN"/>
        </w:rPr>
        <w:t>ITU-R</w:t>
      </w:r>
      <w:r w:rsidRPr="003048B2">
        <w:rPr>
          <w:rFonts w:hint="eastAsia"/>
          <w:lang w:eastAsia="zh-CN"/>
        </w:rPr>
        <w:t>的相关研究后，无线电规则委员会决定，假设在所有方向相对于规划中频率指配的</w:t>
      </w:r>
      <w:r w:rsidRPr="003048B2">
        <w:rPr>
          <w:lang w:eastAsia="zh-CN"/>
        </w:rPr>
        <w:t>AM</w:t>
      </w:r>
      <w:r w:rsidRPr="003048B2">
        <w:rPr>
          <w:rFonts w:hint="eastAsia"/>
          <w:lang w:eastAsia="zh-CN"/>
        </w:rPr>
        <w:t>调制的辐射都可以减小</w:t>
      </w:r>
      <w:r w:rsidRPr="003048B2">
        <w:rPr>
          <w:lang w:eastAsia="zh-CN"/>
        </w:rPr>
        <w:t>7 dB</w:t>
      </w:r>
      <w:r w:rsidRPr="003048B2">
        <w:rPr>
          <w:rFonts w:hint="eastAsia"/>
          <w:lang w:eastAsia="zh-CN"/>
        </w:rPr>
        <w:t>的前提下，可以</w:t>
      </w:r>
      <w:ins w:id="16" w:author="chenm" w:date="2011-03-25T12:03:00Z">
        <w:r>
          <w:rPr>
            <w:rFonts w:hint="eastAsia"/>
            <w:lang w:eastAsia="zh-CN"/>
          </w:rPr>
          <w:t>通知</w:t>
        </w:r>
      </w:ins>
      <w:r w:rsidRPr="003048B2">
        <w:rPr>
          <w:rFonts w:hint="eastAsia"/>
          <w:lang w:eastAsia="zh-CN"/>
        </w:rPr>
        <w:t>将规划中</w:t>
      </w:r>
      <w:r w:rsidRPr="003048B2">
        <w:rPr>
          <w:lang w:eastAsia="zh-CN"/>
        </w:rPr>
        <w:t>AM</w:t>
      </w:r>
      <w:r w:rsidRPr="003048B2">
        <w:rPr>
          <w:rFonts w:hint="eastAsia"/>
          <w:lang w:eastAsia="zh-CN"/>
        </w:rPr>
        <w:t>广播的指配</w:t>
      </w:r>
      <w:del w:id="17" w:author="chenm" w:date="2011-03-25T12:04:00Z">
        <w:r w:rsidRPr="003048B2" w:rsidDel="00E10F62">
          <w:rPr>
            <w:rFonts w:hint="eastAsia"/>
            <w:lang w:eastAsia="zh-CN"/>
          </w:rPr>
          <w:delText>临时地提供给</w:delText>
        </w:r>
      </w:del>
      <w:ins w:id="18" w:author="chenm" w:date="2011-03-25T12:04:00Z">
        <w:r>
          <w:rPr>
            <w:rFonts w:hint="eastAsia"/>
            <w:lang w:eastAsia="zh-CN"/>
          </w:rPr>
          <w:t>登入</w:t>
        </w:r>
      </w:ins>
      <w:r w:rsidRPr="003048B2">
        <w:rPr>
          <w:rFonts w:hint="eastAsia"/>
          <w:lang w:eastAsia="zh-CN"/>
        </w:rPr>
        <w:t>数字调制方式</w:t>
      </w:r>
      <w:del w:id="19" w:author="chenm" w:date="2011-03-25T12:04:00Z">
        <w:r w:rsidRPr="003048B2" w:rsidDel="00E10F62">
          <w:rPr>
            <w:rFonts w:hint="eastAsia"/>
            <w:lang w:eastAsia="zh-CN"/>
          </w:rPr>
          <w:delText>使用</w:delText>
        </w:r>
      </w:del>
      <w:r w:rsidRPr="003048B2">
        <w:rPr>
          <w:rFonts w:hint="eastAsia"/>
          <w:lang w:eastAsia="zh-CN"/>
        </w:rPr>
        <w:t>（调制类型为</w:t>
      </w:r>
      <w:r w:rsidRPr="003048B2">
        <w:rPr>
          <w:lang w:eastAsia="zh-CN"/>
        </w:rPr>
        <w:t>DRM</w:t>
      </w:r>
      <w:r>
        <w:rPr>
          <w:rStyle w:val="FootnoteReference"/>
          <w:lang w:eastAsia="zh-CN"/>
        </w:rPr>
        <w:footnoteReference w:customMarkFollows="1" w:id="1"/>
        <w:t>1</w:t>
      </w:r>
      <w:r w:rsidRPr="003048B2">
        <w:rPr>
          <w:lang w:eastAsia="zh-CN"/>
        </w:rPr>
        <w:t xml:space="preserve"> A2</w:t>
      </w:r>
      <w:r w:rsidRPr="003048B2">
        <w:rPr>
          <w:rFonts w:hint="eastAsia"/>
          <w:lang w:eastAsia="zh-CN"/>
        </w:rPr>
        <w:t>或者</w:t>
      </w:r>
      <w:r w:rsidRPr="003048B2">
        <w:rPr>
          <w:lang w:eastAsia="zh-CN"/>
        </w:rPr>
        <w:t>B2</w:t>
      </w:r>
      <w:r w:rsidRPr="003048B2">
        <w:rPr>
          <w:rFonts w:hint="eastAsia"/>
          <w:lang w:eastAsia="zh-CN"/>
        </w:rPr>
        <w:t>）</w:t>
      </w:r>
      <w:ins w:id="20" w:author="chenm" w:date="2011-03-25T12:04:00Z">
        <w:r>
          <w:rPr>
            <w:rFonts w:hint="eastAsia"/>
            <w:lang w:eastAsia="zh-CN"/>
          </w:rPr>
          <w:t>的登记总表（</w:t>
        </w:r>
        <w:r>
          <w:rPr>
            <w:lang w:eastAsia="zh-CN"/>
          </w:rPr>
          <w:t>MIFR</w:t>
        </w:r>
        <w:r>
          <w:rPr>
            <w:rFonts w:hint="eastAsia"/>
            <w:lang w:eastAsia="zh-CN"/>
          </w:rPr>
          <w:t>）</w:t>
        </w:r>
      </w:ins>
      <w:r w:rsidRPr="003048B2">
        <w:rPr>
          <w:rFonts w:hint="eastAsia"/>
          <w:lang w:eastAsia="zh-CN"/>
        </w:rPr>
        <w:t>。</w:t>
      </w:r>
    </w:p>
    <w:p w:rsidR="00403851" w:rsidRDefault="00403851" w:rsidP="00403851">
      <w:pPr>
        <w:ind w:firstLine="510"/>
        <w:rPr>
          <w:lang w:eastAsia="zh-CN"/>
        </w:rPr>
      </w:pPr>
      <w:r w:rsidRPr="003048B2">
        <w:rPr>
          <w:rFonts w:hint="eastAsia"/>
          <w:lang w:eastAsia="zh-CN"/>
        </w:rPr>
        <w:t>在数字调制方式下，发射机的功率需要修改，其意义是所有带内的总功率值。</w:t>
      </w:r>
    </w:p>
    <w:p w:rsidR="00403851" w:rsidRPr="00E10F62" w:rsidRDefault="00403851" w:rsidP="00403851">
      <w:pPr>
        <w:ind w:firstLineChars="200" w:firstLine="480"/>
        <w:rPr>
          <w:ins w:id="21" w:author="chenm" w:date="2011-03-25T12:03:00Z"/>
          <w:lang w:val="en-US" w:eastAsia="zh-CN"/>
        </w:rPr>
      </w:pPr>
      <w:ins w:id="22" w:author="chenm" w:date="2011-03-25T12:03:00Z">
        <w:r>
          <w:rPr>
            <w:rFonts w:hint="eastAsia"/>
            <w:lang w:val="en-US" w:eastAsia="zh-CN"/>
          </w:rPr>
          <w:t>无线电规则委员会进一步决定，在实施协议第</w:t>
        </w:r>
        <w:r>
          <w:rPr>
            <w:lang w:val="en-US" w:eastAsia="zh-CN"/>
          </w:rPr>
          <w:t>4</w:t>
        </w:r>
        <w:r>
          <w:rPr>
            <w:rFonts w:hint="eastAsia"/>
            <w:lang w:val="en-US" w:eastAsia="zh-CN"/>
          </w:rPr>
          <w:t>条</w:t>
        </w:r>
      </w:ins>
      <w:ins w:id="23" w:author="chenm" w:date="2011-03-25T14:12:00Z">
        <w:r>
          <w:rPr>
            <w:rFonts w:hint="eastAsia"/>
            <w:lang w:val="en-US" w:eastAsia="zh-CN"/>
          </w:rPr>
          <w:t>时，将采用</w:t>
        </w:r>
        <w:r>
          <w:rPr>
            <w:lang w:val="en-US" w:eastAsia="zh-CN"/>
          </w:rPr>
          <w:t>B</w:t>
        </w:r>
        <w:r>
          <w:rPr>
            <w:rFonts w:hint="eastAsia"/>
            <w:lang w:val="en-US" w:eastAsia="zh-CN"/>
          </w:rPr>
          <w:t>部分第</w:t>
        </w:r>
        <w:r>
          <w:rPr>
            <w:lang w:val="en-US" w:eastAsia="zh-CN"/>
          </w:rPr>
          <w:t>B7</w:t>
        </w:r>
        <w:r>
          <w:rPr>
            <w:rFonts w:hint="eastAsia"/>
            <w:lang w:val="en-US" w:eastAsia="zh-CN"/>
          </w:rPr>
          <w:t>节中的模拟和数字指配（</w:t>
        </w:r>
        <w:r>
          <w:rPr>
            <w:lang w:val="en-US" w:eastAsia="zh-CN"/>
          </w:rPr>
          <w:t>DRM A2</w:t>
        </w:r>
        <w:r>
          <w:rPr>
            <w:rFonts w:hint="eastAsia"/>
            <w:lang w:val="en-US" w:eastAsia="zh-CN"/>
          </w:rPr>
          <w:t>和</w:t>
        </w:r>
        <w:r>
          <w:rPr>
            <w:lang w:val="en-US" w:eastAsia="zh-CN"/>
          </w:rPr>
          <w:t>B2</w:t>
        </w:r>
      </w:ins>
      <w:ins w:id="24" w:author="chenm" w:date="2011-03-25T14:13:00Z">
        <w:r>
          <w:rPr>
            <w:rFonts w:hint="eastAsia"/>
            <w:lang w:val="en-US" w:eastAsia="zh-CN"/>
          </w:rPr>
          <w:t>传输类型）以及数字和数字指配之间的保护比。</w:t>
        </w:r>
      </w:ins>
    </w:p>
    <w:p w:rsidR="00403851" w:rsidRPr="003048B2" w:rsidDel="003048B2" w:rsidRDefault="00403851" w:rsidP="00403851">
      <w:pPr>
        <w:ind w:firstLine="510"/>
        <w:rPr>
          <w:del w:id="25" w:author="song" w:date="2011-03-17T10:06:00Z"/>
          <w:lang w:eastAsia="zh-CN"/>
        </w:rPr>
      </w:pPr>
      <w:del w:id="26" w:author="song" w:date="2011-03-17T10:06:00Z">
        <w:r w:rsidRPr="003048B2" w:rsidDel="003048B2">
          <w:rPr>
            <w:rFonts w:hint="eastAsia"/>
            <w:lang w:eastAsia="zh-CN"/>
          </w:rPr>
          <w:delText>在考查使用数字调制方式情况下的干扰概率时，无线电通信局使用的同道保护比应该增加</w:delText>
        </w:r>
        <w:r w:rsidRPr="003048B2" w:rsidDel="003048B2">
          <w:rPr>
            <w:lang w:eastAsia="zh-CN"/>
          </w:rPr>
          <w:delText>7 dB</w:delText>
        </w:r>
        <w:r w:rsidRPr="003048B2" w:rsidDel="003048B2">
          <w:rPr>
            <w:rFonts w:hint="eastAsia"/>
            <w:lang w:eastAsia="zh-CN"/>
          </w:rPr>
          <w:delText>，邻道干扰保护比应该增加</w:delText>
        </w:r>
        <w:r w:rsidRPr="003048B2" w:rsidDel="003048B2">
          <w:rPr>
            <w:lang w:eastAsia="zh-CN"/>
          </w:rPr>
          <w:delText>1 dB</w:delText>
        </w:r>
        <w:r w:rsidRPr="003048B2" w:rsidDel="003048B2">
          <w:rPr>
            <w:rFonts w:hint="eastAsia"/>
            <w:lang w:eastAsia="zh-CN"/>
          </w:rPr>
          <w:delText>（相对于一个适用的干扰发射机）。</w:delText>
        </w:r>
      </w:del>
    </w:p>
    <w:p w:rsidR="00403851" w:rsidRDefault="00403851" w:rsidP="00403851">
      <w:pPr>
        <w:ind w:firstLine="510"/>
        <w:rPr>
          <w:lang w:eastAsia="zh-CN"/>
        </w:rPr>
      </w:pPr>
      <w:del w:id="27" w:author="song" w:date="2011-03-17T10:06:00Z">
        <w:r w:rsidRPr="003048B2" w:rsidDel="003048B2">
          <w:rPr>
            <w:rFonts w:hint="eastAsia"/>
            <w:lang w:eastAsia="zh-CN"/>
          </w:rPr>
          <w:delText>当使用数字调制的建议性指配方案按照第</w:delText>
        </w:r>
        <w:r w:rsidRPr="003048B2" w:rsidDel="003048B2">
          <w:rPr>
            <w:lang w:eastAsia="zh-CN"/>
          </w:rPr>
          <w:delText>4</w:delText>
        </w:r>
        <w:r w:rsidRPr="003048B2" w:rsidDel="003048B2">
          <w:rPr>
            <w:rFonts w:hint="eastAsia"/>
            <w:lang w:eastAsia="zh-CN"/>
          </w:rPr>
          <w:delText>条的应用记录到规划方案中时，需要标明一个符号，表示该记录是临时的。这种参考情形就像是</w:delText>
        </w:r>
        <w:r w:rsidRPr="003048B2" w:rsidDel="003048B2">
          <w:rPr>
            <w:lang w:eastAsia="zh-CN"/>
          </w:rPr>
          <w:delText>AM</w:delText>
        </w:r>
        <w:r w:rsidRPr="003048B2" w:rsidDel="003048B2">
          <w:rPr>
            <w:rFonts w:hint="eastAsia"/>
            <w:lang w:eastAsia="zh-CN"/>
          </w:rPr>
          <w:delText>调制在高度压缩的情况下使用</w:delText>
        </w:r>
        <w:r w:rsidRPr="003048B2" w:rsidDel="003048B2">
          <w:rPr>
            <w:lang w:eastAsia="zh-CN"/>
          </w:rPr>
          <w:delText>4.5 kHz</w:delText>
        </w:r>
        <w:r w:rsidRPr="003048B2" w:rsidDel="003048B2">
          <w:rPr>
            <w:rFonts w:hint="eastAsia"/>
            <w:lang w:eastAsia="zh-CN"/>
          </w:rPr>
          <w:delText>的音频调制信号。</w:delText>
        </w:r>
      </w:del>
    </w:p>
    <w:p w:rsidR="00403851" w:rsidRDefault="00403851" w:rsidP="00403851">
      <w:pPr>
        <w:pBdr>
          <w:top w:val="single" w:sz="4" w:space="1" w:color="auto"/>
          <w:left w:val="single" w:sz="4" w:space="4" w:color="auto"/>
          <w:bottom w:val="single" w:sz="4" w:space="1" w:color="auto"/>
          <w:right w:val="single" w:sz="4" w:space="4" w:color="auto"/>
        </w:pBdr>
        <w:rPr>
          <w:lang w:eastAsia="zh-CN"/>
        </w:rPr>
      </w:pPr>
      <w:r w:rsidRPr="00D110A3">
        <w:rPr>
          <w:rFonts w:ascii="STKaiti" w:eastAsia="STKaiti" w:hAnsi="STKaiti" w:hint="eastAsia"/>
          <w:lang w:eastAsia="zh-CN"/>
        </w:rPr>
        <w:t>理由</w:t>
      </w:r>
      <w:r w:rsidRPr="00D110A3">
        <w:rPr>
          <w:rFonts w:hint="eastAsia"/>
          <w:lang w:eastAsia="zh-CN"/>
        </w:rPr>
        <w:t>：</w:t>
      </w:r>
      <w:r>
        <w:rPr>
          <w:rFonts w:hint="eastAsia"/>
          <w:lang w:eastAsia="zh-CN"/>
        </w:rPr>
        <w:t>建议重新考虑在国际频率登记总表中利用数字调制的频率指配在一规划中实施利用模拟调制的频率指配的临时性质，并将它提交下届相关大会批准。</w:t>
      </w:r>
    </w:p>
    <w:p w:rsidR="00403851" w:rsidRDefault="00403851" w:rsidP="00403851">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对保护比的修改考虑到了</w:t>
      </w:r>
      <w:r>
        <w:rPr>
          <w:lang w:eastAsia="zh-CN"/>
        </w:rPr>
        <w:t>ITU-R BS.1615</w:t>
      </w:r>
      <w:r>
        <w:rPr>
          <w:rFonts w:hint="eastAsia"/>
          <w:lang w:eastAsia="zh-CN"/>
        </w:rPr>
        <w:t>建议书为相关案例规定的具体保护标准，这份经修订的建议书将在本《程序规则》得到批准后提供这一信息。</w:t>
      </w:r>
    </w:p>
    <w:p w:rsidR="00403851" w:rsidRPr="00D110A3" w:rsidRDefault="00403851" w:rsidP="00403851">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取消利用数字调制的频率指配在规划中的临时地位可确保，将利用模拟调制的频率指配修改为数字调制频率指配可保持与规划登记的原有指配相同的地位和权利。</w:t>
      </w:r>
    </w:p>
    <w:p w:rsidR="00403851" w:rsidRDefault="00403851" w:rsidP="00403851">
      <w:pPr>
        <w:tabs>
          <w:tab w:val="clear" w:pos="794"/>
          <w:tab w:val="clear" w:pos="1191"/>
          <w:tab w:val="clear" w:pos="1588"/>
          <w:tab w:val="clear" w:pos="1985"/>
        </w:tabs>
        <w:overflowPunct/>
        <w:autoSpaceDE/>
        <w:autoSpaceDN/>
        <w:adjustRightInd/>
        <w:spacing w:before="0" w:after="200"/>
        <w:textAlignment w:val="auto"/>
        <w:rPr>
          <w:ins w:id="28" w:author="botha" w:date="2011-02-04T19:25:00Z"/>
          <w:b/>
          <w:bdr w:val="single" w:sz="4" w:space="0" w:color="auto"/>
          <w:lang w:eastAsia="zh-CN"/>
        </w:rPr>
      </w:pPr>
    </w:p>
    <w:p w:rsidR="00403851" w:rsidRPr="006045D2" w:rsidRDefault="00403851" w:rsidP="00403851">
      <w:pPr>
        <w:pStyle w:val="Heading9"/>
        <w:rPr>
          <w:i/>
          <w:iCs/>
          <w:bdr w:val="single" w:sz="4" w:space="0" w:color="auto"/>
          <w:lang w:eastAsia="zh-CN"/>
        </w:rPr>
      </w:pPr>
      <w:r>
        <w:rPr>
          <w:bdr w:val="single" w:sz="4" w:space="0" w:color="auto"/>
          <w:lang w:eastAsia="zh-CN"/>
        </w:rPr>
        <w:t>  4</w:t>
      </w:r>
      <w:r w:rsidRPr="006045D2">
        <w:rPr>
          <w:bdr w:val="single" w:sz="4" w:space="0" w:color="auto"/>
          <w:lang w:eastAsia="zh-CN"/>
        </w:rPr>
        <w:t>.</w:t>
      </w:r>
      <w:r>
        <w:rPr>
          <w:bdr w:val="single" w:sz="4" w:space="0" w:color="auto"/>
          <w:lang w:eastAsia="zh-CN"/>
        </w:rPr>
        <w:t>5</w:t>
      </w:r>
      <w:r>
        <w:rPr>
          <w:rFonts w:hint="eastAsia"/>
          <w:bdr w:val="single" w:sz="4" w:space="0" w:color="auto"/>
          <w:lang w:eastAsia="zh-CN"/>
        </w:rPr>
        <w:t xml:space="preserve">    </w:t>
      </w:r>
      <w:r w:rsidRPr="006045D2">
        <w:rPr>
          <w:i/>
          <w:iCs/>
          <w:bdr w:val="single" w:sz="4" w:space="0" w:color="auto"/>
          <w:lang w:eastAsia="zh-CN"/>
        </w:rPr>
        <w:t>  </w:t>
      </w:r>
    </w:p>
    <w:p w:rsidR="00403851" w:rsidRDefault="00403851">
      <w:pPr>
        <w:pStyle w:val="Headingb"/>
        <w:rPr>
          <w:lang w:eastAsia="zh-CN"/>
        </w:rPr>
        <w:pPrChange w:id="29" w:author="botha" w:date="2011-02-04T17:30:00Z">
          <w:pPr>
            <w:pStyle w:val="Heading9"/>
            <w:tabs>
              <w:tab w:val="left" w:pos="794"/>
              <w:tab w:val="left" w:pos="1191"/>
            </w:tabs>
            <w:spacing w:line="480" w:lineRule="auto"/>
          </w:pPr>
        </w:pPrChange>
      </w:pPr>
      <w:r>
        <w:rPr>
          <w:lang w:eastAsia="zh-CN"/>
        </w:rPr>
        <w:t>MOD</w:t>
      </w:r>
    </w:p>
    <w:p w:rsidR="00403851" w:rsidRDefault="00403851">
      <w:pPr>
        <w:rPr>
          <w:i/>
          <w:iCs/>
          <w:lang w:eastAsia="zh-CN"/>
        </w:rPr>
        <w:pPrChange w:id="30" w:author="botha" w:date="2011-02-04T17:30:00Z">
          <w:pPr>
            <w:pStyle w:val="Heading9"/>
            <w:tabs>
              <w:tab w:val="left" w:pos="794"/>
              <w:tab w:val="left" w:pos="1191"/>
            </w:tabs>
            <w:spacing w:line="480" w:lineRule="auto"/>
          </w:pPr>
        </w:pPrChange>
      </w:pPr>
      <w:r>
        <w:rPr>
          <w:lang w:eastAsia="zh-CN"/>
        </w:rPr>
        <w:t>4.5</w:t>
      </w:r>
      <w:r>
        <w:rPr>
          <w:lang w:eastAsia="zh-CN"/>
        </w:rPr>
        <w:tab/>
      </w:r>
      <w:r w:rsidRPr="00506799">
        <w:rPr>
          <w:rFonts w:ascii="STKaiti" w:eastAsia="STKaiti" w:hAnsi="STKaiti" w:hint="eastAsia"/>
          <w:lang w:eastAsia="zh-CN"/>
        </w:rPr>
        <w:t>场强的最小值</w:t>
      </w:r>
    </w:p>
    <w:p w:rsidR="00403851" w:rsidRDefault="00403851" w:rsidP="0040385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03851" w:rsidRDefault="00403851" w:rsidP="00403851">
      <w:pPr>
        <w:rPr>
          <w:lang w:eastAsia="zh-CN"/>
        </w:rPr>
      </w:pPr>
      <w:r w:rsidRPr="00120CD1">
        <w:rPr>
          <w:lang w:eastAsia="zh-CN"/>
          <w:rPrChange w:id="31" w:author="botha" w:date="2011-02-04T17:33:00Z">
            <w:rPr>
              <w:b/>
              <w:i/>
            </w:rPr>
          </w:rPrChange>
        </w:rPr>
        <w:t>4.5.1</w:t>
      </w:r>
      <w:r>
        <w:rPr>
          <w:lang w:eastAsia="zh-CN"/>
        </w:rPr>
        <w:tab/>
      </w:r>
      <w:r>
        <w:rPr>
          <w:rFonts w:hint="eastAsia"/>
          <w:lang w:eastAsia="zh-CN"/>
        </w:rPr>
        <w:t>通过了以下为克服</w:t>
      </w:r>
      <w:r>
        <w:rPr>
          <w:lang w:eastAsia="zh-CN"/>
        </w:rPr>
        <w:t>A</w:t>
      </w:r>
      <w:r>
        <w:rPr>
          <w:rFonts w:hint="eastAsia"/>
          <w:lang w:eastAsia="zh-CN"/>
        </w:rPr>
        <w:t>、</w:t>
      </w:r>
      <w:r>
        <w:rPr>
          <w:lang w:eastAsia="zh-CN"/>
        </w:rPr>
        <w:t>B</w:t>
      </w:r>
      <w:r>
        <w:rPr>
          <w:rFonts w:hint="eastAsia"/>
          <w:lang w:eastAsia="zh-CN"/>
        </w:rPr>
        <w:t>和</w:t>
      </w:r>
      <w:r>
        <w:rPr>
          <w:lang w:eastAsia="zh-CN"/>
        </w:rPr>
        <w:t>C</w:t>
      </w:r>
      <w:r>
        <w:rPr>
          <w:rFonts w:hint="eastAsia"/>
          <w:lang w:eastAsia="zh-CN"/>
        </w:rPr>
        <w:t>三个区</w:t>
      </w:r>
      <w:ins w:id="32" w:author="chenm" w:date="2011-03-25T14:19:00Z">
        <w:r>
          <w:rPr>
            <w:rFonts w:hint="eastAsia"/>
            <w:lang w:eastAsia="zh-CN"/>
          </w:rPr>
          <w:t>采用模拟调制的频率指配</w:t>
        </w:r>
      </w:ins>
      <w:r>
        <w:rPr>
          <w:rFonts w:hint="eastAsia"/>
          <w:lang w:eastAsia="zh-CN"/>
        </w:rPr>
        <w:t>自然噪声（</w:t>
      </w:r>
      <w:r>
        <w:rPr>
          <w:lang w:eastAsia="zh-CN"/>
        </w:rPr>
        <w:t>1 MHz</w:t>
      </w:r>
      <w:r>
        <w:rPr>
          <w:rFonts w:hint="eastAsia"/>
          <w:lang w:eastAsia="zh-CN"/>
        </w:rPr>
        <w:t>）所需的最低场强值：</w:t>
      </w:r>
    </w:p>
    <w:p w:rsidR="00403851" w:rsidRPr="00192EAF" w:rsidRDefault="00403851" w:rsidP="00403851">
      <w:pPr>
        <w:rPr>
          <w:lang w:eastAsia="zh-CN"/>
        </w:rPr>
      </w:pPr>
      <w:r w:rsidRPr="00B16F12">
        <w:rPr>
          <w:lang w:eastAsia="zh-CN"/>
        </w:rPr>
        <w:tab/>
      </w:r>
      <w:r w:rsidRPr="00120CD1">
        <w:rPr>
          <w:lang w:eastAsia="zh-CN"/>
          <w:rPrChange w:id="33" w:author="botha" w:date="2011-02-04T17:34:00Z">
            <w:rPr>
              <w:b/>
            </w:rPr>
          </w:rPrChange>
        </w:rPr>
        <w:t>A</w:t>
      </w:r>
      <w:r>
        <w:rPr>
          <w:rFonts w:hint="eastAsia"/>
          <w:lang w:val="fr-FR" w:eastAsia="zh-CN"/>
        </w:rPr>
        <w:t>区</w:t>
      </w:r>
      <w:r w:rsidRPr="00120CD1">
        <w:rPr>
          <w:lang w:eastAsia="zh-CN"/>
          <w:rPrChange w:id="34" w:author="botha" w:date="2011-02-04T17:34:00Z">
            <w:rPr>
              <w:b/>
            </w:rPr>
          </w:rPrChange>
        </w:rPr>
        <w:t>:  + 60 dB/1µVm</w:t>
      </w:r>
    </w:p>
    <w:p w:rsidR="00403851" w:rsidRPr="00192EAF" w:rsidRDefault="00403851" w:rsidP="00403851">
      <w:pPr>
        <w:rPr>
          <w:lang w:eastAsia="zh-CN"/>
        </w:rPr>
      </w:pPr>
      <w:r w:rsidRPr="00192EAF">
        <w:rPr>
          <w:lang w:eastAsia="zh-CN"/>
        </w:rPr>
        <w:tab/>
      </w:r>
      <w:r w:rsidRPr="00120CD1">
        <w:rPr>
          <w:lang w:eastAsia="zh-CN"/>
          <w:rPrChange w:id="35" w:author="botha" w:date="2011-02-04T17:34:00Z">
            <w:rPr>
              <w:b/>
            </w:rPr>
          </w:rPrChange>
        </w:rPr>
        <w:t>B</w:t>
      </w:r>
      <w:r>
        <w:rPr>
          <w:rFonts w:hint="eastAsia"/>
          <w:lang w:val="fr-FR" w:eastAsia="zh-CN"/>
        </w:rPr>
        <w:t>区</w:t>
      </w:r>
      <w:r w:rsidRPr="00120CD1">
        <w:rPr>
          <w:lang w:eastAsia="zh-CN"/>
          <w:rPrChange w:id="36" w:author="botha" w:date="2011-02-04T17:34:00Z">
            <w:rPr>
              <w:b/>
            </w:rPr>
          </w:rPrChange>
        </w:rPr>
        <w:t>:  + 70 dB/1µVm</w:t>
      </w:r>
    </w:p>
    <w:p w:rsidR="00403851" w:rsidRDefault="00403851">
      <w:pPr>
        <w:rPr>
          <w:ins w:id="37" w:author="botha" w:date="2011-02-04T17:36:00Z"/>
          <w:lang w:eastAsia="zh-CN"/>
        </w:rPr>
        <w:pPrChange w:id="38" w:author="botha" w:date="2011-02-04T17:30:00Z">
          <w:pPr>
            <w:pStyle w:val="Heading9"/>
            <w:tabs>
              <w:tab w:val="left" w:pos="794"/>
              <w:tab w:val="left" w:pos="1191"/>
            </w:tabs>
            <w:spacing w:line="480" w:lineRule="auto"/>
          </w:pPr>
        </w:pPrChange>
      </w:pPr>
      <w:r w:rsidRPr="00B16F12">
        <w:rPr>
          <w:lang w:eastAsia="zh-CN"/>
        </w:rPr>
        <w:tab/>
      </w:r>
      <w:r>
        <w:rPr>
          <w:lang w:eastAsia="zh-CN"/>
        </w:rPr>
        <w:t>C</w:t>
      </w:r>
      <w:r>
        <w:rPr>
          <w:rFonts w:hint="eastAsia"/>
          <w:lang w:eastAsia="zh-CN"/>
        </w:rPr>
        <w:t>区</w:t>
      </w:r>
      <w:r>
        <w:rPr>
          <w:lang w:eastAsia="zh-CN"/>
        </w:rPr>
        <w:t>:  + 63 dB/1µVm</w:t>
      </w:r>
    </w:p>
    <w:p w:rsidR="00403851" w:rsidRDefault="00403851">
      <w:pPr>
        <w:ind w:firstLineChars="200" w:firstLine="480"/>
        <w:rPr>
          <w:ins w:id="39" w:author="botha" w:date="2011-02-04T19:18:00Z"/>
          <w:lang w:eastAsia="zh-CN"/>
        </w:rPr>
        <w:pPrChange w:id="40" w:author="botha" w:date="2011-02-04T17:30:00Z">
          <w:pPr>
            <w:pStyle w:val="Heading9"/>
            <w:tabs>
              <w:tab w:val="left" w:pos="794"/>
              <w:tab w:val="left" w:pos="1191"/>
            </w:tabs>
            <w:spacing w:line="480" w:lineRule="auto"/>
            <w:ind w:firstLineChars="200" w:firstLine="482"/>
          </w:pPr>
        </w:pPrChange>
      </w:pPr>
      <w:ins w:id="41" w:author="chenm" w:date="2011-03-25T14:19:00Z">
        <w:r>
          <w:rPr>
            <w:rFonts w:hint="eastAsia"/>
            <w:lang w:eastAsia="zh-CN"/>
          </w:rPr>
          <w:t>对于采用数字调制的频率指配而言，</w:t>
        </w:r>
      </w:ins>
      <w:ins w:id="42" w:author="song" w:date="2011-04-06T10:08:00Z">
        <w:r w:rsidR="008A3E81">
          <w:rPr>
            <w:rFonts w:hint="eastAsia"/>
            <w:lang w:eastAsia="zh-CN"/>
          </w:rPr>
          <w:t>应</w:t>
        </w:r>
      </w:ins>
      <w:ins w:id="43" w:author="chenm" w:date="2011-03-25T14:19:00Z">
        <w:r>
          <w:rPr>
            <w:rFonts w:hint="eastAsia"/>
            <w:lang w:eastAsia="zh-CN"/>
          </w:rPr>
          <w:t>采用</w:t>
        </w:r>
      </w:ins>
      <w:ins w:id="44" w:author="song" w:date="2011-04-04T16:15:00Z">
        <w:r>
          <w:rPr>
            <w:rFonts w:hint="eastAsia"/>
            <w:lang w:eastAsia="zh-CN"/>
          </w:rPr>
          <w:t>B</w:t>
        </w:r>
        <w:r>
          <w:rPr>
            <w:rFonts w:hint="eastAsia"/>
            <w:lang w:eastAsia="zh-CN"/>
          </w:rPr>
          <w:t>部分</w:t>
        </w:r>
        <w:r>
          <w:rPr>
            <w:rFonts w:hint="eastAsia"/>
            <w:lang w:eastAsia="zh-CN"/>
          </w:rPr>
          <w:t>B7</w:t>
        </w:r>
        <w:r>
          <w:rPr>
            <w:rFonts w:hint="eastAsia"/>
            <w:lang w:eastAsia="zh-CN"/>
          </w:rPr>
          <w:t>节</w:t>
        </w:r>
      </w:ins>
      <w:ins w:id="45" w:author="chenm" w:date="2011-03-25T14:19:00Z">
        <w:r>
          <w:rPr>
            <w:rFonts w:hint="eastAsia"/>
            <w:lang w:eastAsia="zh-CN"/>
          </w:rPr>
          <w:t>中的最低可用场强值。</w:t>
        </w:r>
      </w:ins>
    </w:p>
    <w:p w:rsidR="00403851" w:rsidRPr="006045D2" w:rsidRDefault="00403851" w:rsidP="00403851">
      <w:pPr>
        <w:pBdr>
          <w:top w:val="single" w:sz="4" w:space="1" w:color="auto"/>
          <w:left w:val="single" w:sz="4" w:space="4" w:color="auto"/>
          <w:bottom w:val="single" w:sz="4" w:space="1" w:color="auto"/>
          <w:right w:val="single" w:sz="4" w:space="4" w:color="auto"/>
        </w:pBdr>
        <w:rPr>
          <w:iCs/>
          <w:lang w:eastAsia="zh-CN"/>
        </w:rPr>
      </w:pPr>
      <w:r w:rsidRPr="00506799">
        <w:rPr>
          <w:rFonts w:ascii="STKaiti" w:eastAsia="STKaiti" w:hAnsi="STKaiti" w:hint="eastAsia"/>
          <w:lang w:eastAsia="zh-CN"/>
        </w:rPr>
        <w:t>理由</w:t>
      </w:r>
      <w:r w:rsidRPr="00506799">
        <w:rPr>
          <w:rFonts w:hint="eastAsia"/>
          <w:lang w:eastAsia="zh-CN"/>
        </w:rPr>
        <w:t>：</w:t>
      </w:r>
      <w:r>
        <w:rPr>
          <w:rFonts w:hint="eastAsia"/>
          <w:lang w:eastAsia="zh-CN"/>
        </w:rPr>
        <w:t>考虑到为采用数字调制的指配而应予保护的最低可用场强值。</w:t>
      </w:r>
    </w:p>
    <w:p w:rsidR="00403851" w:rsidRPr="00120CD1" w:rsidRDefault="00403851">
      <w:pPr>
        <w:rPr>
          <w:lang w:eastAsia="zh-CN"/>
          <w:rPrChange w:id="46" w:author="botha" w:date="2011-02-04T17:30:00Z">
            <w:rPr>
              <w:bdr w:val="single" w:sz="4" w:space="0" w:color="auto"/>
            </w:rPr>
          </w:rPrChange>
        </w:rPr>
        <w:pPrChange w:id="47" w:author="botha" w:date="2011-02-04T17:30:00Z">
          <w:pPr>
            <w:pStyle w:val="Heading9"/>
            <w:tabs>
              <w:tab w:val="left" w:pos="794"/>
              <w:tab w:val="left" w:pos="1191"/>
            </w:tabs>
            <w:spacing w:line="480" w:lineRule="auto"/>
          </w:pPr>
        </w:pPrChange>
      </w:pPr>
    </w:p>
    <w:p w:rsidR="00403851" w:rsidRPr="006045D2" w:rsidRDefault="00403851" w:rsidP="00403851">
      <w:pPr>
        <w:pStyle w:val="Heading9"/>
        <w:rPr>
          <w:i/>
          <w:iCs/>
          <w:bdr w:val="single" w:sz="4" w:space="0" w:color="auto"/>
          <w:lang w:eastAsia="zh-CN"/>
        </w:rPr>
      </w:pPr>
      <w:r>
        <w:rPr>
          <w:bdr w:val="single" w:sz="4" w:space="0" w:color="auto"/>
          <w:lang w:eastAsia="zh-CN"/>
        </w:rPr>
        <w:t>  4</w:t>
      </w:r>
      <w:r w:rsidRPr="006045D2">
        <w:rPr>
          <w:bdr w:val="single" w:sz="4" w:space="0" w:color="auto"/>
          <w:lang w:eastAsia="zh-CN"/>
        </w:rPr>
        <w:t>.</w:t>
      </w:r>
      <w:r>
        <w:rPr>
          <w:bdr w:val="single" w:sz="4" w:space="0" w:color="auto"/>
          <w:lang w:eastAsia="zh-CN"/>
        </w:rPr>
        <w:t>8.3</w:t>
      </w:r>
      <w:r>
        <w:rPr>
          <w:rFonts w:hint="eastAsia"/>
          <w:bdr w:val="single" w:sz="4" w:space="0" w:color="auto"/>
          <w:lang w:eastAsia="zh-CN"/>
        </w:rPr>
        <w:t xml:space="preserve">   </w:t>
      </w:r>
      <w:r w:rsidRPr="006045D2">
        <w:rPr>
          <w:i/>
          <w:iCs/>
          <w:bdr w:val="single" w:sz="4" w:space="0" w:color="auto"/>
          <w:lang w:eastAsia="zh-CN"/>
        </w:rPr>
        <w:t>  </w:t>
      </w:r>
    </w:p>
    <w:p w:rsidR="00403851" w:rsidRDefault="00403851" w:rsidP="00403851">
      <w:pPr>
        <w:pStyle w:val="Headingb"/>
        <w:rPr>
          <w:lang w:val="en-US" w:eastAsia="zh-CN"/>
        </w:rPr>
      </w:pPr>
      <w:r>
        <w:rPr>
          <w:lang w:val="en-US" w:eastAsia="zh-CN"/>
        </w:rPr>
        <w:t>MOD</w:t>
      </w:r>
    </w:p>
    <w:p w:rsidR="00403851" w:rsidRDefault="00403851" w:rsidP="00403851">
      <w:pPr>
        <w:rPr>
          <w:lang w:val="en-US" w:eastAsia="zh-CN"/>
        </w:rPr>
      </w:pPr>
      <w:r>
        <w:rPr>
          <w:lang w:val="en-US" w:eastAsia="zh-CN"/>
        </w:rPr>
        <w:t>4.8.3</w:t>
      </w:r>
      <w:r>
        <w:rPr>
          <w:lang w:val="en-US" w:eastAsia="zh-CN"/>
        </w:rPr>
        <w:tab/>
      </w:r>
      <w:r>
        <w:rPr>
          <w:rFonts w:hint="eastAsia"/>
          <w:lang w:val="en-US" w:eastAsia="zh-CN"/>
        </w:rPr>
        <w:t>在执行协议第</w:t>
      </w:r>
      <w:r>
        <w:rPr>
          <w:lang w:val="en-US" w:eastAsia="zh-CN"/>
        </w:rPr>
        <w:t>4</w:t>
      </w:r>
      <w:r>
        <w:rPr>
          <w:rFonts w:hint="eastAsia"/>
          <w:lang w:val="en-US" w:eastAsia="zh-CN"/>
        </w:rPr>
        <w:t>条（第</w:t>
      </w:r>
      <w:r>
        <w:rPr>
          <w:lang w:val="en-US" w:eastAsia="zh-CN"/>
        </w:rPr>
        <w:t>3.3.1</w:t>
      </w:r>
      <w:r>
        <w:rPr>
          <w:rFonts w:hint="eastAsia"/>
          <w:lang w:val="en-US" w:eastAsia="zh-CN"/>
        </w:rPr>
        <w:t>段）时，将采用以下列表：</w:t>
      </w:r>
    </w:p>
    <w:p w:rsidR="00403851" w:rsidRDefault="00403851" w:rsidP="00403851">
      <w:pPr>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1872"/>
        <w:gridCol w:w="2048"/>
        <w:gridCol w:w="1872"/>
        <w:gridCol w:w="2074"/>
      </w:tblGrid>
      <w:tr w:rsidR="00403851" w:rsidTr="00DD6F55">
        <w:tc>
          <w:tcPr>
            <w:tcW w:w="3861" w:type="dxa"/>
            <w:gridSpan w:val="2"/>
          </w:tcPr>
          <w:p w:rsidR="00403851" w:rsidRPr="002B5E44" w:rsidRDefault="00403851" w:rsidP="00DD6F55">
            <w:pPr>
              <w:pStyle w:val="Tablehead"/>
            </w:pPr>
            <w:r w:rsidRPr="002B5E44">
              <w:t>c.m.f</w:t>
            </w:r>
          </w:p>
          <w:p w:rsidR="00403851" w:rsidRPr="002B5E44" w:rsidRDefault="00403851" w:rsidP="00DD6F55">
            <w:pPr>
              <w:pStyle w:val="Tablehead"/>
            </w:pPr>
            <w:r w:rsidRPr="002B5E44">
              <w:t>(V)</w:t>
            </w:r>
          </w:p>
        </w:tc>
        <w:tc>
          <w:tcPr>
            <w:tcW w:w="3920" w:type="dxa"/>
            <w:gridSpan w:val="2"/>
          </w:tcPr>
          <w:p w:rsidR="00403851" w:rsidRPr="002B5E44" w:rsidRDefault="00403851" w:rsidP="00DD6F55">
            <w:pPr>
              <w:pStyle w:val="Tablehead"/>
            </w:pPr>
            <w:r w:rsidRPr="002B5E44">
              <w:t>e.m.r.p.</w:t>
            </w:r>
          </w:p>
          <w:p w:rsidR="00403851" w:rsidRPr="002B5E44" w:rsidRDefault="00403851" w:rsidP="00DD6F55">
            <w:pPr>
              <w:pStyle w:val="Tablehead"/>
            </w:pPr>
            <w:r w:rsidRPr="002B5E44">
              <w:t>(kW)</w:t>
            </w:r>
          </w:p>
        </w:tc>
        <w:tc>
          <w:tcPr>
            <w:tcW w:w="2074" w:type="dxa"/>
            <w:vMerge w:val="restart"/>
            <w:vAlign w:val="center"/>
          </w:tcPr>
          <w:p w:rsidR="00403851" w:rsidRPr="002B5E44" w:rsidRDefault="00403851" w:rsidP="00DD6F55">
            <w:pPr>
              <w:pStyle w:val="Tablehead"/>
              <w:spacing w:before="0" w:after="0"/>
              <w:rPr>
                <w:lang w:eastAsia="zh-CN"/>
              </w:rPr>
            </w:pPr>
            <w:r w:rsidRPr="002B5E44">
              <w:rPr>
                <w:rFonts w:hint="eastAsia"/>
                <w:lang w:eastAsia="zh-CN"/>
              </w:rPr>
              <w:t>限制距离</w:t>
            </w:r>
          </w:p>
          <w:p w:rsidR="00403851" w:rsidRPr="002B5E44" w:rsidRDefault="00403851" w:rsidP="00DD6F55">
            <w:pPr>
              <w:pStyle w:val="Tablehead"/>
              <w:spacing w:before="0" w:after="0"/>
              <w:rPr>
                <w:lang w:eastAsia="zh-CN"/>
              </w:rPr>
            </w:pPr>
            <w:r w:rsidRPr="002B5E44">
              <w:rPr>
                <w:rFonts w:hint="eastAsia"/>
                <w:lang w:eastAsia="zh-CN"/>
              </w:rPr>
              <w:t>（</w:t>
            </w:r>
            <w:r w:rsidRPr="002B5E44">
              <w:t>km</w:t>
            </w:r>
            <w:r w:rsidRPr="002B5E44">
              <w:rPr>
                <w:rFonts w:hint="eastAsia"/>
                <w:lang w:eastAsia="zh-CN"/>
              </w:rPr>
              <w:t>）</w:t>
            </w:r>
          </w:p>
        </w:tc>
      </w:tr>
      <w:tr w:rsidR="00403851" w:rsidTr="00DD6F55">
        <w:tc>
          <w:tcPr>
            <w:tcW w:w="1989" w:type="dxa"/>
          </w:tcPr>
          <w:p w:rsidR="00403851" w:rsidRPr="002B5E44" w:rsidRDefault="00403851" w:rsidP="00DD6F55">
            <w:pPr>
              <w:pStyle w:val="Tablehead"/>
              <w:rPr>
                <w:lang w:eastAsia="zh-CN"/>
              </w:rPr>
            </w:pPr>
            <w:ins w:id="48" w:author="chenm" w:date="2011-03-25T14:22:00Z">
              <w:r w:rsidRPr="002B5E44">
                <w:rPr>
                  <w:rFonts w:hint="eastAsia"/>
                  <w:lang w:eastAsia="zh-CN"/>
                </w:rPr>
                <w:t>模拟调制</w:t>
              </w:r>
            </w:ins>
          </w:p>
        </w:tc>
        <w:tc>
          <w:tcPr>
            <w:tcW w:w="1872" w:type="dxa"/>
          </w:tcPr>
          <w:p w:rsidR="00403851" w:rsidRPr="002B5E44" w:rsidRDefault="00403851" w:rsidP="00DD6F55">
            <w:pPr>
              <w:pStyle w:val="Tablehead"/>
            </w:pPr>
            <w:ins w:id="49" w:author="chenm" w:date="2011-03-25T14:22:00Z">
              <w:r w:rsidRPr="002B5E44">
                <w:rPr>
                  <w:rFonts w:hint="eastAsia"/>
                  <w:lang w:eastAsia="zh-CN"/>
                </w:rPr>
                <w:t>数字调制</w:t>
              </w:r>
            </w:ins>
          </w:p>
        </w:tc>
        <w:tc>
          <w:tcPr>
            <w:tcW w:w="2048" w:type="dxa"/>
          </w:tcPr>
          <w:p w:rsidR="00403851" w:rsidRPr="002B5E44" w:rsidRDefault="00403851" w:rsidP="00DD6F55">
            <w:pPr>
              <w:pStyle w:val="Tablehead"/>
            </w:pPr>
            <w:ins w:id="50" w:author="chenm" w:date="2011-03-25T14:22:00Z">
              <w:r w:rsidRPr="002B5E44">
                <w:rPr>
                  <w:rFonts w:hint="eastAsia"/>
                  <w:lang w:eastAsia="zh-CN"/>
                </w:rPr>
                <w:t>模拟调制</w:t>
              </w:r>
            </w:ins>
          </w:p>
        </w:tc>
        <w:tc>
          <w:tcPr>
            <w:tcW w:w="1872" w:type="dxa"/>
          </w:tcPr>
          <w:p w:rsidR="00403851" w:rsidRPr="002B5E44" w:rsidRDefault="00403851" w:rsidP="00DD6F55">
            <w:pPr>
              <w:pStyle w:val="Tablehead"/>
            </w:pPr>
            <w:ins w:id="51" w:author="chenm" w:date="2011-03-25T14:22:00Z">
              <w:r w:rsidRPr="002B5E44">
                <w:rPr>
                  <w:rFonts w:hint="eastAsia"/>
                  <w:lang w:eastAsia="zh-CN"/>
                </w:rPr>
                <w:t>数字调制</w:t>
              </w:r>
            </w:ins>
          </w:p>
        </w:tc>
        <w:tc>
          <w:tcPr>
            <w:tcW w:w="2074" w:type="dxa"/>
            <w:vMerge/>
          </w:tcPr>
          <w:p w:rsidR="00403851" w:rsidRPr="002B5E44" w:rsidRDefault="00403851" w:rsidP="00DD6F55">
            <w:pPr>
              <w:jc w:val="center"/>
              <w:rPr>
                <w:lang w:val="en-US"/>
              </w:rPr>
            </w:pPr>
          </w:p>
        </w:tc>
      </w:tr>
      <w:tr w:rsidR="00403851" w:rsidTr="00DD6F55">
        <w:trPr>
          <w:ins w:id="52" w:author="botha" w:date="2011-02-04T17:43:00Z"/>
        </w:trPr>
        <w:tc>
          <w:tcPr>
            <w:tcW w:w="1989" w:type="dxa"/>
          </w:tcPr>
          <w:p w:rsidR="00403851" w:rsidRPr="002B5E44" w:rsidRDefault="00403851" w:rsidP="00DD6F55">
            <w:pPr>
              <w:jc w:val="center"/>
              <w:rPr>
                <w:ins w:id="53" w:author="botha" w:date="2011-02-04T17:43:00Z"/>
                <w:lang w:val="en-US"/>
              </w:rPr>
            </w:pPr>
            <w:r w:rsidRPr="002B5E44">
              <w:rPr>
                <w:sz w:val="22"/>
                <w:lang w:val="en-US"/>
              </w:rPr>
              <w:t>300</w:t>
            </w:r>
          </w:p>
        </w:tc>
        <w:tc>
          <w:tcPr>
            <w:tcW w:w="1872" w:type="dxa"/>
          </w:tcPr>
          <w:p w:rsidR="00403851" w:rsidRPr="002B5E44" w:rsidRDefault="00403851" w:rsidP="00DD6F55">
            <w:pPr>
              <w:jc w:val="center"/>
              <w:rPr>
                <w:ins w:id="54" w:author="botha" w:date="2011-02-04T17:46:00Z"/>
                <w:lang w:val="en-US"/>
              </w:rPr>
            </w:pPr>
            <w:ins w:id="55" w:author="botha" w:date="2011-02-04T19:02:00Z">
              <w:r w:rsidRPr="002B5E44">
                <w:rPr>
                  <w:sz w:val="22"/>
                  <w:lang w:val="en-US"/>
                </w:rPr>
                <w:t>14</w:t>
              </w:r>
            </w:ins>
            <w:ins w:id="56" w:author="botha" w:date="2011-02-04T19:07:00Z">
              <w:r w:rsidRPr="002B5E44">
                <w:rPr>
                  <w:sz w:val="22"/>
                  <w:lang w:val="en-US"/>
                </w:rPr>
                <w:t>0</w:t>
              </w:r>
            </w:ins>
          </w:p>
        </w:tc>
        <w:tc>
          <w:tcPr>
            <w:tcW w:w="2048" w:type="dxa"/>
          </w:tcPr>
          <w:p w:rsidR="00403851" w:rsidRPr="002B5E44" w:rsidRDefault="00403851" w:rsidP="00DD6F55">
            <w:pPr>
              <w:jc w:val="center"/>
              <w:rPr>
                <w:ins w:id="57" w:author="botha" w:date="2011-02-04T17:43:00Z"/>
                <w:lang w:val="en-US"/>
              </w:rPr>
            </w:pPr>
            <w:r w:rsidRPr="002B5E44">
              <w:rPr>
                <w:sz w:val="22"/>
                <w:lang w:val="en-US"/>
              </w:rPr>
              <w:t>1.0</w:t>
            </w:r>
          </w:p>
        </w:tc>
        <w:tc>
          <w:tcPr>
            <w:tcW w:w="1872" w:type="dxa"/>
          </w:tcPr>
          <w:p w:rsidR="00403851" w:rsidRPr="002B5E44" w:rsidRDefault="00403851" w:rsidP="00DD6F55">
            <w:pPr>
              <w:jc w:val="center"/>
              <w:rPr>
                <w:ins w:id="58" w:author="botha" w:date="2011-02-04T17:43:00Z"/>
                <w:lang w:val="en-US"/>
              </w:rPr>
            </w:pPr>
            <w:ins w:id="59" w:author="botha" w:date="2011-02-04T18:49:00Z">
              <w:r w:rsidRPr="002B5E44">
                <w:rPr>
                  <w:sz w:val="22"/>
                  <w:lang w:val="en-US"/>
                </w:rPr>
                <w:t>0.2</w:t>
              </w:r>
            </w:ins>
            <w:ins w:id="60" w:author="botha" w:date="2011-02-04T19:07:00Z">
              <w:r w:rsidRPr="002B5E44">
                <w:rPr>
                  <w:sz w:val="22"/>
                  <w:lang w:val="en-US"/>
                </w:rPr>
                <w:t>2</w:t>
              </w:r>
            </w:ins>
          </w:p>
        </w:tc>
        <w:tc>
          <w:tcPr>
            <w:tcW w:w="2074" w:type="dxa"/>
          </w:tcPr>
          <w:p w:rsidR="00403851" w:rsidRPr="002B5E44" w:rsidRDefault="00403851" w:rsidP="00DD6F55">
            <w:pPr>
              <w:jc w:val="center"/>
              <w:rPr>
                <w:ins w:id="61" w:author="botha" w:date="2011-02-04T17:43:00Z"/>
                <w:lang w:val="en-US"/>
              </w:rPr>
            </w:pPr>
            <w:r w:rsidRPr="002B5E44">
              <w:rPr>
                <w:sz w:val="22"/>
                <w:lang w:val="en-US"/>
              </w:rPr>
              <w:t>600</w:t>
            </w:r>
          </w:p>
        </w:tc>
      </w:tr>
      <w:tr w:rsidR="00403851" w:rsidTr="00DD6F55">
        <w:trPr>
          <w:ins w:id="62" w:author="botha" w:date="2011-02-04T17:43:00Z"/>
        </w:trPr>
        <w:tc>
          <w:tcPr>
            <w:tcW w:w="1989" w:type="dxa"/>
          </w:tcPr>
          <w:p w:rsidR="00403851" w:rsidRPr="002B5E44" w:rsidRDefault="00403851" w:rsidP="00DD6F55">
            <w:pPr>
              <w:jc w:val="center"/>
              <w:rPr>
                <w:ins w:id="63" w:author="botha" w:date="2011-02-04T17:43:00Z"/>
                <w:lang w:val="en-US"/>
              </w:rPr>
            </w:pPr>
            <w:r w:rsidRPr="002B5E44">
              <w:rPr>
                <w:sz w:val="22"/>
                <w:lang w:val="en-US"/>
              </w:rPr>
              <w:t>260</w:t>
            </w:r>
          </w:p>
        </w:tc>
        <w:tc>
          <w:tcPr>
            <w:tcW w:w="1872" w:type="dxa"/>
          </w:tcPr>
          <w:p w:rsidR="00403851" w:rsidRPr="002B5E44" w:rsidRDefault="00403851" w:rsidP="00DD6F55">
            <w:pPr>
              <w:jc w:val="center"/>
              <w:rPr>
                <w:ins w:id="64" w:author="botha" w:date="2011-02-04T17:46:00Z"/>
                <w:lang w:val="en-US"/>
              </w:rPr>
            </w:pPr>
            <w:ins w:id="65" w:author="botha" w:date="2011-02-04T19:02:00Z">
              <w:r w:rsidRPr="002B5E44">
                <w:rPr>
                  <w:sz w:val="22"/>
                  <w:lang w:val="en-US"/>
                </w:rPr>
                <w:t>116</w:t>
              </w:r>
            </w:ins>
          </w:p>
        </w:tc>
        <w:tc>
          <w:tcPr>
            <w:tcW w:w="2048" w:type="dxa"/>
          </w:tcPr>
          <w:p w:rsidR="00403851" w:rsidRPr="002B5E44" w:rsidRDefault="00403851" w:rsidP="00DD6F55">
            <w:pPr>
              <w:jc w:val="center"/>
              <w:rPr>
                <w:ins w:id="66" w:author="botha" w:date="2011-02-04T17:43:00Z"/>
                <w:lang w:val="en-US"/>
              </w:rPr>
            </w:pPr>
            <w:r w:rsidRPr="002B5E44">
              <w:rPr>
                <w:sz w:val="22"/>
                <w:lang w:val="en-US"/>
              </w:rPr>
              <w:t>0.75</w:t>
            </w:r>
          </w:p>
        </w:tc>
        <w:tc>
          <w:tcPr>
            <w:tcW w:w="1872" w:type="dxa"/>
          </w:tcPr>
          <w:p w:rsidR="00403851" w:rsidRPr="002B5E44" w:rsidRDefault="00403851" w:rsidP="00DD6F55">
            <w:pPr>
              <w:jc w:val="center"/>
              <w:rPr>
                <w:ins w:id="67" w:author="botha" w:date="2011-02-04T17:43:00Z"/>
                <w:lang w:val="en-US"/>
              </w:rPr>
            </w:pPr>
            <w:ins w:id="68" w:author="botha" w:date="2011-02-04T18:49:00Z">
              <w:r w:rsidRPr="002B5E44">
                <w:rPr>
                  <w:sz w:val="22"/>
                  <w:lang w:val="en-US"/>
                </w:rPr>
                <w:t>0.15</w:t>
              </w:r>
            </w:ins>
          </w:p>
        </w:tc>
        <w:tc>
          <w:tcPr>
            <w:tcW w:w="2074" w:type="dxa"/>
          </w:tcPr>
          <w:p w:rsidR="00403851" w:rsidRPr="002B5E44" w:rsidRDefault="00403851" w:rsidP="00DD6F55">
            <w:pPr>
              <w:jc w:val="center"/>
              <w:rPr>
                <w:ins w:id="69" w:author="botha" w:date="2011-02-04T17:43:00Z"/>
                <w:lang w:val="en-US"/>
              </w:rPr>
            </w:pPr>
            <w:r w:rsidRPr="002B5E44">
              <w:rPr>
                <w:sz w:val="22"/>
                <w:lang w:val="en-US"/>
              </w:rPr>
              <w:t>500</w:t>
            </w:r>
          </w:p>
        </w:tc>
      </w:tr>
      <w:tr w:rsidR="00403851" w:rsidTr="00DD6F55">
        <w:trPr>
          <w:ins w:id="70" w:author="botha" w:date="2011-02-04T17:43:00Z"/>
        </w:trPr>
        <w:tc>
          <w:tcPr>
            <w:tcW w:w="1989" w:type="dxa"/>
          </w:tcPr>
          <w:p w:rsidR="00403851" w:rsidRPr="002B5E44" w:rsidRDefault="00403851" w:rsidP="00DD6F55">
            <w:pPr>
              <w:jc w:val="center"/>
              <w:rPr>
                <w:ins w:id="71" w:author="botha" w:date="2011-02-04T17:43:00Z"/>
                <w:lang w:val="en-US"/>
              </w:rPr>
            </w:pPr>
            <w:r w:rsidRPr="002B5E44">
              <w:rPr>
                <w:sz w:val="22"/>
                <w:lang w:val="en-US"/>
              </w:rPr>
              <w:t>212</w:t>
            </w:r>
          </w:p>
        </w:tc>
        <w:tc>
          <w:tcPr>
            <w:tcW w:w="1872" w:type="dxa"/>
          </w:tcPr>
          <w:p w:rsidR="00403851" w:rsidRPr="002B5E44" w:rsidRDefault="00403851" w:rsidP="00DD6F55">
            <w:pPr>
              <w:jc w:val="center"/>
              <w:rPr>
                <w:ins w:id="72" w:author="botha" w:date="2011-02-04T17:46:00Z"/>
                <w:lang w:val="en-US"/>
              </w:rPr>
            </w:pPr>
            <w:ins w:id="73" w:author="botha" w:date="2011-02-04T19:03:00Z">
              <w:r w:rsidRPr="002B5E44">
                <w:rPr>
                  <w:sz w:val="22"/>
                  <w:lang w:val="en-US"/>
                </w:rPr>
                <w:t>95</w:t>
              </w:r>
            </w:ins>
          </w:p>
        </w:tc>
        <w:tc>
          <w:tcPr>
            <w:tcW w:w="2048" w:type="dxa"/>
          </w:tcPr>
          <w:p w:rsidR="00403851" w:rsidRPr="002B5E44" w:rsidRDefault="00403851" w:rsidP="00DD6F55">
            <w:pPr>
              <w:jc w:val="center"/>
              <w:rPr>
                <w:ins w:id="74" w:author="botha" w:date="2011-02-04T17:43:00Z"/>
                <w:lang w:val="en-US"/>
              </w:rPr>
            </w:pPr>
            <w:r w:rsidRPr="002B5E44">
              <w:rPr>
                <w:sz w:val="22"/>
                <w:lang w:val="en-US"/>
              </w:rPr>
              <w:t>0.5</w:t>
            </w:r>
          </w:p>
        </w:tc>
        <w:tc>
          <w:tcPr>
            <w:tcW w:w="1872" w:type="dxa"/>
          </w:tcPr>
          <w:p w:rsidR="00403851" w:rsidRPr="002B5E44" w:rsidRDefault="00403851" w:rsidP="00DD6F55">
            <w:pPr>
              <w:jc w:val="center"/>
              <w:rPr>
                <w:ins w:id="75" w:author="botha" w:date="2011-02-04T17:43:00Z"/>
                <w:lang w:val="en-US"/>
              </w:rPr>
            </w:pPr>
            <w:ins w:id="76" w:author="botha" w:date="2011-02-04T18:49:00Z">
              <w:r w:rsidRPr="002B5E44">
                <w:rPr>
                  <w:sz w:val="22"/>
                  <w:lang w:val="en-US"/>
                </w:rPr>
                <w:t>0.1</w:t>
              </w:r>
            </w:ins>
          </w:p>
        </w:tc>
        <w:tc>
          <w:tcPr>
            <w:tcW w:w="2074" w:type="dxa"/>
          </w:tcPr>
          <w:p w:rsidR="00403851" w:rsidRPr="002B5E44" w:rsidRDefault="00403851" w:rsidP="00DD6F55">
            <w:pPr>
              <w:jc w:val="center"/>
              <w:rPr>
                <w:ins w:id="77" w:author="botha" w:date="2011-02-04T17:43:00Z"/>
                <w:lang w:val="en-US"/>
              </w:rPr>
            </w:pPr>
            <w:r w:rsidRPr="002B5E44">
              <w:rPr>
                <w:sz w:val="22"/>
                <w:lang w:val="en-US"/>
              </w:rPr>
              <w:t>400</w:t>
            </w:r>
          </w:p>
        </w:tc>
      </w:tr>
      <w:tr w:rsidR="00403851" w:rsidTr="00DD6F55">
        <w:trPr>
          <w:ins w:id="78" w:author="botha" w:date="2011-02-04T17:43:00Z"/>
        </w:trPr>
        <w:tc>
          <w:tcPr>
            <w:tcW w:w="1989" w:type="dxa"/>
          </w:tcPr>
          <w:p w:rsidR="00403851" w:rsidRPr="002B5E44" w:rsidRDefault="00403851" w:rsidP="00DD6F55">
            <w:pPr>
              <w:jc w:val="center"/>
              <w:rPr>
                <w:ins w:id="79" w:author="botha" w:date="2011-02-04T17:43:00Z"/>
                <w:lang w:val="en-US"/>
              </w:rPr>
            </w:pPr>
            <w:r w:rsidRPr="002B5E44">
              <w:rPr>
                <w:sz w:val="22"/>
                <w:lang w:val="en-US"/>
              </w:rPr>
              <w:t>150</w:t>
            </w:r>
          </w:p>
        </w:tc>
        <w:tc>
          <w:tcPr>
            <w:tcW w:w="1872" w:type="dxa"/>
          </w:tcPr>
          <w:p w:rsidR="00403851" w:rsidRPr="002B5E44" w:rsidRDefault="00403851" w:rsidP="00DD6F55">
            <w:pPr>
              <w:jc w:val="center"/>
              <w:rPr>
                <w:ins w:id="80" w:author="botha" w:date="2011-02-04T17:46:00Z"/>
                <w:lang w:val="en-US"/>
              </w:rPr>
            </w:pPr>
            <w:ins w:id="81" w:author="botha" w:date="2011-02-04T19:03:00Z">
              <w:r w:rsidRPr="002B5E44">
                <w:rPr>
                  <w:sz w:val="22"/>
                  <w:lang w:val="en-US"/>
                </w:rPr>
                <w:t>67</w:t>
              </w:r>
            </w:ins>
          </w:p>
        </w:tc>
        <w:tc>
          <w:tcPr>
            <w:tcW w:w="2048" w:type="dxa"/>
          </w:tcPr>
          <w:p w:rsidR="00403851" w:rsidRPr="002B5E44" w:rsidRDefault="00403851" w:rsidP="00DD6F55">
            <w:pPr>
              <w:jc w:val="center"/>
              <w:rPr>
                <w:ins w:id="82" w:author="botha" w:date="2011-02-04T17:43:00Z"/>
                <w:lang w:val="en-US"/>
              </w:rPr>
            </w:pPr>
            <w:r w:rsidRPr="002B5E44">
              <w:rPr>
                <w:sz w:val="22"/>
                <w:lang w:val="en-US"/>
              </w:rPr>
              <w:t>0.25</w:t>
            </w:r>
          </w:p>
        </w:tc>
        <w:tc>
          <w:tcPr>
            <w:tcW w:w="1872" w:type="dxa"/>
          </w:tcPr>
          <w:p w:rsidR="00403851" w:rsidRPr="002B5E44" w:rsidRDefault="00403851" w:rsidP="00DD6F55">
            <w:pPr>
              <w:jc w:val="center"/>
              <w:rPr>
                <w:ins w:id="83" w:author="botha" w:date="2011-02-04T17:43:00Z"/>
                <w:lang w:val="en-US"/>
              </w:rPr>
            </w:pPr>
            <w:ins w:id="84" w:author="botha" w:date="2011-02-04T18:49:00Z">
              <w:r w:rsidRPr="002B5E44">
                <w:rPr>
                  <w:sz w:val="22"/>
                  <w:lang w:val="en-US"/>
                </w:rPr>
                <w:t>0.05</w:t>
              </w:r>
            </w:ins>
          </w:p>
        </w:tc>
        <w:tc>
          <w:tcPr>
            <w:tcW w:w="2074" w:type="dxa"/>
          </w:tcPr>
          <w:p w:rsidR="00403851" w:rsidRPr="002B5E44" w:rsidRDefault="00403851" w:rsidP="00DD6F55">
            <w:pPr>
              <w:jc w:val="center"/>
              <w:rPr>
                <w:ins w:id="85" w:author="botha" w:date="2011-02-04T17:43:00Z"/>
                <w:lang w:val="en-US"/>
              </w:rPr>
            </w:pPr>
            <w:r w:rsidRPr="002B5E44">
              <w:rPr>
                <w:sz w:val="22"/>
                <w:lang w:val="en-US"/>
              </w:rPr>
              <w:t>200</w:t>
            </w:r>
            <w:r w:rsidRPr="002B5E44">
              <w:rPr>
                <w:rFonts w:hint="eastAsia"/>
                <w:sz w:val="22"/>
                <w:lang w:val="en-US" w:eastAsia="zh-CN"/>
              </w:rPr>
              <w:t>、</w:t>
            </w:r>
            <w:r w:rsidRPr="002B5E44">
              <w:rPr>
                <w:sz w:val="22"/>
                <w:lang w:val="en-US"/>
              </w:rPr>
              <w:t>300*</w:t>
            </w:r>
          </w:p>
        </w:tc>
      </w:tr>
      <w:tr w:rsidR="00403851" w:rsidTr="00DD6F55">
        <w:trPr>
          <w:ins w:id="86" w:author="botha" w:date="2011-02-04T17:43:00Z"/>
        </w:trPr>
        <w:tc>
          <w:tcPr>
            <w:tcW w:w="1989" w:type="dxa"/>
          </w:tcPr>
          <w:p w:rsidR="00403851" w:rsidRPr="002B5E44" w:rsidRDefault="00403851" w:rsidP="00DD6F55">
            <w:pPr>
              <w:jc w:val="center"/>
              <w:rPr>
                <w:ins w:id="87" w:author="botha" w:date="2011-02-04T17:43:00Z"/>
                <w:lang w:val="en-US"/>
              </w:rPr>
            </w:pPr>
            <w:r w:rsidRPr="002B5E44">
              <w:rPr>
                <w:sz w:val="22"/>
                <w:lang w:val="en-US"/>
              </w:rPr>
              <w:t>95</w:t>
            </w:r>
          </w:p>
        </w:tc>
        <w:tc>
          <w:tcPr>
            <w:tcW w:w="1872" w:type="dxa"/>
          </w:tcPr>
          <w:p w:rsidR="00403851" w:rsidRPr="002B5E44" w:rsidRDefault="00403851" w:rsidP="00DD6F55">
            <w:pPr>
              <w:jc w:val="center"/>
              <w:rPr>
                <w:ins w:id="88" w:author="botha" w:date="2011-02-04T17:46:00Z"/>
                <w:lang w:val="en-US"/>
              </w:rPr>
            </w:pPr>
            <w:ins w:id="89" w:author="botha" w:date="2011-02-04T18:49:00Z">
              <w:r w:rsidRPr="002B5E44">
                <w:rPr>
                  <w:sz w:val="22"/>
                  <w:lang w:val="en-US"/>
                </w:rPr>
                <w:t>-</w:t>
              </w:r>
            </w:ins>
          </w:p>
        </w:tc>
        <w:tc>
          <w:tcPr>
            <w:tcW w:w="2048" w:type="dxa"/>
          </w:tcPr>
          <w:p w:rsidR="00403851" w:rsidRPr="002B5E44" w:rsidRDefault="00403851" w:rsidP="00DD6F55">
            <w:pPr>
              <w:jc w:val="center"/>
              <w:rPr>
                <w:ins w:id="90" w:author="botha" w:date="2011-02-04T17:43:00Z"/>
                <w:lang w:val="en-US"/>
              </w:rPr>
            </w:pPr>
            <w:r w:rsidRPr="002B5E44">
              <w:rPr>
                <w:sz w:val="22"/>
                <w:lang w:val="en-US"/>
              </w:rPr>
              <w:t>0.1</w:t>
            </w:r>
          </w:p>
        </w:tc>
        <w:tc>
          <w:tcPr>
            <w:tcW w:w="1872" w:type="dxa"/>
          </w:tcPr>
          <w:p w:rsidR="00403851" w:rsidRPr="002B5E44" w:rsidRDefault="00403851" w:rsidP="00DD6F55">
            <w:pPr>
              <w:jc w:val="center"/>
              <w:rPr>
                <w:ins w:id="91" w:author="botha" w:date="2011-02-04T17:43:00Z"/>
                <w:lang w:val="en-US"/>
              </w:rPr>
            </w:pPr>
            <w:ins w:id="92" w:author="botha" w:date="2011-02-04T18:49:00Z">
              <w:r w:rsidRPr="002B5E44">
                <w:rPr>
                  <w:sz w:val="22"/>
                  <w:lang w:val="en-US"/>
                </w:rPr>
                <w:t>-</w:t>
              </w:r>
            </w:ins>
          </w:p>
        </w:tc>
        <w:tc>
          <w:tcPr>
            <w:tcW w:w="2074" w:type="dxa"/>
          </w:tcPr>
          <w:p w:rsidR="00403851" w:rsidRPr="002B5E44" w:rsidRDefault="00403851" w:rsidP="00DD6F55">
            <w:pPr>
              <w:jc w:val="center"/>
              <w:rPr>
                <w:ins w:id="93" w:author="botha" w:date="2011-02-04T17:43:00Z"/>
                <w:lang w:val="en-US"/>
              </w:rPr>
            </w:pPr>
            <w:r w:rsidRPr="002B5E44">
              <w:rPr>
                <w:sz w:val="22"/>
                <w:lang w:val="en-US"/>
              </w:rPr>
              <w:t>70</w:t>
            </w:r>
            <w:r w:rsidRPr="002B5E44">
              <w:rPr>
                <w:rFonts w:hint="eastAsia"/>
                <w:sz w:val="22"/>
                <w:lang w:val="en-US" w:eastAsia="zh-CN"/>
              </w:rPr>
              <w:t>、</w:t>
            </w:r>
            <w:r w:rsidRPr="002B5E44">
              <w:rPr>
                <w:sz w:val="22"/>
                <w:lang w:val="en-US"/>
              </w:rPr>
              <w:t>250*</w:t>
            </w:r>
          </w:p>
        </w:tc>
      </w:tr>
      <w:tr w:rsidR="00403851" w:rsidTr="00DD6F55">
        <w:trPr>
          <w:ins w:id="94" w:author="botha" w:date="2011-02-04T17:43:00Z"/>
        </w:trPr>
        <w:tc>
          <w:tcPr>
            <w:tcW w:w="1989" w:type="dxa"/>
            <w:tcBorders>
              <w:bottom w:val="single" w:sz="4" w:space="0" w:color="auto"/>
            </w:tcBorders>
          </w:tcPr>
          <w:p w:rsidR="00403851" w:rsidRPr="002B5E44" w:rsidRDefault="00403851" w:rsidP="00DD6F55">
            <w:pPr>
              <w:jc w:val="center"/>
              <w:rPr>
                <w:ins w:id="95" w:author="botha" w:date="2011-02-04T17:43:00Z"/>
                <w:lang w:val="en-US"/>
              </w:rPr>
            </w:pPr>
            <w:r w:rsidRPr="002B5E44">
              <w:rPr>
                <w:sz w:val="22"/>
                <w:lang w:val="en-US"/>
              </w:rPr>
              <w:t>67</w:t>
            </w:r>
          </w:p>
        </w:tc>
        <w:tc>
          <w:tcPr>
            <w:tcW w:w="1872" w:type="dxa"/>
            <w:tcBorders>
              <w:bottom w:val="single" w:sz="4" w:space="0" w:color="auto"/>
            </w:tcBorders>
          </w:tcPr>
          <w:p w:rsidR="00403851" w:rsidRPr="002B5E44" w:rsidRDefault="00403851" w:rsidP="00DD6F55">
            <w:pPr>
              <w:jc w:val="center"/>
              <w:rPr>
                <w:ins w:id="96" w:author="botha" w:date="2011-02-04T17:46:00Z"/>
                <w:lang w:val="en-US"/>
              </w:rPr>
            </w:pPr>
            <w:ins w:id="97" w:author="botha" w:date="2011-02-04T18:49:00Z">
              <w:r w:rsidRPr="002B5E44">
                <w:rPr>
                  <w:sz w:val="22"/>
                  <w:lang w:val="en-US"/>
                </w:rPr>
                <w:t>-</w:t>
              </w:r>
            </w:ins>
          </w:p>
        </w:tc>
        <w:tc>
          <w:tcPr>
            <w:tcW w:w="2048" w:type="dxa"/>
            <w:tcBorders>
              <w:bottom w:val="single" w:sz="4" w:space="0" w:color="auto"/>
            </w:tcBorders>
          </w:tcPr>
          <w:p w:rsidR="00403851" w:rsidRPr="002B5E44" w:rsidRDefault="00403851" w:rsidP="00DD6F55">
            <w:pPr>
              <w:jc w:val="center"/>
              <w:rPr>
                <w:ins w:id="98" w:author="botha" w:date="2011-02-04T17:43:00Z"/>
                <w:lang w:val="en-US"/>
              </w:rPr>
            </w:pPr>
            <w:r w:rsidRPr="002B5E44">
              <w:rPr>
                <w:sz w:val="22"/>
                <w:lang w:val="en-US"/>
              </w:rPr>
              <w:t>0.05</w:t>
            </w:r>
          </w:p>
        </w:tc>
        <w:tc>
          <w:tcPr>
            <w:tcW w:w="1872" w:type="dxa"/>
            <w:tcBorders>
              <w:bottom w:val="single" w:sz="4" w:space="0" w:color="auto"/>
            </w:tcBorders>
          </w:tcPr>
          <w:p w:rsidR="00403851" w:rsidRPr="002B5E44" w:rsidRDefault="00403851" w:rsidP="00DD6F55">
            <w:pPr>
              <w:jc w:val="center"/>
              <w:rPr>
                <w:ins w:id="99" w:author="botha" w:date="2011-02-04T17:43:00Z"/>
                <w:lang w:val="en-US"/>
              </w:rPr>
            </w:pPr>
            <w:ins w:id="100" w:author="botha" w:date="2011-02-04T18:49:00Z">
              <w:r w:rsidRPr="002B5E44">
                <w:rPr>
                  <w:sz w:val="22"/>
                  <w:lang w:val="en-US"/>
                </w:rPr>
                <w:t>-</w:t>
              </w:r>
            </w:ins>
          </w:p>
        </w:tc>
        <w:tc>
          <w:tcPr>
            <w:tcW w:w="2074" w:type="dxa"/>
            <w:tcBorders>
              <w:bottom w:val="single" w:sz="4" w:space="0" w:color="auto"/>
            </w:tcBorders>
          </w:tcPr>
          <w:p w:rsidR="00403851" w:rsidRPr="002B5E44" w:rsidRDefault="00403851" w:rsidP="00DD6F55">
            <w:pPr>
              <w:jc w:val="center"/>
              <w:rPr>
                <w:ins w:id="101" w:author="botha" w:date="2011-02-04T17:43:00Z"/>
                <w:lang w:val="en-US"/>
              </w:rPr>
            </w:pPr>
            <w:r w:rsidRPr="002B5E44">
              <w:rPr>
                <w:sz w:val="22"/>
                <w:lang w:val="en-US"/>
              </w:rPr>
              <w:t>50</w:t>
            </w:r>
            <w:r w:rsidRPr="002B5E44">
              <w:rPr>
                <w:rFonts w:hint="eastAsia"/>
                <w:sz w:val="22"/>
                <w:lang w:val="en-US" w:eastAsia="zh-CN"/>
              </w:rPr>
              <w:t>、</w:t>
            </w:r>
            <w:r w:rsidRPr="002B5E44">
              <w:rPr>
                <w:sz w:val="22"/>
                <w:lang w:val="en-US"/>
              </w:rPr>
              <w:t>200*</w:t>
            </w:r>
          </w:p>
        </w:tc>
      </w:tr>
      <w:tr w:rsidR="00403851" w:rsidTr="00DD6F55">
        <w:tc>
          <w:tcPr>
            <w:tcW w:w="9855" w:type="dxa"/>
            <w:gridSpan w:val="5"/>
            <w:tcBorders>
              <w:left w:val="nil"/>
              <w:bottom w:val="nil"/>
              <w:right w:val="nil"/>
            </w:tcBorders>
          </w:tcPr>
          <w:p w:rsidR="00403851" w:rsidRPr="002B5E44" w:rsidRDefault="00403851" w:rsidP="00DD6F55">
            <w:pPr>
              <w:rPr>
                <w:sz w:val="22"/>
                <w:lang w:val="en-US" w:eastAsia="zh-CN"/>
              </w:rPr>
            </w:pPr>
            <w:r>
              <w:rPr>
                <w:lang w:val="en-US"/>
              </w:rPr>
              <w:t>*</w:t>
            </w:r>
            <w:r w:rsidRPr="00CC67CD">
              <w:rPr>
                <w:sz w:val="22"/>
                <w:lang w:val="en-US"/>
                <w:rPrChange w:id="102" w:author="botha" w:date="2011-02-04T17:54:00Z">
                  <w:rPr>
                    <w:b/>
                    <w:lang w:val="en-US"/>
                  </w:rPr>
                </w:rPrChange>
              </w:rPr>
              <w:tab/>
            </w:r>
            <w:r>
              <w:rPr>
                <w:rFonts w:hint="eastAsia"/>
                <w:lang w:val="en-US" w:eastAsia="zh-CN"/>
              </w:rPr>
              <w:t>海上传播路径数值。</w:t>
            </w:r>
          </w:p>
        </w:tc>
      </w:tr>
    </w:tbl>
    <w:p w:rsidR="00403851" w:rsidRDefault="00403851">
      <w:pPr>
        <w:rPr>
          <w:lang w:val="en-US" w:eastAsia="zh-CN"/>
        </w:rPr>
      </w:pPr>
      <w:ins w:id="103" w:author="chenm" w:date="2011-03-28T14:17:00Z">
        <w:r>
          <w:rPr>
            <w:rFonts w:hint="eastAsia"/>
            <w:lang w:val="en-US" w:eastAsia="zh-CN"/>
          </w:rPr>
          <w:t>注</w:t>
        </w:r>
        <w:r>
          <w:rPr>
            <w:rFonts w:hint="eastAsia"/>
            <w:lang w:val="en-US" w:eastAsia="zh-CN"/>
          </w:rPr>
          <w:t xml:space="preserve"> </w:t>
        </w:r>
        <w:r w:rsidRPr="00AC0D6D">
          <w:rPr>
            <w:lang w:val="en-US" w:eastAsia="zh-CN"/>
          </w:rPr>
          <w:t>–</w:t>
        </w:r>
        <w:r>
          <w:rPr>
            <w:rFonts w:hint="eastAsia"/>
            <w:lang w:val="en-US" w:eastAsia="zh-CN"/>
          </w:rPr>
          <w:t xml:space="preserve"> </w:t>
        </w:r>
      </w:ins>
      <w:ins w:id="104" w:author="song" w:date="2011-04-06T09:30:00Z">
        <w:r w:rsidR="00EE5079">
          <w:rPr>
            <w:rFonts w:hint="eastAsia"/>
            <w:lang w:val="en-US" w:eastAsia="zh-CN"/>
          </w:rPr>
          <w:t>使用数字调制的频率指配的相应协调距离是通过</w:t>
        </w:r>
      </w:ins>
      <w:ins w:id="105" w:author="chenm" w:date="2011-03-28T14:18:00Z">
        <w:r>
          <w:rPr>
            <w:rFonts w:hint="eastAsia"/>
            <w:lang w:val="en-US" w:eastAsia="zh-CN"/>
          </w:rPr>
          <w:t>降低</w:t>
        </w:r>
        <w:r w:rsidR="00EE5079">
          <w:rPr>
            <w:rFonts w:hint="eastAsia"/>
            <w:lang w:val="en-US" w:eastAsia="zh-CN"/>
          </w:rPr>
          <w:t>6.6dB</w:t>
        </w:r>
      </w:ins>
      <w:ins w:id="106" w:author="song" w:date="2011-04-06T10:02:00Z">
        <w:r w:rsidR="00A24A17">
          <w:rPr>
            <w:rFonts w:hint="eastAsia"/>
            <w:lang w:val="en-US" w:eastAsia="zh-CN"/>
          </w:rPr>
          <w:t xml:space="preserve"> </w:t>
        </w:r>
      </w:ins>
      <w:ins w:id="107" w:author="chenm" w:date="2011-03-28T14:18:00Z">
        <w:r>
          <w:rPr>
            <w:rFonts w:hint="eastAsia"/>
            <w:lang w:val="en-US" w:eastAsia="zh-CN"/>
          </w:rPr>
          <w:t>e.m.r.p</w:t>
        </w:r>
      </w:ins>
      <w:ins w:id="108" w:author="huang" w:date="2011-04-06T10:22:00Z">
        <w:r w:rsidR="001B6006">
          <w:rPr>
            <w:rFonts w:hint="eastAsia"/>
            <w:lang w:val="en-US" w:eastAsia="zh-CN"/>
          </w:rPr>
          <w:t>.</w:t>
        </w:r>
      </w:ins>
      <w:ins w:id="109" w:author="chenm" w:date="2011-03-28T14:18:00Z">
        <w:r>
          <w:rPr>
            <w:rFonts w:hint="eastAsia"/>
            <w:lang w:val="en-US" w:eastAsia="zh-CN"/>
          </w:rPr>
          <w:t>获得的</w:t>
        </w:r>
      </w:ins>
      <w:ins w:id="110" w:author="song" w:date="2011-04-06T09:30:00Z">
        <w:r w:rsidR="00EE5079">
          <w:rPr>
            <w:rFonts w:hint="eastAsia"/>
            <w:lang w:val="en-US" w:eastAsia="zh-CN"/>
          </w:rPr>
          <w:t>，是使用数字调制</w:t>
        </w:r>
      </w:ins>
      <w:ins w:id="111" w:author="song" w:date="2011-04-06T09:31:00Z">
        <w:r w:rsidR="00EE5079">
          <w:rPr>
            <w:rFonts w:hint="eastAsia"/>
            <w:lang w:val="en-US" w:eastAsia="zh-CN"/>
          </w:rPr>
          <w:t>指配和使用模拟调制指配相互干扰的情况与使用模拟调制指配相互干扰的情况相比保护比增加</w:t>
        </w:r>
      </w:ins>
      <w:ins w:id="112" w:author="song" w:date="2011-04-06T09:32:00Z">
        <w:r w:rsidR="00EE5079">
          <w:rPr>
            <w:rFonts w:hint="eastAsia"/>
            <w:lang w:val="en-US" w:eastAsia="zh-CN"/>
          </w:rPr>
          <w:t>最差的</w:t>
        </w:r>
      </w:ins>
      <w:ins w:id="113" w:author="chenm" w:date="2011-03-28T14:19:00Z">
        <w:r>
          <w:rPr>
            <w:rFonts w:hint="eastAsia"/>
            <w:lang w:val="en-US" w:eastAsia="zh-CN"/>
          </w:rPr>
          <w:t>情况。</w:t>
        </w:r>
      </w:ins>
    </w:p>
    <w:p w:rsidR="00403851" w:rsidRPr="006045D2" w:rsidRDefault="00403851" w:rsidP="00403851">
      <w:pPr>
        <w:pBdr>
          <w:top w:val="single" w:sz="4" w:space="1" w:color="auto"/>
          <w:left w:val="single" w:sz="4" w:space="4" w:color="auto"/>
          <w:bottom w:val="single" w:sz="4" w:space="1" w:color="auto"/>
          <w:right w:val="single" w:sz="4" w:space="4" w:color="auto"/>
        </w:pBdr>
        <w:rPr>
          <w:ins w:id="114" w:author="botha" w:date="2011-02-04T19:22:00Z"/>
          <w:iCs/>
          <w:lang w:eastAsia="zh-CN"/>
        </w:rPr>
      </w:pPr>
      <w:r w:rsidRPr="00506799">
        <w:rPr>
          <w:rFonts w:ascii="STKaiti" w:eastAsia="STKaiti" w:hAnsi="STKaiti" w:hint="eastAsia"/>
          <w:lang w:eastAsia="zh-CN"/>
        </w:rPr>
        <w:t>理由</w:t>
      </w:r>
      <w:r w:rsidRPr="00506799">
        <w:rPr>
          <w:rFonts w:hint="eastAsia"/>
          <w:lang w:eastAsia="zh-CN"/>
        </w:rPr>
        <w:t>：</w:t>
      </w:r>
      <w:r>
        <w:rPr>
          <w:rFonts w:hint="eastAsia"/>
          <w:lang w:eastAsia="zh-CN"/>
        </w:rPr>
        <w:t>考虑用于采用数字调制的指配的等效最高</w:t>
      </w:r>
      <w:r>
        <w:rPr>
          <w:iCs/>
          <w:lang w:eastAsia="zh-CN"/>
        </w:rPr>
        <w:t>e.m.r.p.</w:t>
      </w:r>
      <w:r>
        <w:rPr>
          <w:rFonts w:hint="eastAsia"/>
          <w:iCs/>
          <w:lang w:eastAsia="zh-CN"/>
        </w:rPr>
        <w:t>值，由此将得出与采用模拟调制的指配相同的协调距离。</w:t>
      </w:r>
    </w:p>
    <w:p w:rsidR="00403851" w:rsidRPr="00487B08" w:rsidRDefault="00403851" w:rsidP="00403851">
      <w:pPr>
        <w:rPr>
          <w:ins w:id="115" w:author="chenm" w:date="2011-03-28T10:22:00Z"/>
          <w:lang w:val="en-US" w:eastAsia="zh-CN"/>
        </w:rPr>
      </w:pPr>
    </w:p>
    <w:p w:rsidR="00403851" w:rsidRPr="00441487" w:rsidRDefault="00403851">
      <w:pPr>
        <w:rPr>
          <w:ins w:id="116" w:author="chenm" w:date="2011-03-28T10:21:00Z"/>
          <w:lang w:val="en-US" w:eastAsia="zh-CN"/>
          <w:rPrChange w:id="117" w:author="chenm" w:date="2011-03-28T10:22:00Z">
            <w:rPr>
              <w:ins w:id="118" w:author="chenm" w:date="2011-03-28T10:21:00Z"/>
              <w:lang w:eastAsia="zh-CN"/>
            </w:rPr>
          </w:rPrChange>
        </w:rPr>
        <w:pPrChange w:id="119" w:author="chenm" w:date="2011-03-28T10:21:00Z">
          <w:pPr>
            <w:tabs>
              <w:tab w:val="clear" w:pos="794"/>
              <w:tab w:val="clear" w:pos="1191"/>
              <w:tab w:val="clear" w:pos="1588"/>
              <w:tab w:val="clear" w:pos="1985"/>
            </w:tabs>
            <w:overflowPunct/>
            <w:autoSpaceDE/>
            <w:autoSpaceDN/>
            <w:adjustRightInd/>
            <w:spacing w:before="0" w:after="200"/>
            <w:textAlignment w:val="auto"/>
          </w:pPr>
        </w:pPrChange>
      </w:pPr>
    </w:p>
    <w:p w:rsidR="00403851" w:rsidRDefault="00403851" w:rsidP="00403851">
      <w:pPr>
        <w:tabs>
          <w:tab w:val="clear" w:pos="794"/>
          <w:tab w:val="clear" w:pos="1191"/>
          <w:tab w:val="clear" w:pos="1588"/>
          <w:tab w:val="clear" w:pos="1985"/>
        </w:tabs>
        <w:overflowPunct/>
        <w:autoSpaceDE/>
        <w:autoSpaceDN/>
        <w:adjustRightInd/>
        <w:spacing w:before="0" w:after="200"/>
        <w:textAlignment w:val="auto"/>
        <w:rPr>
          <w:ins w:id="120" w:author="hai" w:date="2011-03-15T15:25:00Z"/>
          <w:b/>
          <w:bCs/>
          <w:sz w:val="28"/>
          <w:szCs w:val="28"/>
          <w:lang w:eastAsia="zh-CN"/>
        </w:rPr>
      </w:pPr>
      <w:ins w:id="121" w:author="hai" w:date="2011-03-15T15:25:00Z">
        <w:r>
          <w:rPr>
            <w:b/>
            <w:bCs/>
            <w:sz w:val="28"/>
            <w:szCs w:val="28"/>
            <w:lang w:eastAsia="zh-CN"/>
          </w:rPr>
          <w:br w:type="page"/>
        </w:r>
      </w:ins>
    </w:p>
    <w:p w:rsidR="00403851" w:rsidRPr="00625B5D" w:rsidRDefault="00403851">
      <w:pPr>
        <w:pStyle w:val="PartNo"/>
        <w:rPr>
          <w:ins w:id="122" w:author="botha" w:date="2011-03-15T15:08:00Z"/>
          <w:b/>
          <w:bCs/>
          <w:lang w:eastAsia="zh-CN"/>
        </w:rPr>
        <w:pPrChange w:id="123" w:author="botha" w:date="2011-03-15T15:08:00Z">
          <w:pPr>
            <w:tabs>
              <w:tab w:val="clear" w:pos="794"/>
              <w:tab w:val="clear" w:pos="1191"/>
              <w:tab w:val="clear" w:pos="1588"/>
              <w:tab w:val="clear" w:pos="1985"/>
            </w:tabs>
            <w:overflowPunct/>
            <w:spacing w:before="0" w:line="480" w:lineRule="auto"/>
            <w:textAlignment w:val="auto"/>
          </w:pPr>
        </w:pPrChange>
      </w:pPr>
      <w:ins w:id="124" w:author="botha" w:date="2011-03-15T15:08:00Z">
        <w:r w:rsidRPr="00625B5D">
          <w:rPr>
            <w:b/>
            <w:bCs/>
            <w:lang w:eastAsia="zh-CN"/>
          </w:rPr>
          <w:t>B</w:t>
        </w:r>
      </w:ins>
      <w:ins w:id="125" w:author="song" w:date="2011-03-17T10:10:00Z">
        <w:r w:rsidRPr="00625B5D">
          <w:rPr>
            <w:b/>
            <w:bCs/>
            <w:lang w:eastAsia="zh-CN"/>
          </w:rPr>
          <w:t xml:space="preserve"> </w:t>
        </w:r>
        <w:r w:rsidRPr="00625B5D">
          <w:rPr>
            <w:rFonts w:hint="eastAsia"/>
            <w:b/>
            <w:bCs/>
            <w:lang w:eastAsia="zh-CN"/>
          </w:rPr>
          <w:t>部分</w:t>
        </w:r>
      </w:ins>
    </w:p>
    <w:p w:rsidR="00403851" w:rsidRPr="00625B5D" w:rsidRDefault="00403851">
      <w:pPr>
        <w:pStyle w:val="SectionNo"/>
        <w:rPr>
          <w:ins w:id="126" w:author="botha" w:date="2011-03-15T15:08:00Z"/>
          <w:szCs w:val="28"/>
          <w:lang w:eastAsia="zh-CN"/>
        </w:rPr>
        <w:pPrChange w:id="127" w:author="botha" w:date="2011-03-15T15:09:00Z">
          <w:pPr>
            <w:tabs>
              <w:tab w:val="clear" w:pos="794"/>
              <w:tab w:val="clear" w:pos="1191"/>
              <w:tab w:val="clear" w:pos="1588"/>
              <w:tab w:val="clear" w:pos="1985"/>
            </w:tabs>
            <w:overflowPunct/>
            <w:spacing w:before="0" w:line="480" w:lineRule="auto"/>
            <w:textAlignment w:val="auto"/>
          </w:pPr>
        </w:pPrChange>
      </w:pPr>
      <w:ins w:id="128" w:author="song" w:date="2011-03-17T10:10:00Z">
        <w:r w:rsidRPr="00625B5D">
          <w:rPr>
            <w:rFonts w:eastAsia="SimSun" w:hint="eastAsia"/>
            <w:szCs w:val="28"/>
            <w:lang w:eastAsia="zh-CN"/>
          </w:rPr>
          <w:t>第</w:t>
        </w:r>
      </w:ins>
      <w:ins w:id="129" w:author="botha" w:date="2011-03-15T15:08:00Z">
        <w:r w:rsidRPr="00625B5D">
          <w:rPr>
            <w:rFonts w:eastAsia="SimSun"/>
            <w:szCs w:val="28"/>
            <w:lang w:eastAsia="zh-CN"/>
          </w:rPr>
          <w:t>B</w:t>
        </w:r>
      </w:ins>
      <w:ins w:id="130" w:author="botha" w:date="2011-03-15T15:09:00Z">
        <w:r w:rsidRPr="00625B5D">
          <w:rPr>
            <w:rFonts w:eastAsia="SimSun"/>
            <w:szCs w:val="28"/>
            <w:lang w:eastAsia="zh-CN"/>
          </w:rPr>
          <w:t>7</w:t>
        </w:r>
      </w:ins>
      <w:ins w:id="131" w:author="song" w:date="2011-03-17T10:10:00Z">
        <w:r w:rsidRPr="00625B5D">
          <w:rPr>
            <w:rFonts w:eastAsia="SimSun" w:hint="eastAsia"/>
            <w:szCs w:val="28"/>
            <w:lang w:eastAsia="zh-CN"/>
          </w:rPr>
          <w:t>节</w:t>
        </w:r>
      </w:ins>
    </w:p>
    <w:p w:rsidR="00403851" w:rsidRDefault="00403851">
      <w:pPr>
        <w:tabs>
          <w:tab w:val="clear" w:pos="794"/>
          <w:tab w:val="clear" w:pos="1191"/>
          <w:tab w:val="clear" w:pos="1588"/>
          <w:tab w:val="clear" w:pos="1985"/>
        </w:tabs>
        <w:overflowPunct/>
        <w:spacing w:before="0"/>
        <w:jc w:val="center"/>
        <w:textAlignment w:val="auto"/>
        <w:rPr>
          <w:ins w:id="132" w:author="botha" w:date="2011-03-15T15:08:00Z"/>
          <w:b/>
          <w:bCs/>
          <w:sz w:val="26"/>
          <w:szCs w:val="26"/>
          <w:lang w:eastAsia="zh-CN"/>
        </w:rPr>
        <w:pPrChange w:id="133" w:author="botha" w:date="2011-03-15T15:08:00Z">
          <w:pPr>
            <w:tabs>
              <w:tab w:val="clear" w:pos="794"/>
              <w:tab w:val="clear" w:pos="1191"/>
              <w:tab w:val="clear" w:pos="1588"/>
              <w:tab w:val="clear" w:pos="1985"/>
            </w:tabs>
            <w:overflowPunct/>
            <w:spacing w:before="0" w:line="480" w:lineRule="auto"/>
            <w:textAlignment w:val="auto"/>
          </w:pPr>
        </w:pPrChange>
      </w:pPr>
    </w:p>
    <w:p w:rsidR="00403851" w:rsidRDefault="00403851">
      <w:pPr>
        <w:tabs>
          <w:tab w:val="clear" w:pos="794"/>
          <w:tab w:val="clear" w:pos="1191"/>
          <w:tab w:val="clear" w:pos="1588"/>
          <w:tab w:val="clear" w:pos="1985"/>
        </w:tabs>
        <w:overflowPunct/>
        <w:spacing w:before="0"/>
        <w:jc w:val="center"/>
        <w:textAlignment w:val="auto"/>
        <w:rPr>
          <w:del w:id="134" w:author="botha" w:date="2011-03-15T15:07:00Z"/>
          <w:lang w:val="en-US" w:eastAsia="zh-CN"/>
        </w:rPr>
        <w:pPrChange w:id="135" w:author="botha" w:date="2011-03-15T15:14:00Z">
          <w:pPr>
            <w:tabs>
              <w:tab w:val="clear" w:pos="794"/>
              <w:tab w:val="clear" w:pos="1191"/>
              <w:tab w:val="clear" w:pos="1588"/>
              <w:tab w:val="clear" w:pos="1985"/>
            </w:tabs>
            <w:spacing w:line="480" w:lineRule="auto"/>
          </w:pPr>
        </w:pPrChange>
      </w:pPr>
      <w:ins w:id="136" w:author="chenm" w:date="2011-03-25T14:25:00Z">
        <w:r>
          <w:rPr>
            <w:rFonts w:hint="eastAsia"/>
            <w:b/>
            <w:bCs/>
            <w:sz w:val="28"/>
            <w:szCs w:val="28"/>
            <w:lang w:eastAsia="zh-CN"/>
          </w:rPr>
          <w:t>关于在</w:t>
        </w:r>
      </w:ins>
      <w:ins w:id="137" w:author="chenm" w:date="2011-03-28T09:56:00Z">
        <w:r>
          <w:rPr>
            <w:rFonts w:hint="eastAsia"/>
            <w:b/>
            <w:bCs/>
            <w:sz w:val="28"/>
            <w:szCs w:val="28"/>
            <w:lang w:eastAsia="zh-CN"/>
          </w:rPr>
          <w:t>应用</w:t>
        </w:r>
      </w:ins>
      <w:ins w:id="138" w:author="chenm" w:date="2011-03-25T14:25:00Z">
        <w:r>
          <w:rPr>
            <w:b/>
            <w:bCs/>
            <w:sz w:val="28"/>
            <w:szCs w:val="28"/>
            <w:lang w:eastAsia="zh-CN"/>
          </w:rPr>
          <w:t>GE75</w:t>
        </w:r>
        <w:r>
          <w:rPr>
            <w:rFonts w:hint="eastAsia"/>
            <w:b/>
            <w:bCs/>
            <w:sz w:val="28"/>
            <w:szCs w:val="28"/>
            <w:lang w:eastAsia="zh-CN"/>
          </w:rPr>
          <w:t>区域性协议第</w:t>
        </w:r>
        <w:r>
          <w:rPr>
            <w:b/>
            <w:bCs/>
            <w:sz w:val="28"/>
            <w:szCs w:val="28"/>
            <w:lang w:eastAsia="zh-CN"/>
          </w:rPr>
          <w:t>4</w:t>
        </w:r>
        <w:r>
          <w:rPr>
            <w:rFonts w:hint="eastAsia"/>
            <w:b/>
            <w:bCs/>
            <w:sz w:val="28"/>
            <w:szCs w:val="28"/>
            <w:lang w:eastAsia="zh-CN"/>
          </w:rPr>
          <w:t>条</w:t>
        </w:r>
      </w:ins>
      <w:ins w:id="139" w:author="chenm" w:date="2011-03-28T09:56:00Z">
        <w:r>
          <w:rPr>
            <w:rFonts w:hint="eastAsia"/>
            <w:b/>
            <w:bCs/>
            <w:sz w:val="28"/>
            <w:szCs w:val="28"/>
            <w:lang w:eastAsia="zh-CN"/>
          </w:rPr>
          <w:t>时</w:t>
        </w:r>
      </w:ins>
      <w:ins w:id="140" w:author="chenm" w:date="2011-03-25T14:25:00Z">
        <w:r>
          <w:rPr>
            <w:rFonts w:hint="eastAsia"/>
            <w:b/>
            <w:bCs/>
            <w:sz w:val="28"/>
            <w:szCs w:val="28"/>
            <w:lang w:eastAsia="zh-CN"/>
          </w:rPr>
          <w:t>对数字</w:t>
        </w:r>
      </w:ins>
      <w:ins w:id="141" w:author="chenm" w:date="2011-03-25T14:26:00Z">
        <w:r>
          <w:rPr>
            <w:rFonts w:hint="eastAsia"/>
            <w:b/>
            <w:bCs/>
            <w:sz w:val="28"/>
            <w:szCs w:val="28"/>
            <w:lang w:eastAsia="zh-CN"/>
          </w:rPr>
          <w:t>调制传输系统</w:t>
        </w:r>
      </w:ins>
      <w:r>
        <w:rPr>
          <w:b/>
          <w:bCs/>
          <w:sz w:val="28"/>
          <w:szCs w:val="28"/>
          <w:lang w:eastAsia="zh-CN"/>
        </w:rPr>
        <w:br/>
      </w:r>
      <w:ins w:id="142" w:author="chenm" w:date="2011-03-25T14:26:00Z">
        <w:r>
          <w:rPr>
            <w:rFonts w:hint="eastAsia"/>
            <w:b/>
            <w:bCs/>
            <w:sz w:val="28"/>
            <w:szCs w:val="28"/>
            <w:lang w:eastAsia="zh-CN"/>
          </w:rPr>
          <w:t>采用保护比值和最低场强值的</w:t>
        </w:r>
      </w:ins>
      <w:ins w:id="143" w:author="chenm" w:date="2011-03-28T09:56:00Z">
        <w:r>
          <w:rPr>
            <w:rFonts w:hint="eastAsia"/>
            <w:b/>
            <w:bCs/>
            <w:sz w:val="28"/>
            <w:szCs w:val="28"/>
            <w:lang w:eastAsia="zh-CN"/>
          </w:rPr>
          <w:t>程序</w:t>
        </w:r>
      </w:ins>
      <w:ins w:id="144" w:author="chenm" w:date="2011-03-25T14:26:00Z">
        <w:r>
          <w:rPr>
            <w:rFonts w:hint="eastAsia"/>
            <w:b/>
            <w:bCs/>
            <w:sz w:val="28"/>
            <w:szCs w:val="28"/>
            <w:lang w:eastAsia="zh-CN"/>
          </w:rPr>
          <w:t>规</w:t>
        </w:r>
      </w:ins>
      <w:ins w:id="145" w:author="chenm" w:date="2011-03-28T09:56:00Z">
        <w:r>
          <w:rPr>
            <w:rFonts w:hint="eastAsia"/>
            <w:b/>
            <w:bCs/>
            <w:sz w:val="28"/>
            <w:szCs w:val="28"/>
            <w:lang w:eastAsia="zh-CN"/>
          </w:rPr>
          <w:t>则</w:t>
        </w:r>
      </w:ins>
    </w:p>
    <w:p w:rsidR="00403851" w:rsidRPr="00625B5D" w:rsidRDefault="00403851" w:rsidP="00403851">
      <w:pPr>
        <w:pStyle w:val="Heading1"/>
        <w:rPr>
          <w:ins w:id="146" w:author="botha" w:date="2011-01-25T16:17:00Z"/>
          <w:lang w:eastAsia="zh-CN"/>
        </w:rPr>
      </w:pPr>
      <w:ins w:id="147" w:author="chenm" w:date="2011-03-25T14:26:00Z">
        <w:r w:rsidRPr="00625B5D">
          <w:rPr>
            <w:lang w:eastAsia="zh-CN"/>
          </w:rPr>
          <w:t>1</w:t>
        </w:r>
        <w:r w:rsidRPr="00625B5D">
          <w:rPr>
            <w:lang w:eastAsia="zh-CN"/>
          </w:rPr>
          <w:tab/>
        </w:r>
      </w:ins>
      <w:ins w:id="148" w:author="song" w:date="2011-03-17T10:10:00Z">
        <w:r w:rsidRPr="00625B5D">
          <w:rPr>
            <w:rFonts w:hint="eastAsia"/>
            <w:lang w:eastAsia="zh-CN"/>
          </w:rPr>
          <w:t>引言</w:t>
        </w:r>
      </w:ins>
    </w:p>
    <w:p w:rsidR="00403851" w:rsidRDefault="00403851" w:rsidP="00403851">
      <w:pPr>
        <w:ind w:firstLineChars="200" w:firstLine="480"/>
        <w:rPr>
          <w:ins w:id="149" w:author="chenm" w:date="2011-03-25T14:26:00Z"/>
          <w:lang w:val="en-US" w:eastAsia="zh-CN"/>
        </w:rPr>
      </w:pPr>
      <w:ins w:id="150" w:author="chenm" w:date="2011-03-25T14:27:00Z">
        <w:r>
          <w:rPr>
            <w:rFonts w:hint="eastAsia"/>
            <w:lang w:val="en-US" w:eastAsia="zh-CN"/>
          </w:rPr>
          <w:t>本节提供了对使用数字调制传输系统时出现的各种干扰案例采用的保护比和最低可用场强值。保护比值采自</w:t>
        </w:r>
        <w:r>
          <w:rPr>
            <w:lang w:val="en-US" w:eastAsia="zh-CN"/>
          </w:rPr>
          <w:t>ITU-R BS.1615</w:t>
        </w:r>
        <w:r>
          <w:rPr>
            <w:rFonts w:hint="eastAsia"/>
            <w:lang w:val="en-US" w:eastAsia="zh-CN"/>
          </w:rPr>
          <w:t>建议书。仅对有关采用</w:t>
        </w:r>
        <w:r>
          <w:rPr>
            <w:lang w:val="en-US" w:eastAsia="zh-CN"/>
          </w:rPr>
          <w:t>A2</w:t>
        </w:r>
        <w:r>
          <w:rPr>
            <w:rFonts w:hint="eastAsia"/>
            <w:lang w:val="en-US" w:eastAsia="zh-CN"/>
          </w:rPr>
          <w:t>和</w:t>
        </w:r>
        <w:r>
          <w:rPr>
            <w:lang w:val="en-US" w:eastAsia="zh-CN"/>
          </w:rPr>
          <w:t>B2</w:t>
        </w:r>
        <w:r>
          <w:rPr>
            <w:rFonts w:hint="eastAsia"/>
            <w:lang w:val="en-US" w:eastAsia="zh-CN"/>
          </w:rPr>
          <w:t>强健模式的数字调制系统进行</w:t>
        </w:r>
      </w:ins>
      <w:ins w:id="151" w:author="chenm" w:date="2011-03-25T14:28:00Z">
        <w:r>
          <w:rPr>
            <w:rFonts w:hint="eastAsia"/>
            <w:lang w:val="en-US" w:eastAsia="zh-CN"/>
          </w:rPr>
          <w:t>了审议。</w:t>
        </w:r>
      </w:ins>
    </w:p>
    <w:p w:rsidR="00403851" w:rsidRPr="00120CD1" w:rsidRDefault="00403851" w:rsidP="00403851">
      <w:pPr>
        <w:pStyle w:val="Heading1"/>
        <w:rPr>
          <w:ins w:id="152" w:author="botha" w:date="2011-01-25T16:19:00Z"/>
          <w:lang w:val="en-US" w:eastAsia="zh-CN"/>
          <w:rPrChange w:id="153" w:author="chenm" w:date="2011-03-25T14:28:00Z">
            <w:rPr>
              <w:ins w:id="154" w:author="botha" w:date="2011-01-25T16:19:00Z"/>
              <w:lang w:val="en-US"/>
            </w:rPr>
          </w:rPrChange>
        </w:rPr>
      </w:pPr>
      <w:ins w:id="155" w:author="chenm" w:date="2011-03-25T14:28:00Z">
        <w:r>
          <w:rPr>
            <w:lang w:val="en-US" w:eastAsia="zh-CN"/>
          </w:rPr>
          <w:t>2</w:t>
        </w:r>
        <w:r>
          <w:rPr>
            <w:lang w:val="en-US" w:eastAsia="zh-CN"/>
          </w:rPr>
          <w:tab/>
        </w:r>
        <w:r>
          <w:rPr>
            <w:rFonts w:hint="eastAsia"/>
            <w:lang w:val="en-US" w:eastAsia="zh-CN"/>
          </w:rPr>
          <w:t>射频保护比</w:t>
        </w:r>
      </w:ins>
    </w:p>
    <w:p w:rsidR="00403851" w:rsidRDefault="00403851" w:rsidP="00403851">
      <w:pPr>
        <w:ind w:firstLineChars="200" w:firstLine="480"/>
        <w:rPr>
          <w:lang w:val="en-US" w:eastAsia="zh-CN"/>
        </w:rPr>
      </w:pPr>
      <w:ins w:id="156" w:author="chenm" w:date="2011-03-25T14:28:00Z">
        <w:r>
          <w:rPr>
            <w:rFonts w:hint="eastAsia"/>
            <w:lang w:val="en-US" w:eastAsia="zh-CN"/>
          </w:rPr>
          <w:t>表</w:t>
        </w:r>
        <w:r>
          <w:rPr>
            <w:lang w:val="en-US" w:eastAsia="zh-CN"/>
          </w:rPr>
          <w:t>2.1</w:t>
        </w:r>
        <w:r>
          <w:rPr>
            <w:rFonts w:hint="eastAsia"/>
            <w:lang w:val="en-US" w:eastAsia="zh-CN"/>
          </w:rPr>
          <w:t>为受到数字调制系统干扰的</w:t>
        </w:r>
        <w:r>
          <w:rPr>
            <w:lang w:val="en-US" w:eastAsia="zh-CN"/>
          </w:rPr>
          <w:t>AM</w:t>
        </w:r>
        <w:r>
          <w:rPr>
            <w:rFonts w:hint="eastAsia"/>
            <w:lang w:val="en-US" w:eastAsia="zh-CN"/>
          </w:rPr>
          <w:t>传输</w:t>
        </w:r>
      </w:ins>
      <w:ins w:id="157" w:author="chenm" w:date="2011-03-25T14:29:00Z">
        <w:r>
          <w:rPr>
            <w:rFonts w:hint="eastAsia"/>
            <w:lang w:val="en-US" w:eastAsia="zh-CN"/>
          </w:rPr>
          <w:t>系统提供了相对保护比。值得注意的是，这些数值适用于采用高度</w:t>
        </w:r>
        <w:r>
          <w:rPr>
            <w:lang w:val="en-US" w:eastAsia="zh-CN"/>
          </w:rPr>
          <w:t>AM</w:t>
        </w:r>
        <w:r>
          <w:rPr>
            <w:rFonts w:hint="eastAsia"/>
            <w:lang w:val="en-US" w:eastAsia="zh-CN"/>
          </w:rPr>
          <w:t>压缩的模拟系统。应根据不同程度的</w:t>
        </w:r>
        <w:r>
          <w:rPr>
            <w:lang w:val="en-US" w:eastAsia="zh-CN"/>
          </w:rPr>
          <w:t>AM</w:t>
        </w:r>
        <w:r>
          <w:rPr>
            <w:rFonts w:hint="eastAsia"/>
            <w:lang w:val="en-US" w:eastAsia="zh-CN"/>
          </w:rPr>
          <w:t>压缩（</w:t>
        </w:r>
        <w:r>
          <w:rPr>
            <w:lang w:val="en-US" w:eastAsia="zh-CN"/>
          </w:rPr>
          <w:t>A</w:t>
        </w:r>
        <w:r>
          <w:rPr>
            <w:rFonts w:hint="eastAsia"/>
            <w:lang w:val="en-US" w:eastAsia="zh-CN"/>
          </w:rPr>
          <w:t>至</w:t>
        </w:r>
        <w:r>
          <w:rPr>
            <w:lang w:val="en-US" w:eastAsia="zh-CN"/>
          </w:rPr>
          <w:t>D</w:t>
        </w:r>
        <w:r>
          <w:rPr>
            <w:rFonts w:hint="eastAsia"/>
            <w:lang w:val="en-US" w:eastAsia="zh-CN"/>
          </w:rPr>
          <w:t>案例），针对同信道和相邻信道案例调整</w:t>
        </w:r>
        <w:r>
          <w:rPr>
            <w:lang w:val="en-US" w:eastAsia="zh-CN"/>
          </w:rPr>
          <w:t>GE75</w:t>
        </w:r>
      </w:ins>
      <w:ins w:id="158" w:author="chenm" w:date="2011-03-25T14:30:00Z">
        <w:r>
          <w:rPr>
            <w:rFonts w:hint="eastAsia"/>
            <w:lang w:val="en-US" w:eastAsia="zh-CN"/>
          </w:rPr>
          <w:t>协议附件</w:t>
        </w:r>
        <w:r>
          <w:rPr>
            <w:lang w:val="en-US" w:eastAsia="zh-CN"/>
          </w:rPr>
          <w:t>2</w:t>
        </w:r>
        <w:r>
          <w:rPr>
            <w:rFonts w:hint="eastAsia"/>
            <w:lang w:val="en-US" w:eastAsia="zh-CN"/>
          </w:rPr>
          <w:t>第</w:t>
        </w:r>
        <w:r>
          <w:rPr>
            <w:lang w:val="en-US" w:eastAsia="zh-CN"/>
          </w:rPr>
          <w:t>4</w:t>
        </w:r>
        <w:r>
          <w:rPr>
            <w:rFonts w:hint="eastAsia"/>
            <w:lang w:val="en-US" w:eastAsia="zh-CN"/>
          </w:rPr>
          <w:t>章第</w:t>
        </w:r>
        <w:r>
          <w:rPr>
            <w:lang w:val="en-US" w:eastAsia="zh-CN"/>
          </w:rPr>
          <w:t>4.4.1</w:t>
        </w:r>
        <w:r>
          <w:rPr>
            <w:rFonts w:hint="eastAsia"/>
            <w:lang w:val="en-US" w:eastAsia="zh-CN"/>
          </w:rPr>
          <w:t>和</w:t>
        </w:r>
        <w:r>
          <w:rPr>
            <w:lang w:val="en-US" w:eastAsia="zh-CN"/>
          </w:rPr>
          <w:t>4.4.2.1</w:t>
        </w:r>
        <w:r>
          <w:rPr>
            <w:rFonts w:hint="eastAsia"/>
            <w:lang w:val="en-US" w:eastAsia="zh-CN"/>
          </w:rPr>
          <w:t>款规定的保护比值。</w:t>
        </w:r>
      </w:ins>
    </w:p>
    <w:p w:rsidR="00403851" w:rsidRDefault="00403851" w:rsidP="00403851">
      <w:pPr>
        <w:rPr>
          <w:lang w:val="en-US" w:eastAsia="zh-CN"/>
        </w:rPr>
      </w:pPr>
    </w:p>
    <w:p w:rsidR="00403851" w:rsidRDefault="00403851" w:rsidP="00403851">
      <w:pPr>
        <w:rPr>
          <w:lang w:val="en-US" w:eastAsia="zh-CN"/>
        </w:rPr>
        <w:sectPr w:rsidR="00403851" w:rsidSect="00DD6F55">
          <w:headerReference w:type="default" r:id="rId11"/>
          <w:footerReference w:type="default" r:id="rId12"/>
          <w:headerReference w:type="first" r:id="rId13"/>
          <w:footerReference w:type="first" r:id="rId14"/>
          <w:footnotePr>
            <w:numStart w:val="2"/>
          </w:footnotePr>
          <w:endnotePr>
            <w:numFmt w:val="decimal"/>
            <w:numStart w:val="2"/>
          </w:endnotePr>
          <w:pgSz w:w="11907" w:h="16834" w:code="9"/>
          <w:pgMar w:top="1418" w:right="1134" w:bottom="1418" w:left="1134" w:header="720" w:footer="720" w:gutter="0"/>
          <w:paperSrc w:first="15" w:other="15"/>
          <w:cols w:space="720"/>
          <w:titlePg/>
          <w:rtlGutter/>
        </w:sectPr>
      </w:pPr>
    </w:p>
    <w:p w:rsidR="00403851" w:rsidRPr="00812639" w:rsidRDefault="00403851">
      <w:pPr>
        <w:pStyle w:val="TableNoBR"/>
        <w:rPr>
          <w:ins w:id="159" w:author="botha" w:date="2011-01-25T16:26:00Z"/>
          <w:bCs/>
          <w:lang w:eastAsia="zh-CN"/>
          <w:rPrChange w:id="160" w:author="botha" w:date="2011-01-25T16:42:00Z">
            <w:rPr>
              <w:ins w:id="161" w:author="botha" w:date="2011-01-25T16:26:00Z"/>
              <w:bCs/>
              <w:lang w:val="en-US"/>
            </w:rPr>
          </w:rPrChange>
        </w:rPr>
        <w:pPrChange w:id="162" w:author="botha" w:date="2011-01-25T16:42:00Z">
          <w:pPr>
            <w:spacing w:line="480" w:lineRule="auto"/>
          </w:pPr>
        </w:pPrChange>
      </w:pPr>
      <w:ins w:id="163" w:author="song" w:date="2011-03-17T10:11:00Z">
        <w:r w:rsidRPr="00812639">
          <w:rPr>
            <w:rFonts w:eastAsia="SimSun" w:hint="eastAsia"/>
            <w:bCs/>
            <w:lang w:eastAsia="zh-CN"/>
          </w:rPr>
          <w:t>表</w:t>
        </w:r>
      </w:ins>
      <w:ins w:id="164" w:author="botha" w:date="2011-01-25T16:42:00Z">
        <w:r w:rsidRPr="00812639">
          <w:rPr>
            <w:rFonts w:eastAsia="SimSun"/>
            <w:bCs/>
            <w:lang w:eastAsia="zh-CN"/>
            <w:rPrChange w:id="165" w:author="botha" w:date="2011-01-25T16:42:00Z">
              <w:rPr>
                <w:bCs/>
                <w:caps/>
                <w:lang w:val="en-US"/>
              </w:rPr>
            </w:rPrChange>
          </w:rPr>
          <w:t>2.1</w:t>
        </w:r>
      </w:ins>
    </w:p>
    <w:p w:rsidR="00403851" w:rsidRDefault="00403851" w:rsidP="00403851">
      <w:pPr>
        <w:pStyle w:val="Tabletitle"/>
        <w:rPr>
          <w:ins w:id="166" w:author="botha" w:date="2011-01-25T16:42:00Z"/>
          <w:lang w:val="en-GB" w:eastAsia="zh-CN"/>
        </w:rPr>
      </w:pPr>
      <w:ins w:id="167" w:author="botha" w:date="2011-01-25T16:42:00Z">
        <w:r w:rsidRPr="0083769D">
          <w:rPr>
            <w:lang w:val="en-GB" w:eastAsia="zh-CN"/>
          </w:rPr>
          <w:t>30 MHz (dB)</w:t>
        </w:r>
      </w:ins>
      <w:ins w:id="168" w:author="chenm" w:date="2011-03-25T14:31:00Z">
        <w:r>
          <w:rPr>
            <w:rFonts w:hint="eastAsia"/>
            <w:lang w:val="en-GB" w:eastAsia="zh-CN"/>
          </w:rPr>
          <w:t>以下受数字调制系统干扰的</w:t>
        </w:r>
      </w:ins>
      <w:r>
        <w:rPr>
          <w:lang w:val="en-GB" w:eastAsia="zh-CN"/>
        </w:rPr>
        <w:br/>
      </w:r>
      <w:ins w:id="169" w:author="chenm" w:date="2011-03-25T14:31:00Z">
        <w:r>
          <w:rPr>
            <w:lang w:val="en-GB" w:eastAsia="zh-CN"/>
          </w:rPr>
          <w:t>AM</w:t>
        </w:r>
        <w:r>
          <w:rPr>
            <w:rFonts w:hint="eastAsia"/>
            <w:lang w:val="en-GB" w:eastAsia="zh-CN"/>
          </w:rPr>
          <w:t>广播系统的相对</w:t>
        </w:r>
        <w:r>
          <w:rPr>
            <w:lang w:val="en-GB" w:eastAsia="zh-CN"/>
          </w:rPr>
          <w:t>RF</w:t>
        </w:r>
        <w:r>
          <w:rPr>
            <w:rFonts w:hint="eastAsia"/>
            <w:lang w:val="en-GB" w:eastAsia="zh-CN"/>
          </w:rPr>
          <w:t>保护比</w:t>
        </w:r>
      </w:ins>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058"/>
        <w:gridCol w:w="598"/>
        <w:gridCol w:w="599"/>
        <w:gridCol w:w="598"/>
        <w:gridCol w:w="599"/>
        <w:gridCol w:w="599"/>
        <w:gridCol w:w="599"/>
        <w:gridCol w:w="599"/>
        <w:gridCol w:w="599"/>
        <w:gridCol w:w="599"/>
        <w:gridCol w:w="599"/>
        <w:gridCol w:w="599"/>
        <w:gridCol w:w="599"/>
        <w:gridCol w:w="602"/>
        <w:gridCol w:w="6"/>
        <w:gridCol w:w="593"/>
        <w:gridCol w:w="6"/>
        <w:gridCol w:w="779"/>
      </w:tblGrid>
      <w:tr w:rsidR="00403851" w:rsidRPr="00812639" w:rsidTr="00DD6F55">
        <w:trPr>
          <w:cantSplit/>
          <w:trHeight w:val="280"/>
          <w:ins w:id="170" w:author="botha" w:date="2011-01-25T16:42:00Z"/>
        </w:trPr>
        <w:tc>
          <w:tcPr>
            <w:tcW w:w="856" w:type="dxa"/>
            <w:vMerge w:val="restart"/>
            <w:vAlign w:val="center"/>
          </w:tcPr>
          <w:p w:rsidR="00403851" w:rsidRPr="00812639" w:rsidRDefault="00403851" w:rsidP="00DD6F55">
            <w:pPr>
              <w:pStyle w:val="Tablehead"/>
              <w:keepNext w:val="0"/>
              <w:framePr w:hSpace="181" w:wrap="notBeside" w:vAnchor="text" w:hAnchor="text" w:xAlign="center" w:y="1"/>
              <w:rPr>
                <w:ins w:id="171" w:author="botha" w:date="2011-01-25T16:42:00Z"/>
                <w:rFonts w:eastAsia="Times New Roman"/>
                <w:sz w:val="20"/>
                <w:lang w:val="en-US"/>
              </w:rPr>
            </w:pPr>
            <w:ins w:id="172" w:author="chenm" w:date="2011-03-25T14:32:00Z">
              <w:r w:rsidRPr="00812639">
                <w:rPr>
                  <w:rFonts w:hint="eastAsia"/>
                  <w:sz w:val="20"/>
                  <w:lang w:val="en-US" w:eastAsia="zh-CN"/>
                </w:rPr>
                <w:t>有用信号</w:t>
              </w:r>
            </w:ins>
          </w:p>
        </w:tc>
        <w:tc>
          <w:tcPr>
            <w:tcW w:w="1058" w:type="dxa"/>
            <w:vMerge w:val="restart"/>
            <w:vAlign w:val="center"/>
          </w:tcPr>
          <w:p w:rsidR="00403851" w:rsidRPr="00812639" w:rsidRDefault="00403851" w:rsidP="00DD6F55">
            <w:pPr>
              <w:pStyle w:val="Tablehead"/>
              <w:keepNext w:val="0"/>
              <w:framePr w:hSpace="181" w:wrap="notBeside" w:vAnchor="text" w:hAnchor="text" w:xAlign="center" w:y="1"/>
              <w:rPr>
                <w:ins w:id="173" w:author="botha" w:date="2011-01-25T16:42:00Z"/>
                <w:rFonts w:eastAsia="Times New Roman"/>
                <w:sz w:val="20"/>
                <w:lang w:val="en-US"/>
              </w:rPr>
            </w:pPr>
            <w:ins w:id="174" w:author="chenm" w:date="2011-03-25T14:32:00Z">
              <w:r w:rsidRPr="00812639">
                <w:rPr>
                  <w:rFonts w:hint="eastAsia"/>
                  <w:sz w:val="20"/>
                  <w:lang w:val="en-US" w:eastAsia="zh-CN"/>
                </w:rPr>
                <w:t>无用信号</w:t>
              </w:r>
            </w:ins>
          </w:p>
        </w:tc>
        <w:tc>
          <w:tcPr>
            <w:tcW w:w="7788" w:type="dxa"/>
            <w:gridSpan w:val="13"/>
            <w:vMerge w:val="restart"/>
            <w:vAlign w:val="center"/>
          </w:tcPr>
          <w:p w:rsidR="00403851" w:rsidRPr="00812639" w:rsidRDefault="00403851" w:rsidP="00DD6F55">
            <w:pPr>
              <w:pStyle w:val="Tablehead"/>
              <w:keepNext w:val="0"/>
              <w:framePr w:hSpace="181" w:wrap="notBeside" w:vAnchor="text" w:hAnchor="text" w:xAlign="center" w:y="1"/>
              <w:rPr>
                <w:ins w:id="175" w:author="botha" w:date="2011-01-25T16:42:00Z"/>
                <w:rFonts w:eastAsia="Times New Roman"/>
                <w:sz w:val="20"/>
                <w:lang w:val="en-US"/>
              </w:rPr>
            </w:pPr>
            <w:ins w:id="176" w:author="chenm" w:date="2011-03-25T14:32:00Z">
              <w:r w:rsidRPr="00812639">
                <w:rPr>
                  <w:rFonts w:hint="eastAsia"/>
                  <w:sz w:val="20"/>
                  <w:lang w:val="en-US" w:eastAsia="zh-CN"/>
                </w:rPr>
                <w:t>频率间隔</w:t>
              </w:r>
            </w:ins>
            <w:ins w:id="177" w:author="chenm" w:date="2011-03-25T14:39:00Z">
              <w:r w:rsidRPr="00812639">
                <w:rPr>
                  <w:rFonts w:hint="eastAsia"/>
                  <w:sz w:val="20"/>
                  <w:lang w:val="en-US" w:eastAsia="zh-CN"/>
                </w:rPr>
                <w:t>，</w:t>
              </w:r>
            </w:ins>
            <w:ins w:id="178" w:author="botha" w:date="2011-01-25T16:42:00Z">
              <w:r w:rsidRPr="00812639">
                <w:rPr>
                  <w:i/>
                  <w:iCs/>
                  <w:sz w:val="20"/>
                  <w:lang w:val="en-US"/>
                </w:rPr>
                <w:t>f</w:t>
              </w:r>
              <w:r w:rsidRPr="00812639">
                <w:rPr>
                  <w:i/>
                  <w:iCs/>
                  <w:sz w:val="20"/>
                  <w:vertAlign w:val="subscript"/>
                  <w:lang w:val="en-US"/>
                </w:rPr>
                <w:t>unwanted</w:t>
              </w:r>
              <w:r w:rsidRPr="00812639">
                <w:rPr>
                  <w:i/>
                  <w:iCs/>
                  <w:sz w:val="20"/>
                  <w:lang w:val="en-US"/>
                </w:rPr>
                <w:t xml:space="preserve"> </w:t>
              </w:r>
              <w:r w:rsidRPr="00812639">
                <w:rPr>
                  <w:sz w:val="20"/>
                  <w:lang w:val="en-US"/>
                </w:rPr>
                <w:t xml:space="preserve">– </w:t>
              </w:r>
              <w:r w:rsidRPr="00812639">
                <w:rPr>
                  <w:i/>
                  <w:iCs/>
                  <w:sz w:val="20"/>
                  <w:lang w:val="en-US"/>
                </w:rPr>
                <w:t>f</w:t>
              </w:r>
              <w:r w:rsidRPr="00812639">
                <w:rPr>
                  <w:i/>
                  <w:iCs/>
                  <w:sz w:val="20"/>
                  <w:vertAlign w:val="subscript"/>
                  <w:lang w:val="en-US"/>
                </w:rPr>
                <w:t>wanted</w:t>
              </w:r>
              <w:r w:rsidRPr="00812639">
                <w:rPr>
                  <w:sz w:val="20"/>
                  <w:lang w:val="en-US"/>
                </w:rPr>
                <w:t xml:space="preserve"> </w:t>
              </w:r>
              <w:r w:rsidRPr="00812639">
                <w:rPr>
                  <w:sz w:val="20"/>
                  <w:lang w:val="en-US"/>
                </w:rPr>
                <w:br/>
                <w:t>(kHz)</w:t>
              </w:r>
            </w:ins>
          </w:p>
        </w:tc>
        <w:tc>
          <w:tcPr>
            <w:tcW w:w="1384" w:type="dxa"/>
            <w:gridSpan w:val="4"/>
            <w:vAlign w:val="center"/>
          </w:tcPr>
          <w:p w:rsidR="00403851" w:rsidRPr="00812639" w:rsidRDefault="00403851" w:rsidP="00DD6F55">
            <w:pPr>
              <w:pStyle w:val="Tablehead"/>
              <w:keepNext w:val="0"/>
              <w:framePr w:hSpace="181" w:wrap="notBeside" w:vAnchor="text" w:hAnchor="text" w:xAlign="center" w:y="1"/>
              <w:spacing w:before="60" w:after="60"/>
              <w:rPr>
                <w:ins w:id="179" w:author="botha" w:date="2011-01-25T16:42:00Z"/>
                <w:rFonts w:eastAsia="Times New Roman"/>
                <w:sz w:val="20"/>
                <w:lang w:val="en-US"/>
              </w:rPr>
            </w:pPr>
            <w:ins w:id="180" w:author="chenm" w:date="2011-03-25T14:31:00Z">
              <w:r w:rsidRPr="00812639">
                <w:rPr>
                  <w:rFonts w:hint="eastAsia"/>
                  <w:sz w:val="20"/>
                  <w:lang w:val="en-US" w:eastAsia="zh-CN"/>
                </w:rPr>
                <w:t>参数</w:t>
              </w:r>
            </w:ins>
          </w:p>
        </w:tc>
      </w:tr>
      <w:tr w:rsidR="00403851" w:rsidRPr="00812639" w:rsidTr="00DD6F55">
        <w:trPr>
          <w:cantSplit/>
          <w:trHeight w:val="746"/>
          <w:ins w:id="181" w:author="botha" w:date="2011-01-25T16:42:00Z"/>
        </w:trPr>
        <w:tc>
          <w:tcPr>
            <w:tcW w:w="856" w:type="dxa"/>
            <w:vMerge/>
            <w:vAlign w:val="center"/>
          </w:tcPr>
          <w:p w:rsidR="00403851" w:rsidRPr="00812639" w:rsidRDefault="00403851" w:rsidP="00DD6F55">
            <w:pPr>
              <w:pStyle w:val="Tablehead"/>
              <w:keepNext w:val="0"/>
              <w:framePr w:hSpace="181" w:wrap="notBeside" w:vAnchor="text" w:hAnchor="text" w:xAlign="center" w:y="1"/>
              <w:rPr>
                <w:ins w:id="182" w:author="botha" w:date="2011-01-25T16:42:00Z"/>
                <w:rFonts w:eastAsia="Times New Roman"/>
                <w:sz w:val="20"/>
              </w:rPr>
            </w:pPr>
          </w:p>
        </w:tc>
        <w:tc>
          <w:tcPr>
            <w:tcW w:w="1058" w:type="dxa"/>
            <w:vMerge/>
            <w:vAlign w:val="center"/>
          </w:tcPr>
          <w:p w:rsidR="00403851" w:rsidRPr="00812639" w:rsidRDefault="00403851" w:rsidP="00DD6F55">
            <w:pPr>
              <w:pStyle w:val="Tablehead"/>
              <w:keepNext w:val="0"/>
              <w:framePr w:hSpace="181" w:wrap="notBeside" w:vAnchor="text" w:hAnchor="text" w:xAlign="center" w:y="1"/>
              <w:rPr>
                <w:ins w:id="183" w:author="botha" w:date="2011-01-25T16:42:00Z"/>
                <w:rFonts w:eastAsia="Times New Roman"/>
                <w:sz w:val="20"/>
              </w:rPr>
            </w:pPr>
          </w:p>
        </w:tc>
        <w:tc>
          <w:tcPr>
            <w:tcW w:w="7788" w:type="dxa"/>
            <w:gridSpan w:val="13"/>
            <w:vMerge/>
            <w:vAlign w:val="center"/>
          </w:tcPr>
          <w:p w:rsidR="00403851" w:rsidRPr="00812639" w:rsidRDefault="00403851" w:rsidP="00DD6F55">
            <w:pPr>
              <w:pStyle w:val="Tablehead"/>
              <w:keepNext w:val="0"/>
              <w:framePr w:hSpace="181" w:wrap="notBeside" w:vAnchor="text" w:hAnchor="text" w:xAlign="center" w:y="1"/>
              <w:rPr>
                <w:ins w:id="184" w:author="botha" w:date="2011-01-25T16:42:00Z"/>
                <w:rFonts w:eastAsia="Times New Roman"/>
                <w:sz w:val="20"/>
              </w:rPr>
            </w:pPr>
          </w:p>
        </w:tc>
        <w:tc>
          <w:tcPr>
            <w:tcW w:w="599" w:type="dxa"/>
            <w:gridSpan w:val="2"/>
            <w:vAlign w:val="center"/>
          </w:tcPr>
          <w:p w:rsidR="00403851" w:rsidRPr="00812639" w:rsidRDefault="00403851" w:rsidP="00DD6F55">
            <w:pPr>
              <w:pStyle w:val="Tablehead"/>
              <w:keepNext w:val="0"/>
              <w:framePr w:hSpace="181" w:wrap="notBeside" w:vAnchor="text" w:hAnchor="text" w:xAlign="center" w:y="1"/>
              <w:spacing w:before="60" w:after="60"/>
              <w:rPr>
                <w:ins w:id="185" w:author="botha" w:date="2011-01-25T16:42:00Z"/>
                <w:rFonts w:eastAsia="Times New Roman"/>
                <w:sz w:val="20"/>
                <w:lang w:val="en-US"/>
              </w:rPr>
            </w:pPr>
            <w:ins w:id="186" w:author="botha" w:date="2011-01-25T16:42:00Z">
              <w:r w:rsidRPr="00812639">
                <w:rPr>
                  <w:i/>
                  <w:iCs/>
                  <w:sz w:val="20"/>
                  <w:lang w:val="en-US"/>
                </w:rPr>
                <w:t>B</w:t>
              </w:r>
              <w:r w:rsidRPr="00812639">
                <w:rPr>
                  <w:i/>
                  <w:iCs/>
                  <w:sz w:val="20"/>
                  <w:vertAlign w:val="subscript"/>
                  <w:lang w:val="en-US"/>
                </w:rPr>
                <w:t>DRM</w:t>
              </w:r>
              <w:r w:rsidRPr="00812639">
                <w:rPr>
                  <w:sz w:val="20"/>
                  <w:lang w:val="en-US"/>
                </w:rPr>
                <w:t xml:space="preserve"> (kHz)</w:t>
              </w:r>
            </w:ins>
          </w:p>
        </w:tc>
        <w:tc>
          <w:tcPr>
            <w:tcW w:w="785" w:type="dxa"/>
            <w:gridSpan w:val="2"/>
            <w:vAlign w:val="center"/>
          </w:tcPr>
          <w:p w:rsidR="00403851" w:rsidRPr="00812639" w:rsidRDefault="00403851" w:rsidP="00DD6F55">
            <w:pPr>
              <w:pStyle w:val="Tablehead"/>
              <w:keepNext w:val="0"/>
              <w:framePr w:hSpace="181" w:wrap="notBeside" w:vAnchor="text" w:hAnchor="text" w:xAlign="center" w:y="1"/>
              <w:spacing w:before="60" w:after="60"/>
              <w:rPr>
                <w:ins w:id="187" w:author="botha" w:date="2011-01-25T16:42:00Z"/>
                <w:rFonts w:eastAsia="Times New Roman"/>
                <w:sz w:val="20"/>
                <w:lang w:val="en-US"/>
              </w:rPr>
            </w:pPr>
            <w:ins w:id="188" w:author="botha" w:date="2011-01-25T16:42:00Z">
              <w:r w:rsidRPr="00812639">
                <w:rPr>
                  <w:i/>
                  <w:iCs/>
                  <w:sz w:val="20"/>
                  <w:lang w:val="en-US"/>
                </w:rPr>
                <w:t>A</w:t>
              </w:r>
              <w:r w:rsidRPr="00812639">
                <w:rPr>
                  <w:i/>
                  <w:iCs/>
                  <w:sz w:val="20"/>
                  <w:vertAlign w:val="subscript"/>
                  <w:lang w:val="en-US"/>
                </w:rPr>
                <w:t>AF</w:t>
              </w:r>
              <w:r w:rsidRPr="00812639">
                <w:rPr>
                  <w:sz w:val="20"/>
                  <w:vertAlign w:val="superscript"/>
                  <w:lang w:val="en-US"/>
                </w:rPr>
                <w:t xml:space="preserve"> (1),(2)</w:t>
              </w:r>
              <w:r w:rsidRPr="00812639">
                <w:rPr>
                  <w:sz w:val="20"/>
                  <w:vertAlign w:val="subscript"/>
                  <w:lang w:val="en-US"/>
                </w:rPr>
                <w:br/>
              </w:r>
              <w:r w:rsidRPr="00812639">
                <w:rPr>
                  <w:sz w:val="20"/>
                  <w:lang w:val="en-US"/>
                </w:rPr>
                <w:t>(dB)</w:t>
              </w:r>
            </w:ins>
          </w:p>
        </w:tc>
      </w:tr>
      <w:tr w:rsidR="00403851" w:rsidRPr="00812639" w:rsidTr="00DD6F55">
        <w:trPr>
          <w:cantSplit/>
          <w:trHeight w:val="280"/>
          <w:ins w:id="189" w:author="botha" w:date="2011-01-25T16:42:00Z"/>
        </w:trPr>
        <w:tc>
          <w:tcPr>
            <w:tcW w:w="856" w:type="dxa"/>
            <w:vMerge/>
            <w:vAlign w:val="center"/>
          </w:tcPr>
          <w:p w:rsidR="00403851" w:rsidRPr="00812639" w:rsidRDefault="00403851" w:rsidP="00DD6F55">
            <w:pPr>
              <w:pStyle w:val="Tablehead"/>
              <w:keepNext w:val="0"/>
              <w:framePr w:hSpace="181" w:wrap="notBeside" w:vAnchor="text" w:hAnchor="text" w:xAlign="center" w:y="1"/>
              <w:rPr>
                <w:ins w:id="190" w:author="botha" w:date="2011-01-25T16:42:00Z"/>
                <w:rFonts w:eastAsia="Times New Roman"/>
                <w:sz w:val="20"/>
                <w:lang w:val="en-US"/>
              </w:rPr>
            </w:pPr>
          </w:p>
        </w:tc>
        <w:tc>
          <w:tcPr>
            <w:tcW w:w="1058" w:type="dxa"/>
            <w:vMerge/>
            <w:vAlign w:val="center"/>
          </w:tcPr>
          <w:p w:rsidR="00403851" w:rsidRPr="00812639" w:rsidRDefault="00403851" w:rsidP="00DD6F55">
            <w:pPr>
              <w:pStyle w:val="Tablehead"/>
              <w:keepNext w:val="0"/>
              <w:framePr w:hSpace="181" w:wrap="notBeside" w:vAnchor="text" w:hAnchor="text" w:xAlign="center" w:y="1"/>
              <w:rPr>
                <w:ins w:id="191" w:author="botha" w:date="2011-01-25T16:42:00Z"/>
                <w:rFonts w:eastAsia="Times New Roman"/>
                <w:sz w:val="20"/>
                <w:lang w:val="en-US"/>
              </w:rPr>
            </w:pPr>
          </w:p>
        </w:tc>
        <w:tc>
          <w:tcPr>
            <w:tcW w:w="598" w:type="dxa"/>
            <w:vAlign w:val="center"/>
          </w:tcPr>
          <w:p w:rsidR="00403851" w:rsidRPr="00812639" w:rsidRDefault="00403851" w:rsidP="00DD6F55">
            <w:pPr>
              <w:pStyle w:val="Tablehead"/>
              <w:keepNext w:val="0"/>
              <w:framePr w:hSpace="181" w:wrap="notBeside" w:vAnchor="text" w:hAnchor="text" w:xAlign="center" w:y="1"/>
              <w:rPr>
                <w:ins w:id="192" w:author="botha" w:date="2011-01-25T16:42:00Z"/>
                <w:rFonts w:eastAsia="Times New Roman"/>
                <w:sz w:val="20"/>
              </w:rPr>
            </w:pPr>
            <w:ins w:id="193" w:author="botha" w:date="2011-01-25T16:42:00Z">
              <w:r w:rsidRPr="00812639">
                <w:rPr>
                  <w:sz w:val="20"/>
                </w:rPr>
                <w:t>–20</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194" w:author="botha" w:date="2011-01-25T16:42:00Z"/>
                <w:rFonts w:eastAsia="Times New Roman"/>
                <w:sz w:val="20"/>
              </w:rPr>
            </w:pPr>
            <w:ins w:id="195" w:author="botha" w:date="2011-01-25T16:42:00Z">
              <w:r w:rsidRPr="00812639">
                <w:rPr>
                  <w:sz w:val="20"/>
                </w:rPr>
                <w:t>–18</w:t>
              </w:r>
            </w:ins>
          </w:p>
        </w:tc>
        <w:tc>
          <w:tcPr>
            <w:tcW w:w="598" w:type="dxa"/>
            <w:vAlign w:val="center"/>
          </w:tcPr>
          <w:p w:rsidR="00403851" w:rsidRPr="00812639" w:rsidRDefault="00403851" w:rsidP="00DD6F55">
            <w:pPr>
              <w:pStyle w:val="Tablehead"/>
              <w:keepNext w:val="0"/>
              <w:framePr w:hSpace="181" w:wrap="notBeside" w:vAnchor="text" w:hAnchor="text" w:xAlign="center" w:y="1"/>
              <w:rPr>
                <w:ins w:id="196" w:author="botha" w:date="2011-01-25T16:42:00Z"/>
                <w:rFonts w:eastAsia="Times New Roman"/>
                <w:sz w:val="20"/>
              </w:rPr>
            </w:pPr>
            <w:ins w:id="197" w:author="botha" w:date="2011-01-25T16:42:00Z">
              <w:r w:rsidRPr="00812639">
                <w:rPr>
                  <w:sz w:val="20"/>
                </w:rPr>
                <w:t>–15</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198" w:author="botha" w:date="2011-01-25T16:42:00Z"/>
                <w:rFonts w:eastAsia="Times New Roman"/>
                <w:sz w:val="20"/>
              </w:rPr>
            </w:pPr>
            <w:ins w:id="199" w:author="botha" w:date="2011-01-25T16:42:00Z">
              <w:r w:rsidRPr="00812639">
                <w:rPr>
                  <w:sz w:val="20"/>
                </w:rPr>
                <w:t>–10</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00" w:author="botha" w:date="2011-01-25T16:42:00Z"/>
                <w:rFonts w:eastAsia="Times New Roman"/>
                <w:sz w:val="20"/>
              </w:rPr>
            </w:pPr>
            <w:ins w:id="201" w:author="botha" w:date="2011-01-25T16:42:00Z">
              <w:r w:rsidRPr="00812639">
                <w:rPr>
                  <w:sz w:val="20"/>
                </w:rPr>
                <w:t>–9</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02" w:author="botha" w:date="2011-01-25T16:42:00Z"/>
                <w:rFonts w:eastAsia="Times New Roman"/>
                <w:sz w:val="20"/>
              </w:rPr>
            </w:pPr>
            <w:ins w:id="203" w:author="botha" w:date="2011-01-25T16:42:00Z">
              <w:r w:rsidRPr="00812639">
                <w:rPr>
                  <w:sz w:val="20"/>
                </w:rPr>
                <w:t>–5</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04" w:author="botha" w:date="2011-01-25T16:42:00Z"/>
                <w:rFonts w:eastAsia="Times New Roman"/>
                <w:sz w:val="20"/>
              </w:rPr>
            </w:pPr>
            <w:ins w:id="205" w:author="botha" w:date="2011-01-25T16:42:00Z">
              <w:r w:rsidRPr="00812639">
                <w:rPr>
                  <w:sz w:val="20"/>
                </w:rPr>
                <w:t>0</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06" w:author="botha" w:date="2011-01-25T16:42:00Z"/>
                <w:rFonts w:eastAsia="Times New Roman"/>
                <w:sz w:val="20"/>
              </w:rPr>
            </w:pPr>
            <w:ins w:id="207" w:author="botha" w:date="2011-01-25T16:42:00Z">
              <w:r w:rsidRPr="00812639">
                <w:rPr>
                  <w:sz w:val="20"/>
                </w:rPr>
                <w:t>5</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08" w:author="botha" w:date="2011-01-25T16:42:00Z"/>
                <w:rFonts w:eastAsia="Times New Roman"/>
                <w:sz w:val="20"/>
              </w:rPr>
            </w:pPr>
            <w:ins w:id="209" w:author="botha" w:date="2011-01-25T16:42:00Z">
              <w:r w:rsidRPr="00812639">
                <w:rPr>
                  <w:sz w:val="20"/>
                </w:rPr>
                <w:t>9</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10" w:author="botha" w:date="2011-01-25T16:42:00Z"/>
                <w:rFonts w:eastAsia="Times New Roman"/>
                <w:sz w:val="20"/>
              </w:rPr>
            </w:pPr>
            <w:ins w:id="211" w:author="botha" w:date="2011-01-25T16:42:00Z">
              <w:r w:rsidRPr="00812639">
                <w:rPr>
                  <w:sz w:val="20"/>
                </w:rPr>
                <w:t>10</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12" w:author="botha" w:date="2011-01-25T16:42:00Z"/>
                <w:rFonts w:eastAsia="Times New Roman"/>
                <w:sz w:val="20"/>
              </w:rPr>
            </w:pPr>
            <w:ins w:id="213" w:author="botha" w:date="2011-01-25T16:42:00Z">
              <w:r w:rsidRPr="00812639">
                <w:rPr>
                  <w:sz w:val="20"/>
                </w:rPr>
                <w:t>15</w:t>
              </w:r>
            </w:ins>
          </w:p>
        </w:tc>
        <w:tc>
          <w:tcPr>
            <w:tcW w:w="599" w:type="dxa"/>
            <w:vAlign w:val="center"/>
          </w:tcPr>
          <w:p w:rsidR="00403851" w:rsidRPr="00812639" w:rsidRDefault="00403851" w:rsidP="00DD6F55">
            <w:pPr>
              <w:pStyle w:val="Tablehead"/>
              <w:keepNext w:val="0"/>
              <w:framePr w:hSpace="181" w:wrap="notBeside" w:vAnchor="text" w:hAnchor="text" w:xAlign="center" w:y="1"/>
              <w:rPr>
                <w:ins w:id="214" w:author="botha" w:date="2011-01-25T16:42:00Z"/>
                <w:rFonts w:eastAsia="Times New Roman"/>
                <w:sz w:val="20"/>
              </w:rPr>
            </w:pPr>
            <w:ins w:id="215" w:author="botha" w:date="2011-01-25T16:42:00Z">
              <w:r w:rsidRPr="00812639">
                <w:rPr>
                  <w:sz w:val="20"/>
                </w:rPr>
                <w:t>18</w:t>
              </w:r>
            </w:ins>
          </w:p>
        </w:tc>
        <w:tc>
          <w:tcPr>
            <w:tcW w:w="608" w:type="dxa"/>
            <w:gridSpan w:val="2"/>
            <w:vAlign w:val="center"/>
          </w:tcPr>
          <w:p w:rsidR="00403851" w:rsidRPr="00812639" w:rsidRDefault="00403851" w:rsidP="00DD6F55">
            <w:pPr>
              <w:pStyle w:val="Tablehead"/>
              <w:keepNext w:val="0"/>
              <w:framePr w:hSpace="181" w:wrap="notBeside" w:vAnchor="text" w:hAnchor="text" w:xAlign="center" w:y="1"/>
              <w:rPr>
                <w:ins w:id="216" w:author="botha" w:date="2011-01-25T16:42:00Z"/>
                <w:rFonts w:eastAsia="Times New Roman"/>
                <w:sz w:val="20"/>
              </w:rPr>
            </w:pPr>
            <w:ins w:id="217" w:author="botha" w:date="2011-01-25T16:42:00Z">
              <w:r w:rsidRPr="00812639">
                <w:rPr>
                  <w:sz w:val="20"/>
                </w:rPr>
                <w:t>20</w:t>
              </w:r>
            </w:ins>
          </w:p>
        </w:tc>
        <w:tc>
          <w:tcPr>
            <w:tcW w:w="599" w:type="dxa"/>
            <w:gridSpan w:val="2"/>
            <w:vAlign w:val="center"/>
          </w:tcPr>
          <w:p w:rsidR="00403851" w:rsidRPr="00812639" w:rsidRDefault="00403851" w:rsidP="00DD6F55">
            <w:pPr>
              <w:pStyle w:val="Tablehead"/>
              <w:keepNext w:val="0"/>
              <w:framePr w:hSpace="181" w:wrap="notBeside" w:vAnchor="text" w:hAnchor="text" w:xAlign="center" w:y="1"/>
              <w:spacing w:before="60" w:after="60"/>
              <w:rPr>
                <w:ins w:id="218" w:author="botha" w:date="2011-01-25T16:42:00Z"/>
                <w:rFonts w:eastAsia="Times New Roman"/>
                <w:sz w:val="20"/>
              </w:rPr>
            </w:pPr>
          </w:p>
        </w:tc>
        <w:tc>
          <w:tcPr>
            <w:tcW w:w="779" w:type="dxa"/>
            <w:vAlign w:val="center"/>
          </w:tcPr>
          <w:p w:rsidR="00403851" w:rsidRPr="00812639" w:rsidRDefault="00403851" w:rsidP="00DD6F55">
            <w:pPr>
              <w:pStyle w:val="Tablehead"/>
              <w:keepNext w:val="0"/>
              <w:framePr w:hSpace="181" w:wrap="notBeside" w:vAnchor="text" w:hAnchor="text" w:xAlign="center" w:y="1"/>
              <w:spacing w:before="60" w:after="60"/>
              <w:rPr>
                <w:ins w:id="219" w:author="botha" w:date="2011-01-25T16:42:00Z"/>
                <w:rFonts w:eastAsia="Times New Roman"/>
                <w:sz w:val="20"/>
              </w:rPr>
            </w:pPr>
          </w:p>
        </w:tc>
      </w:tr>
      <w:tr w:rsidR="00403851" w:rsidRPr="00812639" w:rsidTr="00DD6F55">
        <w:trPr>
          <w:trHeight w:val="238"/>
          <w:ins w:id="220" w:author="botha" w:date="2011-01-25T16:42:00Z"/>
        </w:trPr>
        <w:tc>
          <w:tcPr>
            <w:tcW w:w="856" w:type="dxa"/>
            <w:vAlign w:val="center"/>
          </w:tcPr>
          <w:p w:rsidR="00403851" w:rsidRPr="00812639" w:rsidRDefault="00403851" w:rsidP="00DD6F55">
            <w:pPr>
              <w:pStyle w:val="Tabletext"/>
              <w:framePr w:hSpace="181" w:wrap="notBeside" w:vAnchor="text" w:hAnchor="text" w:xAlign="center" w:y="1"/>
              <w:spacing w:before="60" w:after="60"/>
              <w:jc w:val="center"/>
              <w:rPr>
                <w:ins w:id="221" w:author="botha" w:date="2011-01-25T16:42:00Z"/>
                <w:rFonts w:eastAsia="Times New Roman"/>
                <w:sz w:val="20"/>
                <w:lang w:val="en-US"/>
              </w:rPr>
            </w:pPr>
            <w:ins w:id="222" w:author="botha" w:date="2011-01-25T16:42:00Z">
              <w:r w:rsidRPr="00812639">
                <w:rPr>
                  <w:sz w:val="20"/>
                  <w:lang w:val="en-US"/>
                </w:rPr>
                <w:t>AM</w:t>
              </w:r>
            </w:ins>
          </w:p>
        </w:tc>
        <w:tc>
          <w:tcPr>
            <w:tcW w:w="1058" w:type="dxa"/>
            <w:vAlign w:val="center"/>
          </w:tcPr>
          <w:p w:rsidR="00403851" w:rsidRPr="00812639" w:rsidRDefault="00403851" w:rsidP="00DD6F55">
            <w:pPr>
              <w:pStyle w:val="Tabletext"/>
              <w:framePr w:hSpace="181" w:wrap="notBeside" w:vAnchor="text" w:hAnchor="text" w:xAlign="center" w:y="1"/>
              <w:spacing w:before="60" w:after="60"/>
              <w:jc w:val="center"/>
              <w:rPr>
                <w:ins w:id="223" w:author="botha" w:date="2011-01-25T16:42:00Z"/>
                <w:rFonts w:eastAsia="Times New Roman"/>
                <w:sz w:val="20"/>
                <w:lang w:val="en-US"/>
              </w:rPr>
            </w:pPr>
            <w:ins w:id="224" w:author="botha" w:date="2011-01-25T16:42:00Z">
              <w:r w:rsidRPr="00812639">
                <w:rPr>
                  <w:sz w:val="20"/>
                  <w:lang w:val="en-US"/>
                </w:rPr>
                <w:t>DRM_A2</w:t>
              </w:r>
            </w:ins>
          </w:p>
        </w:tc>
        <w:tc>
          <w:tcPr>
            <w:tcW w:w="598" w:type="dxa"/>
            <w:vAlign w:val="center"/>
          </w:tcPr>
          <w:p w:rsidR="00403851" w:rsidRPr="00812639" w:rsidRDefault="00403851" w:rsidP="00DD6F55">
            <w:pPr>
              <w:pStyle w:val="Tabletext"/>
              <w:framePr w:hSpace="181" w:wrap="notBeside" w:vAnchor="text" w:hAnchor="text" w:xAlign="center" w:y="1"/>
              <w:spacing w:before="60" w:after="60"/>
              <w:jc w:val="center"/>
              <w:rPr>
                <w:ins w:id="225" w:author="botha" w:date="2011-01-25T16:42:00Z"/>
                <w:rFonts w:eastAsia="Times New Roman"/>
                <w:sz w:val="20"/>
              </w:rPr>
            </w:pPr>
            <w:ins w:id="226" w:author="botha" w:date="2011-01-25T16:42:00Z">
              <w:r w:rsidRPr="00812639">
                <w:rPr>
                  <w:rFonts w:eastAsia="Times New Roman"/>
                  <w:sz w:val="20"/>
                </w:rPr>
                <w:t>–48.9</w:t>
              </w:r>
            </w:ins>
          </w:p>
        </w:tc>
        <w:tc>
          <w:tcPr>
            <w:tcW w:w="599" w:type="dxa"/>
            <w:vAlign w:val="center"/>
          </w:tcPr>
          <w:p w:rsidR="00403851" w:rsidRPr="00812639" w:rsidRDefault="00403851" w:rsidP="00DD6F55">
            <w:pPr>
              <w:pStyle w:val="Tabletext"/>
              <w:framePr w:hSpace="181" w:wrap="notBeside" w:vAnchor="text" w:hAnchor="text" w:xAlign="center" w:y="1"/>
              <w:tabs>
                <w:tab w:val="clear" w:pos="284"/>
                <w:tab w:val="left" w:pos="113"/>
                <w:tab w:val="left" w:pos="235"/>
              </w:tabs>
              <w:spacing w:before="60" w:after="60"/>
              <w:jc w:val="center"/>
              <w:rPr>
                <w:ins w:id="227" w:author="botha" w:date="2011-01-25T16:42:00Z"/>
                <w:rFonts w:eastAsia="Times New Roman"/>
                <w:sz w:val="20"/>
              </w:rPr>
            </w:pPr>
            <w:ins w:id="228" w:author="botha" w:date="2011-01-25T16:42:00Z">
              <w:r w:rsidRPr="00812639">
                <w:rPr>
                  <w:rFonts w:eastAsia="Times New Roman"/>
                  <w:sz w:val="20"/>
                </w:rPr>
                <w:t>–47</w:t>
              </w:r>
            </w:ins>
          </w:p>
        </w:tc>
        <w:tc>
          <w:tcPr>
            <w:tcW w:w="598" w:type="dxa"/>
            <w:vAlign w:val="center"/>
          </w:tcPr>
          <w:p w:rsidR="00403851" w:rsidRPr="00812639" w:rsidRDefault="00403851" w:rsidP="00DD6F55">
            <w:pPr>
              <w:pStyle w:val="Tabletext"/>
              <w:framePr w:hSpace="181" w:wrap="notBeside" w:vAnchor="text" w:hAnchor="text" w:xAlign="center" w:y="1"/>
              <w:spacing w:before="60" w:after="60"/>
              <w:jc w:val="center"/>
              <w:rPr>
                <w:ins w:id="229" w:author="botha" w:date="2011-01-25T16:42:00Z"/>
                <w:rFonts w:eastAsia="Times New Roman"/>
                <w:sz w:val="20"/>
              </w:rPr>
            </w:pPr>
            <w:ins w:id="230" w:author="botha" w:date="2011-01-25T16:42:00Z">
              <w:r w:rsidRPr="00812639">
                <w:rPr>
                  <w:rFonts w:eastAsia="Times New Roman"/>
                  <w:sz w:val="20"/>
                </w:rPr>
                <w:t>–43.6</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31" w:author="botha" w:date="2011-01-25T16:42:00Z"/>
                <w:rFonts w:eastAsia="Times New Roman"/>
                <w:sz w:val="20"/>
              </w:rPr>
            </w:pPr>
            <w:ins w:id="232" w:author="botha" w:date="2011-01-25T16:42:00Z">
              <w:r w:rsidRPr="00812639">
                <w:rPr>
                  <w:rFonts w:eastAsia="Times New Roman"/>
                  <w:sz w:val="20"/>
                </w:rPr>
                <w:t>–34.5</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33" w:author="botha" w:date="2011-01-25T16:42:00Z"/>
                <w:rFonts w:eastAsia="Times New Roman"/>
                <w:sz w:val="20"/>
              </w:rPr>
            </w:pPr>
            <w:ins w:id="234" w:author="botha" w:date="2011-01-25T16:42:00Z">
              <w:r w:rsidRPr="00812639">
                <w:rPr>
                  <w:rFonts w:eastAsia="Times New Roman"/>
                  <w:sz w:val="20"/>
                </w:rPr>
                <w:t>–29.8</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35" w:author="botha" w:date="2011-01-25T16:42:00Z"/>
                <w:rFonts w:eastAsia="Times New Roman"/>
                <w:sz w:val="20"/>
              </w:rPr>
            </w:pPr>
            <w:ins w:id="236" w:author="botha" w:date="2011-01-25T16:42:00Z">
              <w:r w:rsidRPr="00812639">
                <w:rPr>
                  <w:rFonts w:eastAsia="Times New Roman"/>
                  <w:sz w:val="20"/>
                </w:rPr>
                <w:t>3.4</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37" w:author="botha" w:date="2011-01-25T16:42:00Z"/>
                <w:rFonts w:eastAsia="Times New Roman"/>
                <w:sz w:val="20"/>
              </w:rPr>
            </w:pPr>
            <w:ins w:id="238" w:author="botha" w:date="2011-01-25T16:42:00Z">
              <w:r w:rsidRPr="00812639">
                <w:rPr>
                  <w:rFonts w:eastAsia="Times New Roman"/>
                  <w:sz w:val="20"/>
                </w:rPr>
                <w:t>6.6</w:t>
              </w:r>
            </w:ins>
          </w:p>
        </w:tc>
        <w:tc>
          <w:tcPr>
            <w:tcW w:w="599" w:type="dxa"/>
            <w:vAlign w:val="center"/>
          </w:tcPr>
          <w:p w:rsidR="00403851" w:rsidRPr="00812639" w:rsidRDefault="00403851" w:rsidP="00DD6F55">
            <w:pPr>
              <w:pStyle w:val="Tabletext"/>
              <w:framePr w:hSpace="181" w:wrap="notBeside" w:vAnchor="text" w:hAnchor="text" w:xAlign="center" w:y="1"/>
              <w:tabs>
                <w:tab w:val="left" w:pos="227"/>
              </w:tabs>
              <w:spacing w:before="60" w:after="60"/>
              <w:jc w:val="center"/>
              <w:rPr>
                <w:ins w:id="239" w:author="botha" w:date="2011-01-25T16:42:00Z"/>
                <w:rFonts w:eastAsia="Times New Roman"/>
                <w:sz w:val="20"/>
              </w:rPr>
            </w:pPr>
            <w:ins w:id="240" w:author="botha" w:date="2011-01-25T16:42:00Z">
              <w:r w:rsidRPr="00812639">
                <w:rPr>
                  <w:rFonts w:eastAsia="Times New Roman"/>
                  <w:sz w:val="20"/>
                </w:rPr>
                <w:t>3.4</w:t>
              </w:r>
            </w:ins>
          </w:p>
        </w:tc>
        <w:tc>
          <w:tcPr>
            <w:tcW w:w="599" w:type="dxa"/>
            <w:vAlign w:val="center"/>
          </w:tcPr>
          <w:p w:rsidR="00403851" w:rsidRPr="00812639"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241" w:author="botha" w:date="2011-01-25T16:42:00Z"/>
                <w:sz w:val="20"/>
              </w:rPr>
            </w:pPr>
            <w:ins w:id="242" w:author="botha" w:date="2011-01-25T16:42:00Z">
              <w:r w:rsidRPr="00812639">
                <w:rPr>
                  <w:sz w:val="20"/>
                </w:rPr>
                <w:t>–29.8</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43" w:author="botha" w:date="2011-01-25T16:42:00Z"/>
                <w:rFonts w:eastAsia="Times New Roman"/>
                <w:sz w:val="20"/>
              </w:rPr>
            </w:pPr>
            <w:ins w:id="244" w:author="botha" w:date="2011-01-25T16:42:00Z">
              <w:r w:rsidRPr="00812639">
                <w:rPr>
                  <w:rFonts w:eastAsia="Times New Roman"/>
                  <w:sz w:val="20"/>
                </w:rPr>
                <w:t>–34.5</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45" w:author="botha" w:date="2011-01-25T16:42:00Z"/>
                <w:rFonts w:eastAsia="Times New Roman"/>
                <w:sz w:val="20"/>
              </w:rPr>
            </w:pPr>
            <w:ins w:id="246" w:author="botha" w:date="2011-01-25T16:42:00Z">
              <w:r w:rsidRPr="00812639">
                <w:rPr>
                  <w:rFonts w:eastAsia="Times New Roman"/>
                  <w:sz w:val="20"/>
                </w:rPr>
                <w:t>–43.6</w:t>
              </w:r>
            </w:ins>
          </w:p>
        </w:tc>
        <w:tc>
          <w:tcPr>
            <w:tcW w:w="599" w:type="dxa"/>
            <w:vAlign w:val="center"/>
          </w:tcPr>
          <w:p w:rsidR="00403851" w:rsidRPr="00812639" w:rsidRDefault="00403851" w:rsidP="00DD6F55">
            <w:pPr>
              <w:pStyle w:val="Tabletext"/>
              <w:framePr w:hSpace="181" w:wrap="notBeside" w:vAnchor="text" w:hAnchor="text" w:xAlign="center" w:y="1"/>
              <w:tabs>
                <w:tab w:val="clear" w:pos="284"/>
                <w:tab w:val="left" w:pos="98"/>
              </w:tabs>
              <w:spacing w:before="60" w:after="60"/>
              <w:jc w:val="center"/>
              <w:rPr>
                <w:ins w:id="247" w:author="botha" w:date="2011-01-25T16:42:00Z"/>
                <w:rFonts w:eastAsia="Times New Roman"/>
                <w:sz w:val="20"/>
              </w:rPr>
            </w:pPr>
            <w:ins w:id="248" w:author="botha" w:date="2011-01-25T16:42:00Z">
              <w:r w:rsidRPr="00812639">
                <w:rPr>
                  <w:rFonts w:eastAsia="Times New Roman"/>
                  <w:sz w:val="20"/>
                </w:rPr>
                <w:t>–47</w:t>
              </w:r>
            </w:ins>
          </w:p>
        </w:tc>
        <w:tc>
          <w:tcPr>
            <w:tcW w:w="608" w:type="dxa"/>
            <w:gridSpan w:val="2"/>
            <w:vAlign w:val="center"/>
          </w:tcPr>
          <w:p w:rsidR="00403851" w:rsidRPr="00812639" w:rsidRDefault="00403851" w:rsidP="00DD6F55">
            <w:pPr>
              <w:pStyle w:val="Tabletext"/>
              <w:framePr w:hSpace="181" w:wrap="notBeside" w:vAnchor="text" w:hAnchor="text" w:xAlign="center" w:y="1"/>
              <w:spacing w:before="60" w:after="60"/>
              <w:jc w:val="center"/>
              <w:rPr>
                <w:ins w:id="249" w:author="botha" w:date="2011-01-25T16:42:00Z"/>
                <w:rFonts w:eastAsia="Times New Roman"/>
                <w:sz w:val="20"/>
              </w:rPr>
            </w:pPr>
            <w:ins w:id="250" w:author="botha" w:date="2011-01-25T16:42:00Z">
              <w:r w:rsidRPr="00812639">
                <w:rPr>
                  <w:rFonts w:eastAsia="Times New Roman"/>
                  <w:sz w:val="20"/>
                </w:rPr>
                <w:t>–48.9</w:t>
              </w:r>
            </w:ins>
          </w:p>
        </w:tc>
        <w:tc>
          <w:tcPr>
            <w:tcW w:w="599" w:type="dxa"/>
            <w:gridSpan w:val="2"/>
            <w:vAlign w:val="center"/>
          </w:tcPr>
          <w:p w:rsidR="00403851" w:rsidRPr="00812639" w:rsidRDefault="00403851" w:rsidP="00DD6F55">
            <w:pPr>
              <w:pStyle w:val="Tabletext"/>
              <w:framePr w:hSpace="181" w:wrap="notBeside" w:vAnchor="text" w:hAnchor="text" w:xAlign="center" w:y="1"/>
              <w:tabs>
                <w:tab w:val="clear" w:pos="284"/>
                <w:tab w:val="left" w:pos="340"/>
              </w:tabs>
              <w:spacing w:before="60" w:after="60"/>
              <w:jc w:val="center"/>
              <w:rPr>
                <w:ins w:id="251" w:author="botha" w:date="2011-01-25T16:42:00Z"/>
                <w:rFonts w:eastAsia="Times New Roman"/>
                <w:sz w:val="20"/>
              </w:rPr>
            </w:pPr>
            <w:ins w:id="252" w:author="botha" w:date="2011-01-25T16:42:00Z">
              <w:r w:rsidRPr="00812639">
                <w:rPr>
                  <w:rFonts w:eastAsia="Times New Roman"/>
                  <w:sz w:val="20"/>
                </w:rPr>
                <w:t>9</w:t>
              </w:r>
            </w:ins>
          </w:p>
        </w:tc>
        <w:tc>
          <w:tcPr>
            <w:tcW w:w="779" w:type="dxa"/>
            <w:vAlign w:val="center"/>
          </w:tcPr>
          <w:p w:rsidR="00403851" w:rsidRPr="00812639" w:rsidRDefault="00403851" w:rsidP="00DD6F55">
            <w:pPr>
              <w:pStyle w:val="Tabletext"/>
              <w:framePr w:hSpace="181" w:wrap="notBeside" w:vAnchor="text" w:hAnchor="text" w:xAlign="center" w:y="1"/>
              <w:spacing w:before="60" w:after="60"/>
              <w:jc w:val="center"/>
              <w:rPr>
                <w:ins w:id="253" w:author="botha" w:date="2011-01-25T16:42:00Z"/>
                <w:rFonts w:eastAsia="Times New Roman"/>
                <w:sz w:val="20"/>
              </w:rPr>
            </w:pPr>
            <w:ins w:id="254" w:author="botha" w:date="2011-01-25T16:42:00Z">
              <w:r w:rsidRPr="00812639">
                <w:rPr>
                  <w:rFonts w:eastAsia="Times New Roman"/>
                  <w:sz w:val="20"/>
                </w:rPr>
                <w:t>–</w:t>
              </w:r>
            </w:ins>
          </w:p>
        </w:tc>
      </w:tr>
      <w:tr w:rsidR="00403851" w:rsidRPr="00812639" w:rsidTr="00DD6F55">
        <w:trPr>
          <w:trHeight w:val="238"/>
          <w:ins w:id="255" w:author="botha" w:date="2011-01-25T16:42:00Z"/>
        </w:trPr>
        <w:tc>
          <w:tcPr>
            <w:tcW w:w="856" w:type="dxa"/>
            <w:vAlign w:val="center"/>
          </w:tcPr>
          <w:p w:rsidR="00403851" w:rsidRPr="00812639" w:rsidRDefault="00403851" w:rsidP="00DD6F55">
            <w:pPr>
              <w:pStyle w:val="Tabletext"/>
              <w:framePr w:hSpace="181" w:wrap="notBeside" w:vAnchor="text" w:hAnchor="text" w:xAlign="center" w:y="1"/>
              <w:spacing w:before="60" w:after="60"/>
              <w:jc w:val="center"/>
              <w:rPr>
                <w:ins w:id="256" w:author="botha" w:date="2011-01-25T16:42:00Z"/>
                <w:rFonts w:eastAsia="Times New Roman"/>
                <w:sz w:val="20"/>
                <w:lang w:val="en-US"/>
              </w:rPr>
            </w:pPr>
            <w:ins w:id="257" w:author="botha" w:date="2011-01-25T16:42:00Z">
              <w:r w:rsidRPr="00812639">
                <w:rPr>
                  <w:sz w:val="20"/>
                  <w:lang w:val="en-US"/>
                </w:rPr>
                <w:t>AM</w:t>
              </w:r>
            </w:ins>
          </w:p>
        </w:tc>
        <w:tc>
          <w:tcPr>
            <w:tcW w:w="1058" w:type="dxa"/>
            <w:vAlign w:val="center"/>
          </w:tcPr>
          <w:p w:rsidR="00403851" w:rsidRPr="00812639" w:rsidRDefault="00403851" w:rsidP="00DD6F55">
            <w:pPr>
              <w:pStyle w:val="Tabletext"/>
              <w:framePr w:hSpace="181" w:wrap="notBeside" w:vAnchor="text" w:hAnchor="text" w:xAlign="center" w:y="1"/>
              <w:spacing w:before="60" w:after="60"/>
              <w:jc w:val="center"/>
              <w:rPr>
                <w:ins w:id="258" w:author="botha" w:date="2011-01-25T16:42:00Z"/>
                <w:rFonts w:eastAsia="Times New Roman"/>
                <w:sz w:val="20"/>
                <w:lang w:val="en-US"/>
              </w:rPr>
            </w:pPr>
            <w:ins w:id="259" w:author="botha" w:date="2011-01-25T16:42:00Z">
              <w:r w:rsidRPr="00812639">
                <w:rPr>
                  <w:sz w:val="20"/>
                  <w:lang w:val="en-US"/>
                </w:rPr>
                <w:t>DRM_B2</w:t>
              </w:r>
            </w:ins>
          </w:p>
        </w:tc>
        <w:tc>
          <w:tcPr>
            <w:tcW w:w="598" w:type="dxa"/>
            <w:vAlign w:val="center"/>
          </w:tcPr>
          <w:p w:rsidR="00403851" w:rsidRPr="00812639" w:rsidRDefault="00403851" w:rsidP="00DD6F55">
            <w:pPr>
              <w:pStyle w:val="Tabletext"/>
              <w:framePr w:hSpace="181" w:wrap="notBeside" w:vAnchor="text" w:hAnchor="text" w:xAlign="center" w:y="1"/>
              <w:spacing w:before="60" w:after="60"/>
              <w:jc w:val="center"/>
              <w:rPr>
                <w:ins w:id="260" w:author="botha" w:date="2011-01-25T16:42:00Z"/>
                <w:rFonts w:eastAsia="Times New Roman"/>
                <w:sz w:val="20"/>
              </w:rPr>
            </w:pPr>
            <w:ins w:id="261" w:author="botha" w:date="2011-01-25T16:42:00Z">
              <w:r w:rsidRPr="00812639">
                <w:rPr>
                  <w:rFonts w:eastAsia="Times New Roman"/>
                  <w:sz w:val="20"/>
                </w:rPr>
                <w:t>–48.8</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62" w:author="botha" w:date="2011-01-25T16:42:00Z"/>
                <w:rFonts w:eastAsia="Times New Roman"/>
                <w:sz w:val="20"/>
              </w:rPr>
            </w:pPr>
            <w:ins w:id="263" w:author="botha" w:date="2011-01-25T16:42:00Z">
              <w:r w:rsidRPr="00812639">
                <w:rPr>
                  <w:rFonts w:eastAsia="Times New Roman"/>
                  <w:sz w:val="20"/>
                </w:rPr>
                <w:t>–46.9</w:t>
              </w:r>
            </w:ins>
          </w:p>
        </w:tc>
        <w:tc>
          <w:tcPr>
            <w:tcW w:w="598" w:type="dxa"/>
            <w:vAlign w:val="center"/>
          </w:tcPr>
          <w:p w:rsidR="00403851" w:rsidRPr="00812639" w:rsidRDefault="00403851" w:rsidP="00DD6F55">
            <w:pPr>
              <w:pStyle w:val="Tabletext"/>
              <w:framePr w:hSpace="181" w:wrap="notBeside" w:vAnchor="text" w:hAnchor="text" w:xAlign="center" w:y="1"/>
              <w:spacing w:before="60" w:after="60"/>
              <w:jc w:val="center"/>
              <w:rPr>
                <w:ins w:id="264" w:author="botha" w:date="2011-01-25T16:42:00Z"/>
                <w:rFonts w:eastAsia="Times New Roman"/>
                <w:sz w:val="20"/>
              </w:rPr>
            </w:pPr>
            <w:ins w:id="265" w:author="botha" w:date="2011-01-25T16:42:00Z">
              <w:r w:rsidRPr="00812639">
                <w:rPr>
                  <w:rFonts w:eastAsia="Times New Roman"/>
                  <w:sz w:val="20"/>
                </w:rPr>
                <w:t>–43.5</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66" w:author="botha" w:date="2011-01-25T16:42:00Z"/>
                <w:rFonts w:eastAsia="Times New Roman"/>
                <w:sz w:val="20"/>
              </w:rPr>
            </w:pPr>
            <w:ins w:id="267" w:author="botha" w:date="2011-01-25T16:42:00Z">
              <w:r w:rsidRPr="00812639">
                <w:rPr>
                  <w:rFonts w:eastAsia="Times New Roman"/>
                  <w:sz w:val="20"/>
                </w:rPr>
                <w:t>–34.4</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68" w:author="botha" w:date="2011-01-25T16:42:00Z"/>
                <w:rFonts w:eastAsia="Times New Roman"/>
                <w:sz w:val="20"/>
              </w:rPr>
            </w:pPr>
            <w:ins w:id="269" w:author="botha" w:date="2011-01-25T16:42:00Z">
              <w:r w:rsidRPr="00812639">
                <w:rPr>
                  <w:rFonts w:eastAsia="Times New Roman"/>
                  <w:sz w:val="20"/>
                </w:rPr>
                <w:t>–29.7</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70" w:author="botha" w:date="2011-01-25T16:42:00Z"/>
                <w:rFonts w:eastAsia="Times New Roman"/>
                <w:sz w:val="20"/>
              </w:rPr>
            </w:pPr>
            <w:ins w:id="271" w:author="botha" w:date="2011-01-25T16:42:00Z">
              <w:r w:rsidRPr="00812639">
                <w:rPr>
                  <w:rFonts w:eastAsia="Times New Roman"/>
                  <w:sz w:val="20"/>
                </w:rPr>
                <w:t>3.4</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72" w:author="botha" w:date="2011-01-25T16:42:00Z"/>
                <w:rFonts w:eastAsia="Times New Roman"/>
                <w:sz w:val="20"/>
              </w:rPr>
            </w:pPr>
            <w:ins w:id="273" w:author="botha" w:date="2011-01-25T16:42:00Z">
              <w:r w:rsidRPr="00812639">
                <w:rPr>
                  <w:rFonts w:eastAsia="Times New Roman"/>
                  <w:sz w:val="20"/>
                </w:rPr>
                <w:t>6.5</w:t>
              </w:r>
            </w:ins>
          </w:p>
        </w:tc>
        <w:tc>
          <w:tcPr>
            <w:tcW w:w="599" w:type="dxa"/>
            <w:vAlign w:val="center"/>
          </w:tcPr>
          <w:p w:rsidR="00403851" w:rsidRPr="00812639" w:rsidRDefault="00403851" w:rsidP="00DD6F55">
            <w:pPr>
              <w:pStyle w:val="Tabletext"/>
              <w:framePr w:hSpace="181" w:wrap="notBeside" w:vAnchor="text" w:hAnchor="text" w:xAlign="center" w:y="1"/>
              <w:tabs>
                <w:tab w:val="left" w:pos="227"/>
              </w:tabs>
              <w:spacing w:before="60" w:after="60"/>
              <w:jc w:val="center"/>
              <w:rPr>
                <w:ins w:id="274" w:author="botha" w:date="2011-01-25T16:42:00Z"/>
                <w:rFonts w:eastAsia="Times New Roman"/>
                <w:sz w:val="20"/>
              </w:rPr>
            </w:pPr>
            <w:ins w:id="275" w:author="botha" w:date="2011-01-25T16:42:00Z">
              <w:r w:rsidRPr="00812639">
                <w:rPr>
                  <w:rFonts w:eastAsia="Times New Roman"/>
                  <w:sz w:val="20"/>
                </w:rPr>
                <w:t>3.4</w:t>
              </w:r>
            </w:ins>
          </w:p>
        </w:tc>
        <w:tc>
          <w:tcPr>
            <w:tcW w:w="599" w:type="dxa"/>
            <w:vAlign w:val="center"/>
          </w:tcPr>
          <w:p w:rsidR="00403851" w:rsidRPr="00812639"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276" w:author="botha" w:date="2011-01-25T16:42:00Z"/>
                <w:sz w:val="20"/>
              </w:rPr>
            </w:pPr>
            <w:ins w:id="277" w:author="botha" w:date="2011-01-25T16:42:00Z">
              <w:r w:rsidRPr="00812639">
                <w:rPr>
                  <w:sz w:val="20"/>
                </w:rPr>
                <w:t>–29.7</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78" w:author="botha" w:date="2011-01-25T16:42:00Z"/>
                <w:rFonts w:eastAsia="Times New Roman"/>
                <w:sz w:val="20"/>
              </w:rPr>
            </w:pPr>
            <w:ins w:id="279" w:author="botha" w:date="2011-01-25T16:42:00Z">
              <w:r w:rsidRPr="00812639">
                <w:rPr>
                  <w:rFonts w:eastAsia="Times New Roman"/>
                  <w:sz w:val="20"/>
                </w:rPr>
                <w:t>–34.4</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80" w:author="botha" w:date="2011-01-25T16:42:00Z"/>
                <w:rFonts w:eastAsia="Times New Roman"/>
                <w:sz w:val="20"/>
              </w:rPr>
            </w:pPr>
            <w:ins w:id="281" w:author="botha" w:date="2011-01-25T16:42:00Z">
              <w:r w:rsidRPr="00812639">
                <w:rPr>
                  <w:rFonts w:eastAsia="Times New Roman"/>
                  <w:sz w:val="20"/>
                </w:rPr>
                <w:t>–43.5</w:t>
              </w:r>
            </w:ins>
          </w:p>
        </w:tc>
        <w:tc>
          <w:tcPr>
            <w:tcW w:w="599" w:type="dxa"/>
            <w:vAlign w:val="center"/>
          </w:tcPr>
          <w:p w:rsidR="00403851" w:rsidRPr="00812639" w:rsidRDefault="00403851" w:rsidP="00DD6F55">
            <w:pPr>
              <w:pStyle w:val="Tabletext"/>
              <w:framePr w:hSpace="181" w:wrap="notBeside" w:vAnchor="text" w:hAnchor="text" w:xAlign="center" w:y="1"/>
              <w:spacing w:before="60" w:after="60"/>
              <w:jc w:val="center"/>
              <w:rPr>
                <w:ins w:id="282" w:author="botha" w:date="2011-01-25T16:42:00Z"/>
                <w:rFonts w:eastAsia="Times New Roman"/>
                <w:sz w:val="20"/>
              </w:rPr>
            </w:pPr>
            <w:ins w:id="283" w:author="botha" w:date="2011-01-25T16:42:00Z">
              <w:r w:rsidRPr="00812639">
                <w:rPr>
                  <w:rFonts w:eastAsia="Times New Roman"/>
                  <w:sz w:val="20"/>
                </w:rPr>
                <w:t>–46.9</w:t>
              </w:r>
            </w:ins>
          </w:p>
        </w:tc>
        <w:tc>
          <w:tcPr>
            <w:tcW w:w="608" w:type="dxa"/>
            <w:gridSpan w:val="2"/>
            <w:vAlign w:val="center"/>
          </w:tcPr>
          <w:p w:rsidR="00403851" w:rsidRPr="00812639" w:rsidRDefault="00403851" w:rsidP="00DD6F55">
            <w:pPr>
              <w:pStyle w:val="Tabletext"/>
              <w:framePr w:hSpace="181" w:wrap="notBeside" w:vAnchor="text" w:hAnchor="text" w:xAlign="center" w:y="1"/>
              <w:spacing w:before="60" w:after="60"/>
              <w:jc w:val="center"/>
              <w:rPr>
                <w:ins w:id="284" w:author="botha" w:date="2011-01-25T16:42:00Z"/>
                <w:rFonts w:eastAsia="Times New Roman"/>
                <w:sz w:val="20"/>
              </w:rPr>
            </w:pPr>
            <w:ins w:id="285" w:author="botha" w:date="2011-01-25T16:42:00Z">
              <w:r w:rsidRPr="00812639">
                <w:rPr>
                  <w:rFonts w:eastAsia="Times New Roman"/>
                  <w:sz w:val="20"/>
                </w:rPr>
                <w:t>–48.8</w:t>
              </w:r>
            </w:ins>
          </w:p>
        </w:tc>
        <w:tc>
          <w:tcPr>
            <w:tcW w:w="599" w:type="dxa"/>
            <w:gridSpan w:val="2"/>
            <w:vAlign w:val="center"/>
          </w:tcPr>
          <w:p w:rsidR="00403851" w:rsidRPr="00812639" w:rsidRDefault="00403851" w:rsidP="00DD6F55">
            <w:pPr>
              <w:pStyle w:val="Tabletext"/>
              <w:framePr w:hSpace="181" w:wrap="notBeside" w:vAnchor="text" w:hAnchor="text" w:xAlign="center" w:y="1"/>
              <w:tabs>
                <w:tab w:val="clear" w:pos="284"/>
                <w:tab w:val="left" w:pos="340"/>
              </w:tabs>
              <w:spacing w:before="60" w:after="60"/>
              <w:jc w:val="center"/>
              <w:rPr>
                <w:ins w:id="286" w:author="botha" w:date="2011-01-25T16:42:00Z"/>
                <w:rFonts w:eastAsia="Times New Roman"/>
                <w:sz w:val="20"/>
              </w:rPr>
            </w:pPr>
            <w:ins w:id="287" w:author="botha" w:date="2011-01-25T16:42:00Z">
              <w:r w:rsidRPr="00812639">
                <w:rPr>
                  <w:rFonts w:eastAsia="Times New Roman"/>
                  <w:sz w:val="20"/>
                </w:rPr>
                <w:t>9</w:t>
              </w:r>
            </w:ins>
          </w:p>
        </w:tc>
        <w:tc>
          <w:tcPr>
            <w:tcW w:w="779" w:type="dxa"/>
            <w:vAlign w:val="center"/>
          </w:tcPr>
          <w:p w:rsidR="00403851" w:rsidRPr="00812639" w:rsidRDefault="00403851" w:rsidP="00DD6F55">
            <w:pPr>
              <w:pStyle w:val="Tabletext"/>
              <w:framePr w:hSpace="181" w:wrap="notBeside" w:vAnchor="text" w:hAnchor="text" w:xAlign="center" w:y="1"/>
              <w:spacing w:before="60" w:after="60"/>
              <w:jc w:val="center"/>
              <w:rPr>
                <w:ins w:id="288" w:author="botha" w:date="2011-01-25T16:42:00Z"/>
                <w:rFonts w:eastAsia="Times New Roman"/>
                <w:sz w:val="20"/>
              </w:rPr>
            </w:pPr>
            <w:ins w:id="289" w:author="botha" w:date="2011-01-25T16:42:00Z">
              <w:r w:rsidRPr="00812639">
                <w:rPr>
                  <w:rFonts w:eastAsia="Times New Roman"/>
                  <w:sz w:val="20"/>
                </w:rPr>
                <w:t>–</w:t>
              </w:r>
            </w:ins>
          </w:p>
        </w:tc>
      </w:tr>
    </w:tbl>
    <w:p w:rsidR="00403851" w:rsidRDefault="00403851" w:rsidP="00403851">
      <w:pPr>
        <w:ind w:firstLineChars="200" w:firstLine="480"/>
        <w:rPr>
          <w:lang w:val="en-US" w:eastAsia="zh-CN"/>
        </w:rPr>
      </w:pPr>
      <w:ins w:id="290" w:author="chenm" w:date="2011-03-25T14:32:00Z">
        <w:r>
          <w:rPr>
            <w:rFonts w:hint="eastAsia"/>
            <w:lang w:val="en-US" w:eastAsia="zh-CN"/>
          </w:rPr>
          <w:t>表</w:t>
        </w:r>
        <w:r>
          <w:rPr>
            <w:lang w:val="en-US" w:eastAsia="zh-CN"/>
          </w:rPr>
          <w:t>2.2</w:t>
        </w:r>
      </w:ins>
      <w:ins w:id="291" w:author="chenm" w:date="2011-03-25T14:33:00Z">
        <w:r>
          <w:rPr>
            <w:rFonts w:hint="eastAsia"/>
            <w:lang w:val="en-US" w:eastAsia="zh-CN"/>
          </w:rPr>
          <w:t>和</w:t>
        </w:r>
        <w:r>
          <w:rPr>
            <w:lang w:val="en-US" w:eastAsia="zh-CN"/>
          </w:rPr>
          <w:t>2.3</w:t>
        </w:r>
        <w:r>
          <w:rPr>
            <w:rFonts w:hint="eastAsia"/>
            <w:lang w:val="en-US" w:eastAsia="zh-CN"/>
          </w:rPr>
          <w:t>为受</w:t>
        </w:r>
        <w:r>
          <w:rPr>
            <w:lang w:val="en-US" w:eastAsia="zh-CN"/>
          </w:rPr>
          <w:t>AM</w:t>
        </w:r>
        <w:r>
          <w:rPr>
            <w:rFonts w:hint="eastAsia"/>
            <w:lang w:val="en-US" w:eastAsia="zh-CN"/>
          </w:rPr>
          <w:t>传输系统或数字调制传输系统干扰的数字调制传输系统案例提供了相对</w:t>
        </w:r>
        <w:r>
          <w:rPr>
            <w:lang w:val="en-US" w:eastAsia="zh-CN"/>
          </w:rPr>
          <w:t>RF</w:t>
        </w:r>
        <w:r>
          <w:rPr>
            <w:rFonts w:hint="eastAsia"/>
            <w:lang w:val="en-US" w:eastAsia="zh-CN"/>
          </w:rPr>
          <w:t>保护比。这些表是为采用</w:t>
        </w:r>
        <w:r>
          <w:rPr>
            <w:lang w:val="en-US" w:eastAsia="zh-CN"/>
          </w:rPr>
          <w:t>A2</w:t>
        </w:r>
        <w:r>
          <w:rPr>
            <w:rFonts w:hint="eastAsia"/>
            <w:lang w:val="en-US" w:eastAsia="zh-CN"/>
          </w:rPr>
          <w:t>和</w:t>
        </w:r>
        <w:r>
          <w:rPr>
            <w:lang w:val="en-US" w:eastAsia="zh-CN"/>
          </w:rPr>
          <w:t>B2</w:t>
        </w:r>
        <w:r>
          <w:rPr>
            <w:rFonts w:hint="eastAsia"/>
            <w:lang w:val="en-US" w:eastAsia="zh-CN"/>
          </w:rPr>
          <w:t>强健模式、</w:t>
        </w:r>
        <w:r>
          <w:rPr>
            <w:lang w:val="en-US" w:eastAsia="zh-CN"/>
          </w:rPr>
          <w:t>64-</w:t>
        </w:r>
      </w:ins>
      <w:ins w:id="292" w:author="chenm" w:date="2011-03-25T14:34:00Z">
        <w:r>
          <w:rPr>
            <w:lang w:val="en-US" w:eastAsia="zh-CN"/>
          </w:rPr>
          <w:t>QAM</w:t>
        </w:r>
        <w:r>
          <w:rPr>
            <w:rFonts w:hint="eastAsia"/>
            <w:lang w:val="en-US" w:eastAsia="zh-CN"/>
          </w:rPr>
          <w:t>和一级保护的系统编制的。为获得适用于具体案例的</w:t>
        </w:r>
        <w:r>
          <w:rPr>
            <w:lang w:val="en-US" w:eastAsia="zh-CN"/>
          </w:rPr>
          <w:t>RF</w:t>
        </w:r>
        <w:r>
          <w:rPr>
            <w:rFonts w:hint="eastAsia"/>
            <w:lang w:val="en-US" w:eastAsia="zh-CN"/>
          </w:rPr>
          <w:t>保护比，应在相对相互比中加入表</w:t>
        </w:r>
        <w:r>
          <w:rPr>
            <w:lang w:val="en-US" w:eastAsia="zh-CN"/>
          </w:rPr>
          <w:t>2.2</w:t>
        </w:r>
        <w:r>
          <w:rPr>
            <w:rFonts w:hint="eastAsia"/>
            <w:lang w:val="en-US" w:eastAsia="zh-CN"/>
          </w:rPr>
          <w:t>和</w:t>
        </w:r>
        <w:r>
          <w:rPr>
            <w:lang w:val="en-US" w:eastAsia="zh-CN"/>
          </w:rPr>
          <w:t>2.3</w:t>
        </w:r>
        <w:r>
          <w:rPr>
            <w:rFonts w:hint="eastAsia"/>
            <w:lang w:val="en-US" w:eastAsia="zh-CN"/>
          </w:rPr>
          <w:t>的相关</w:t>
        </w:r>
        <w:r>
          <w:rPr>
            <w:lang w:val="en-US" w:eastAsia="zh-CN"/>
          </w:rPr>
          <w:t>S/I</w:t>
        </w:r>
        <w:r>
          <w:rPr>
            <w:rFonts w:hint="eastAsia"/>
            <w:lang w:val="en-US" w:eastAsia="zh-CN"/>
          </w:rPr>
          <w:t>值</w:t>
        </w:r>
      </w:ins>
      <w:ins w:id="293" w:author="chenm" w:date="2011-03-25T14:35:00Z">
        <w:r>
          <w:rPr>
            <w:rFonts w:hint="eastAsia"/>
            <w:lang w:val="en-US" w:eastAsia="zh-CN"/>
          </w:rPr>
          <w:t>以及表</w:t>
        </w:r>
        <w:r>
          <w:rPr>
            <w:lang w:val="en-US" w:eastAsia="zh-CN"/>
          </w:rPr>
          <w:t>2.4</w:t>
        </w:r>
        <w:r>
          <w:rPr>
            <w:rFonts w:hint="eastAsia"/>
            <w:lang w:val="en-US" w:eastAsia="zh-CN"/>
          </w:rPr>
          <w:t>的相关</w:t>
        </w:r>
        <w:r>
          <w:rPr>
            <w:lang w:val="en-US" w:eastAsia="zh-CN"/>
          </w:rPr>
          <w:t>S/I</w:t>
        </w:r>
        <w:r>
          <w:rPr>
            <w:rFonts w:hint="eastAsia"/>
            <w:lang w:val="en-US" w:eastAsia="zh-CN"/>
          </w:rPr>
          <w:t>修正值，供采用不同调制方式和保护级别的系统使用。</w:t>
        </w:r>
      </w:ins>
    </w:p>
    <w:p w:rsidR="00403851" w:rsidRPr="00812639" w:rsidRDefault="00403851" w:rsidP="00403851">
      <w:pPr>
        <w:pStyle w:val="Tabletitle"/>
        <w:rPr>
          <w:ins w:id="294" w:author="botha" w:date="2011-01-25T16:12:00Z"/>
          <w:b w:val="0"/>
          <w:bCs/>
          <w:lang w:eastAsia="zh-CN"/>
        </w:rPr>
      </w:pPr>
      <w:ins w:id="295" w:author="song" w:date="2011-03-17T10:11:00Z">
        <w:r w:rsidRPr="00812639">
          <w:rPr>
            <w:rFonts w:hint="eastAsia"/>
            <w:b w:val="0"/>
            <w:bCs/>
            <w:lang w:eastAsia="zh-CN"/>
          </w:rPr>
          <w:t>表</w:t>
        </w:r>
      </w:ins>
      <w:ins w:id="296" w:author="botha" w:date="2011-01-25T16:20:00Z">
        <w:r w:rsidRPr="00812639">
          <w:rPr>
            <w:b w:val="0"/>
            <w:bCs/>
            <w:lang w:eastAsia="zh-CN"/>
          </w:rPr>
          <w:t>2</w:t>
        </w:r>
      </w:ins>
      <w:ins w:id="297" w:author="botha" w:date="2011-01-25T16:17:00Z">
        <w:r w:rsidRPr="00812639">
          <w:rPr>
            <w:b w:val="0"/>
            <w:bCs/>
            <w:lang w:eastAsia="zh-CN"/>
          </w:rPr>
          <w:t>.</w:t>
        </w:r>
      </w:ins>
      <w:ins w:id="298" w:author="botha" w:date="2011-01-25T17:18:00Z">
        <w:r w:rsidRPr="00812639">
          <w:rPr>
            <w:b w:val="0"/>
            <w:bCs/>
            <w:lang w:eastAsia="zh-CN"/>
          </w:rPr>
          <w:t>2</w:t>
        </w:r>
      </w:ins>
    </w:p>
    <w:p w:rsidR="00403851" w:rsidRDefault="00403851" w:rsidP="00403851">
      <w:pPr>
        <w:pStyle w:val="Tabletitle"/>
        <w:rPr>
          <w:ins w:id="299" w:author="botha" w:date="2011-01-25T16:12:00Z"/>
          <w:sz w:val="16"/>
          <w:szCs w:val="16"/>
          <w:lang w:eastAsia="zh-CN"/>
        </w:rPr>
      </w:pPr>
      <w:ins w:id="300" w:author="botha" w:date="2011-01-25T16:12:00Z">
        <w:r w:rsidRPr="00E77908">
          <w:rPr>
            <w:lang w:val="en-US" w:eastAsia="zh-CN"/>
          </w:rPr>
          <w:t>30 MHz (dB)</w:t>
        </w:r>
      </w:ins>
      <w:ins w:id="301" w:author="chenm" w:date="2011-03-25T14:36:00Z">
        <w:r>
          <w:rPr>
            <w:rFonts w:hint="eastAsia"/>
            <w:lang w:val="en-US" w:eastAsia="zh-CN"/>
          </w:rPr>
          <w:t>以下受</w:t>
        </w:r>
        <w:r>
          <w:rPr>
            <w:lang w:val="en-US" w:eastAsia="zh-CN"/>
          </w:rPr>
          <w:t>AM</w:t>
        </w:r>
        <w:r>
          <w:rPr>
            <w:rFonts w:hint="eastAsia"/>
            <w:lang w:val="en-US" w:eastAsia="zh-CN"/>
          </w:rPr>
          <w:t>干扰的数字（</w:t>
        </w:r>
      </w:ins>
      <w:ins w:id="302" w:author="botha" w:date="2011-01-25T16:12:00Z">
        <w:r w:rsidRPr="00E77908">
          <w:rPr>
            <w:lang w:val="en-US" w:eastAsia="zh-CN"/>
          </w:rPr>
          <w:t>64-QAM</w:t>
        </w:r>
      </w:ins>
      <w:ins w:id="303" w:author="chenm" w:date="2011-03-25T14:36:00Z">
        <w:r>
          <w:rPr>
            <w:rFonts w:hint="eastAsia"/>
            <w:lang w:val="en-US" w:eastAsia="zh-CN"/>
          </w:rPr>
          <w:t>、一级保护）</w:t>
        </w:r>
      </w:ins>
      <w:r>
        <w:rPr>
          <w:lang w:val="en-US" w:eastAsia="zh-CN"/>
        </w:rPr>
        <w:br/>
      </w:r>
      <w:ins w:id="304" w:author="chenm" w:date="2011-03-25T14:36:00Z">
        <w:r>
          <w:rPr>
            <w:rFonts w:hint="eastAsia"/>
            <w:lang w:val="en-US" w:eastAsia="zh-CN"/>
          </w:rPr>
          <w:t>广播系统之间的相对</w:t>
        </w:r>
        <w:r>
          <w:rPr>
            <w:lang w:val="en-US" w:eastAsia="zh-CN"/>
          </w:rPr>
          <w:t>RF</w:t>
        </w:r>
        <w:r>
          <w:rPr>
            <w:rFonts w:hint="eastAsia"/>
            <w:lang w:val="en-US" w:eastAsia="zh-CN"/>
          </w:rPr>
          <w:t>保护比</w:t>
        </w:r>
      </w:ins>
    </w:p>
    <w:tbl>
      <w:tblPr>
        <w:tblW w:w="11818"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965"/>
        <w:gridCol w:w="709"/>
        <w:gridCol w:w="709"/>
        <w:gridCol w:w="709"/>
        <w:gridCol w:w="708"/>
        <w:gridCol w:w="709"/>
        <w:gridCol w:w="567"/>
        <w:gridCol w:w="284"/>
        <w:gridCol w:w="567"/>
        <w:gridCol w:w="708"/>
        <w:gridCol w:w="709"/>
        <w:gridCol w:w="709"/>
        <w:gridCol w:w="709"/>
        <w:gridCol w:w="708"/>
        <w:gridCol w:w="567"/>
        <w:gridCol w:w="744"/>
      </w:tblGrid>
      <w:tr w:rsidR="00403851" w:rsidRPr="00812639" w:rsidTr="00DD6F55">
        <w:trPr>
          <w:trHeight w:val="269"/>
          <w:jc w:val="center"/>
          <w:ins w:id="305" w:author="botha" w:date="2011-01-25T16:53:00Z"/>
        </w:trPr>
        <w:tc>
          <w:tcPr>
            <w:tcW w:w="1037" w:type="dxa"/>
            <w:vMerge w:val="restart"/>
            <w:vAlign w:val="center"/>
          </w:tcPr>
          <w:p w:rsidR="00403851" w:rsidRPr="00812639" w:rsidRDefault="00403851" w:rsidP="00DD6F55">
            <w:pPr>
              <w:pStyle w:val="Tablehead"/>
              <w:keepNext w:val="0"/>
              <w:rPr>
                <w:ins w:id="306" w:author="botha" w:date="2011-01-25T16:53:00Z"/>
                <w:rFonts w:ascii="SimSun"/>
                <w:sz w:val="20"/>
                <w:lang w:val="en-US" w:eastAsia="zh-CN"/>
                <w:rPrChange w:id="307" w:author="Unknown">
                  <w:rPr>
                    <w:ins w:id="308" w:author="botha" w:date="2011-01-25T16:53:00Z"/>
                    <w:rFonts w:eastAsia="Times New Roman"/>
                    <w:sz w:val="16"/>
                    <w:szCs w:val="16"/>
                    <w:lang w:val="en-US" w:eastAsia="zh-CN"/>
                  </w:rPr>
                </w:rPrChange>
              </w:rPr>
            </w:pPr>
            <w:ins w:id="309" w:author="chenm" w:date="2011-03-25T14:37:00Z">
              <w:r w:rsidRPr="00812639">
                <w:rPr>
                  <w:rFonts w:ascii="SimSun" w:hAnsi="SimSun" w:hint="eastAsia"/>
                  <w:sz w:val="20"/>
                  <w:lang w:val="en-US" w:eastAsia="zh-CN"/>
                </w:rPr>
                <w:t>有用信号</w:t>
              </w:r>
            </w:ins>
          </w:p>
        </w:tc>
        <w:tc>
          <w:tcPr>
            <w:tcW w:w="965" w:type="dxa"/>
            <w:vMerge w:val="restart"/>
            <w:vAlign w:val="center"/>
          </w:tcPr>
          <w:p w:rsidR="00403851" w:rsidRPr="00812639" w:rsidRDefault="00403851" w:rsidP="00DD6F55">
            <w:pPr>
              <w:pStyle w:val="Tablehead"/>
              <w:keepNext w:val="0"/>
              <w:ind w:left="-57" w:right="-57"/>
              <w:rPr>
                <w:ins w:id="310" w:author="botha" w:date="2011-01-25T16:53:00Z"/>
                <w:rFonts w:ascii="SimSun"/>
                <w:sz w:val="20"/>
                <w:lang w:val="en-US" w:eastAsia="zh-CN"/>
                <w:rPrChange w:id="311" w:author="Unknown">
                  <w:rPr>
                    <w:ins w:id="312" w:author="botha" w:date="2011-01-25T16:53:00Z"/>
                    <w:rFonts w:eastAsia="Times New Roman"/>
                    <w:sz w:val="16"/>
                    <w:szCs w:val="16"/>
                    <w:lang w:val="en-US" w:eastAsia="zh-CN"/>
                  </w:rPr>
                </w:rPrChange>
              </w:rPr>
            </w:pPr>
            <w:ins w:id="313" w:author="chenm" w:date="2011-03-25T14:37:00Z">
              <w:r w:rsidRPr="00812639">
                <w:rPr>
                  <w:rFonts w:ascii="SimSun" w:hAnsi="SimSun" w:hint="eastAsia"/>
                  <w:sz w:val="20"/>
                  <w:lang w:val="en-US" w:eastAsia="zh-CN"/>
                </w:rPr>
                <w:t>无用信号</w:t>
              </w:r>
            </w:ins>
          </w:p>
        </w:tc>
        <w:tc>
          <w:tcPr>
            <w:tcW w:w="8505" w:type="dxa"/>
            <w:gridSpan w:val="13"/>
            <w:vMerge w:val="restart"/>
            <w:vAlign w:val="center"/>
          </w:tcPr>
          <w:p w:rsidR="00403851" w:rsidRPr="00812639" w:rsidRDefault="00403851" w:rsidP="00DD6F55">
            <w:pPr>
              <w:pStyle w:val="Tablehead"/>
              <w:keepNext w:val="0"/>
              <w:rPr>
                <w:ins w:id="314" w:author="botha" w:date="2011-01-25T16:53:00Z"/>
                <w:rFonts w:eastAsia="Times New Roman"/>
                <w:sz w:val="20"/>
                <w:lang w:val="en-US"/>
              </w:rPr>
            </w:pPr>
            <w:ins w:id="315" w:author="chenm" w:date="2011-03-25T14:38:00Z">
              <w:r w:rsidRPr="00812639">
                <w:rPr>
                  <w:rFonts w:hint="eastAsia"/>
                  <w:sz w:val="20"/>
                  <w:lang w:val="en-US" w:eastAsia="zh-CN"/>
                </w:rPr>
                <w:t>频率间隔</w:t>
              </w:r>
            </w:ins>
            <w:ins w:id="316" w:author="chenm" w:date="2011-03-25T14:39:00Z">
              <w:r w:rsidRPr="00812639">
                <w:rPr>
                  <w:rFonts w:hint="eastAsia"/>
                  <w:sz w:val="20"/>
                  <w:lang w:val="en-US" w:eastAsia="zh-CN"/>
                </w:rPr>
                <w:t>，</w:t>
              </w:r>
            </w:ins>
            <w:ins w:id="317" w:author="botha" w:date="2011-01-25T16:53:00Z">
              <w:r w:rsidRPr="00812639">
                <w:rPr>
                  <w:i/>
                  <w:iCs/>
                  <w:sz w:val="20"/>
                  <w:lang w:val="en-US"/>
                </w:rPr>
                <w:t>f</w:t>
              </w:r>
              <w:r w:rsidRPr="00812639">
                <w:rPr>
                  <w:i/>
                  <w:iCs/>
                  <w:sz w:val="20"/>
                  <w:vertAlign w:val="subscript"/>
                  <w:lang w:val="en-US"/>
                </w:rPr>
                <w:t>unwanted</w:t>
              </w:r>
              <w:r w:rsidRPr="00812639">
                <w:rPr>
                  <w:i/>
                  <w:iCs/>
                  <w:sz w:val="20"/>
                  <w:lang w:val="en-US"/>
                </w:rPr>
                <w:t xml:space="preserve"> – f</w:t>
              </w:r>
              <w:r w:rsidRPr="00812639">
                <w:rPr>
                  <w:i/>
                  <w:iCs/>
                  <w:sz w:val="20"/>
                  <w:vertAlign w:val="subscript"/>
                  <w:lang w:val="en-US"/>
                </w:rPr>
                <w:t>wanted</w:t>
              </w:r>
              <w:r w:rsidRPr="00812639">
                <w:rPr>
                  <w:sz w:val="20"/>
                  <w:lang w:val="en-US"/>
                </w:rPr>
                <w:t xml:space="preserve"> </w:t>
              </w:r>
              <w:r w:rsidRPr="00812639">
                <w:rPr>
                  <w:sz w:val="20"/>
                  <w:lang w:val="en-US"/>
                </w:rPr>
                <w:br/>
                <w:t>(kHz)</w:t>
              </w:r>
            </w:ins>
          </w:p>
        </w:tc>
        <w:tc>
          <w:tcPr>
            <w:tcW w:w="1311" w:type="dxa"/>
            <w:gridSpan w:val="2"/>
            <w:vAlign w:val="center"/>
          </w:tcPr>
          <w:p w:rsidR="00403851" w:rsidRPr="00812639" w:rsidRDefault="00403851" w:rsidP="00DD6F55">
            <w:pPr>
              <w:pStyle w:val="Tablehead"/>
              <w:keepNext w:val="0"/>
              <w:rPr>
                <w:ins w:id="318" w:author="botha" w:date="2011-01-25T16:53:00Z"/>
                <w:rFonts w:ascii="Calibri" w:hAnsi="Calibri" w:cs="Calibri"/>
                <w:sz w:val="20"/>
                <w:lang w:val="fr-CH" w:eastAsia="zh-CN"/>
                <w:rPrChange w:id="319" w:author="Unknown">
                  <w:rPr>
                    <w:ins w:id="320" w:author="botha" w:date="2011-01-25T16:53:00Z"/>
                    <w:rFonts w:eastAsia="Times New Roman" w:cs="Calibri"/>
                    <w:sz w:val="16"/>
                    <w:szCs w:val="16"/>
                    <w:lang w:val="fr-CH" w:eastAsia="zh-CN"/>
                  </w:rPr>
                </w:rPrChange>
              </w:rPr>
            </w:pPr>
            <w:ins w:id="321" w:author="chenm" w:date="2011-03-25T14:38:00Z">
              <w:r w:rsidRPr="00812639">
                <w:rPr>
                  <w:rFonts w:ascii="Calibri" w:hAnsi="Calibri" w:cs="Calibri" w:hint="eastAsia"/>
                  <w:sz w:val="20"/>
                  <w:lang w:val="fr-CH" w:eastAsia="zh-CN"/>
                </w:rPr>
                <w:t>参数</w:t>
              </w:r>
            </w:ins>
          </w:p>
        </w:tc>
      </w:tr>
      <w:tr w:rsidR="00403851" w:rsidRPr="00812639" w:rsidTr="00DD6F55">
        <w:trPr>
          <w:trHeight w:val="528"/>
          <w:jc w:val="center"/>
          <w:ins w:id="322" w:author="botha" w:date="2011-01-25T16:53:00Z"/>
        </w:trPr>
        <w:tc>
          <w:tcPr>
            <w:tcW w:w="1037" w:type="dxa"/>
            <w:vMerge/>
          </w:tcPr>
          <w:p w:rsidR="00403851" w:rsidRPr="00812639" w:rsidRDefault="00403851" w:rsidP="00DD6F55">
            <w:pPr>
              <w:pStyle w:val="Arttitle"/>
              <w:keepNext w:val="0"/>
              <w:spacing w:before="80" w:after="80"/>
              <w:rPr>
                <w:ins w:id="323" w:author="botha" w:date="2011-01-25T16:53:00Z"/>
                <w:rFonts w:eastAsia="Times New Roman"/>
                <w:sz w:val="20"/>
                <w:lang w:val="fr-CH"/>
              </w:rPr>
            </w:pPr>
          </w:p>
        </w:tc>
        <w:tc>
          <w:tcPr>
            <w:tcW w:w="965" w:type="dxa"/>
            <w:vMerge/>
          </w:tcPr>
          <w:p w:rsidR="00403851" w:rsidRPr="00812639" w:rsidRDefault="00403851" w:rsidP="00DD6F55">
            <w:pPr>
              <w:pStyle w:val="Arttitle"/>
              <w:keepNext w:val="0"/>
              <w:spacing w:before="80" w:after="80"/>
              <w:rPr>
                <w:ins w:id="324" w:author="botha" w:date="2011-01-25T16:53:00Z"/>
                <w:rFonts w:eastAsia="Times New Roman"/>
                <w:sz w:val="20"/>
                <w:lang w:val="fr-CH"/>
              </w:rPr>
            </w:pPr>
          </w:p>
        </w:tc>
        <w:tc>
          <w:tcPr>
            <w:tcW w:w="8505" w:type="dxa"/>
            <w:gridSpan w:val="13"/>
            <w:vMerge/>
          </w:tcPr>
          <w:p w:rsidR="00403851" w:rsidRPr="00812639" w:rsidRDefault="00403851" w:rsidP="00DD6F55">
            <w:pPr>
              <w:pStyle w:val="Arttitle"/>
              <w:keepNext w:val="0"/>
              <w:spacing w:before="80" w:after="80"/>
              <w:rPr>
                <w:ins w:id="325" w:author="botha" w:date="2011-01-25T16:53:00Z"/>
                <w:rFonts w:eastAsia="Times New Roman"/>
                <w:sz w:val="20"/>
                <w:lang w:val="fr-CH"/>
              </w:rPr>
            </w:pPr>
          </w:p>
        </w:tc>
        <w:tc>
          <w:tcPr>
            <w:tcW w:w="567" w:type="dxa"/>
            <w:vMerge w:val="restart"/>
          </w:tcPr>
          <w:p w:rsidR="00403851" w:rsidRPr="00812639" w:rsidRDefault="00403851" w:rsidP="00DD6F55">
            <w:pPr>
              <w:pStyle w:val="Tablehead"/>
              <w:keepNext w:val="0"/>
              <w:ind w:left="-85" w:right="-85"/>
              <w:rPr>
                <w:ins w:id="326" w:author="botha" w:date="2011-01-25T16:53:00Z"/>
                <w:rFonts w:eastAsia="Times New Roman"/>
                <w:sz w:val="20"/>
                <w:lang w:val="en-US"/>
              </w:rPr>
            </w:pPr>
            <w:ins w:id="327" w:author="botha" w:date="2011-01-25T16:53:00Z">
              <w:r w:rsidRPr="00812639">
                <w:rPr>
                  <w:i/>
                  <w:iCs/>
                  <w:sz w:val="20"/>
                  <w:lang w:val="en-US"/>
                </w:rPr>
                <w:t>B</w:t>
              </w:r>
              <w:r w:rsidRPr="00812639">
                <w:rPr>
                  <w:i/>
                  <w:iCs/>
                  <w:sz w:val="20"/>
                  <w:vertAlign w:val="subscript"/>
                  <w:lang w:val="en-US"/>
                </w:rPr>
                <w:t>DRM</w:t>
              </w:r>
              <w:r w:rsidRPr="00812639">
                <w:rPr>
                  <w:sz w:val="20"/>
                  <w:lang w:val="en-US"/>
                </w:rPr>
                <w:br/>
                <w:t>(kHz)</w:t>
              </w:r>
            </w:ins>
          </w:p>
        </w:tc>
        <w:tc>
          <w:tcPr>
            <w:tcW w:w="744" w:type="dxa"/>
            <w:vMerge w:val="restart"/>
          </w:tcPr>
          <w:p w:rsidR="00403851" w:rsidRPr="00812639" w:rsidRDefault="00403851" w:rsidP="00DD6F55">
            <w:pPr>
              <w:pStyle w:val="Tablehead"/>
              <w:keepNext w:val="0"/>
              <w:rPr>
                <w:ins w:id="328" w:author="botha" w:date="2011-01-25T16:53:00Z"/>
                <w:rFonts w:eastAsia="Times New Roman"/>
                <w:sz w:val="20"/>
                <w:lang w:val="en-US"/>
              </w:rPr>
            </w:pPr>
            <w:ins w:id="329" w:author="botha" w:date="2011-01-25T16:53:00Z">
              <w:r w:rsidRPr="00812639">
                <w:rPr>
                  <w:i/>
                  <w:iCs/>
                  <w:sz w:val="20"/>
                  <w:lang w:val="en-US"/>
                </w:rPr>
                <w:t>S</w:t>
              </w:r>
              <w:r w:rsidRPr="00812639">
                <w:rPr>
                  <w:sz w:val="20"/>
                  <w:lang w:val="en-US"/>
                </w:rPr>
                <w:t>/</w:t>
              </w:r>
              <w:r w:rsidRPr="00812639">
                <w:rPr>
                  <w:i/>
                  <w:iCs/>
                  <w:sz w:val="20"/>
                  <w:lang w:val="en-US"/>
                </w:rPr>
                <w:t>I</w:t>
              </w:r>
              <w:r w:rsidRPr="00812639">
                <w:rPr>
                  <w:sz w:val="20"/>
                  <w:lang w:val="en-US"/>
                </w:rPr>
                <w:br/>
                <w:t>(dB)</w:t>
              </w:r>
            </w:ins>
          </w:p>
        </w:tc>
      </w:tr>
      <w:tr w:rsidR="00403851" w:rsidRPr="00812639" w:rsidTr="00DD6F55">
        <w:trPr>
          <w:trHeight w:val="269"/>
          <w:jc w:val="center"/>
          <w:ins w:id="330" w:author="botha" w:date="2011-01-25T16:53:00Z"/>
        </w:trPr>
        <w:tc>
          <w:tcPr>
            <w:tcW w:w="1037" w:type="dxa"/>
            <w:vMerge/>
          </w:tcPr>
          <w:p w:rsidR="00403851" w:rsidRPr="00812639" w:rsidRDefault="00403851" w:rsidP="00DD6F55">
            <w:pPr>
              <w:pStyle w:val="Tablehead"/>
              <w:keepNext w:val="0"/>
              <w:rPr>
                <w:ins w:id="331" w:author="botha" w:date="2011-01-25T16:53:00Z"/>
                <w:rFonts w:eastAsia="Times New Roman"/>
                <w:sz w:val="20"/>
                <w:lang w:val="en-GB"/>
              </w:rPr>
            </w:pPr>
          </w:p>
        </w:tc>
        <w:tc>
          <w:tcPr>
            <w:tcW w:w="965" w:type="dxa"/>
            <w:vMerge/>
          </w:tcPr>
          <w:p w:rsidR="00403851" w:rsidRPr="00812639" w:rsidRDefault="00403851" w:rsidP="00DD6F55">
            <w:pPr>
              <w:pStyle w:val="Tablehead"/>
              <w:keepNext w:val="0"/>
              <w:rPr>
                <w:ins w:id="332" w:author="botha" w:date="2011-01-25T16:53:00Z"/>
                <w:rFonts w:eastAsia="Times New Roman"/>
                <w:sz w:val="20"/>
                <w:lang w:val="en-GB"/>
              </w:rPr>
            </w:pPr>
          </w:p>
        </w:tc>
        <w:tc>
          <w:tcPr>
            <w:tcW w:w="709" w:type="dxa"/>
          </w:tcPr>
          <w:p w:rsidR="00403851" w:rsidRPr="00812639" w:rsidRDefault="00403851" w:rsidP="00DD6F55">
            <w:pPr>
              <w:pStyle w:val="Tablehead"/>
              <w:keepNext w:val="0"/>
              <w:rPr>
                <w:ins w:id="333" w:author="botha" w:date="2011-01-25T16:53:00Z"/>
                <w:rFonts w:eastAsia="Times New Roman"/>
                <w:sz w:val="20"/>
                <w:lang w:val="fr-CH"/>
              </w:rPr>
            </w:pPr>
            <w:ins w:id="334" w:author="botha" w:date="2011-01-25T16:53:00Z">
              <w:r w:rsidRPr="00812639">
                <w:rPr>
                  <w:sz w:val="20"/>
                  <w:lang w:val="fr-CH"/>
                </w:rPr>
                <w:t>–20</w:t>
              </w:r>
            </w:ins>
          </w:p>
        </w:tc>
        <w:tc>
          <w:tcPr>
            <w:tcW w:w="709" w:type="dxa"/>
          </w:tcPr>
          <w:p w:rsidR="00403851" w:rsidRPr="00812639" w:rsidRDefault="00403851" w:rsidP="00DD6F55">
            <w:pPr>
              <w:pStyle w:val="Tablehead"/>
              <w:keepNext w:val="0"/>
              <w:rPr>
                <w:ins w:id="335" w:author="botha" w:date="2011-01-25T16:53:00Z"/>
                <w:rFonts w:eastAsia="Times New Roman"/>
                <w:sz w:val="20"/>
                <w:lang w:val="fr-CH"/>
              </w:rPr>
            </w:pPr>
            <w:ins w:id="336" w:author="botha" w:date="2011-01-25T16:53:00Z">
              <w:r w:rsidRPr="00812639">
                <w:rPr>
                  <w:sz w:val="20"/>
                  <w:lang w:val="fr-CH"/>
                </w:rPr>
                <w:t>–18</w:t>
              </w:r>
            </w:ins>
          </w:p>
        </w:tc>
        <w:tc>
          <w:tcPr>
            <w:tcW w:w="709" w:type="dxa"/>
          </w:tcPr>
          <w:p w:rsidR="00403851" w:rsidRPr="00812639" w:rsidRDefault="00403851" w:rsidP="00DD6F55">
            <w:pPr>
              <w:pStyle w:val="Tablehead"/>
              <w:keepNext w:val="0"/>
              <w:rPr>
                <w:ins w:id="337" w:author="botha" w:date="2011-01-25T16:53:00Z"/>
                <w:rFonts w:eastAsia="Times New Roman"/>
                <w:sz w:val="20"/>
                <w:lang w:val="fr-CH"/>
              </w:rPr>
            </w:pPr>
            <w:ins w:id="338" w:author="botha" w:date="2011-01-25T16:53:00Z">
              <w:r w:rsidRPr="00812639">
                <w:rPr>
                  <w:sz w:val="20"/>
                  <w:lang w:val="fr-CH"/>
                </w:rPr>
                <w:t>–15</w:t>
              </w:r>
            </w:ins>
          </w:p>
        </w:tc>
        <w:tc>
          <w:tcPr>
            <w:tcW w:w="708" w:type="dxa"/>
          </w:tcPr>
          <w:p w:rsidR="00403851" w:rsidRPr="00812639" w:rsidRDefault="00403851" w:rsidP="00DD6F55">
            <w:pPr>
              <w:pStyle w:val="Tablehead"/>
              <w:keepNext w:val="0"/>
              <w:rPr>
                <w:ins w:id="339" w:author="botha" w:date="2011-01-25T16:53:00Z"/>
                <w:rFonts w:eastAsia="Times New Roman"/>
                <w:sz w:val="20"/>
                <w:lang w:val="fr-CH"/>
              </w:rPr>
            </w:pPr>
            <w:ins w:id="340" w:author="botha" w:date="2011-01-25T16:53:00Z">
              <w:r w:rsidRPr="00812639">
                <w:rPr>
                  <w:sz w:val="20"/>
                  <w:lang w:val="fr-CH"/>
                </w:rPr>
                <w:t>–10</w:t>
              </w:r>
            </w:ins>
          </w:p>
        </w:tc>
        <w:tc>
          <w:tcPr>
            <w:tcW w:w="709" w:type="dxa"/>
          </w:tcPr>
          <w:p w:rsidR="00403851" w:rsidRPr="00812639" w:rsidRDefault="00403851" w:rsidP="00DD6F55">
            <w:pPr>
              <w:pStyle w:val="Tablehead"/>
              <w:keepNext w:val="0"/>
              <w:rPr>
                <w:ins w:id="341" w:author="botha" w:date="2011-01-25T16:53:00Z"/>
                <w:rFonts w:eastAsia="Times New Roman"/>
                <w:sz w:val="20"/>
                <w:lang w:val="fr-CH"/>
              </w:rPr>
            </w:pPr>
            <w:ins w:id="342" w:author="botha" w:date="2011-01-25T16:53:00Z">
              <w:r w:rsidRPr="00812639">
                <w:rPr>
                  <w:sz w:val="20"/>
                  <w:lang w:val="fr-CH"/>
                </w:rPr>
                <w:t>–9</w:t>
              </w:r>
            </w:ins>
          </w:p>
        </w:tc>
        <w:tc>
          <w:tcPr>
            <w:tcW w:w="567" w:type="dxa"/>
          </w:tcPr>
          <w:p w:rsidR="00403851" w:rsidRPr="00812639" w:rsidRDefault="00403851" w:rsidP="00DD6F55">
            <w:pPr>
              <w:pStyle w:val="Tablehead"/>
              <w:keepNext w:val="0"/>
              <w:rPr>
                <w:ins w:id="343" w:author="botha" w:date="2011-01-25T16:53:00Z"/>
                <w:rFonts w:eastAsia="Times New Roman"/>
                <w:sz w:val="20"/>
                <w:lang w:val="fr-CH"/>
              </w:rPr>
            </w:pPr>
            <w:ins w:id="344" w:author="botha" w:date="2011-01-25T16:53:00Z">
              <w:r w:rsidRPr="00812639">
                <w:rPr>
                  <w:sz w:val="20"/>
                  <w:lang w:val="fr-CH"/>
                </w:rPr>
                <w:t>–5</w:t>
              </w:r>
            </w:ins>
          </w:p>
        </w:tc>
        <w:tc>
          <w:tcPr>
            <w:tcW w:w="284" w:type="dxa"/>
          </w:tcPr>
          <w:p w:rsidR="00403851" w:rsidRPr="00812639" w:rsidRDefault="00403851" w:rsidP="00DD6F55">
            <w:pPr>
              <w:pStyle w:val="Tablehead"/>
              <w:keepNext w:val="0"/>
              <w:rPr>
                <w:ins w:id="345" w:author="botha" w:date="2011-01-25T16:53:00Z"/>
                <w:rFonts w:eastAsia="Times New Roman"/>
                <w:sz w:val="20"/>
                <w:lang w:val="fr-CH"/>
              </w:rPr>
            </w:pPr>
            <w:ins w:id="346" w:author="botha" w:date="2011-01-25T16:53:00Z">
              <w:r w:rsidRPr="00812639">
                <w:rPr>
                  <w:sz w:val="20"/>
                  <w:lang w:val="fr-CH"/>
                </w:rPr>
                <w:t>0</w:t>
              </w:r>
            </w:ins>
          </w:p>
        </w:tc>
        <w:tc>
          <w:tcPr>
            <w:tcW w:w="567" w:type="dxa"/>
          </w:tcPr>
          <w:p w:rsidR="00403851" w:rsidRPr="00812639" w:rsidRDefault="00403851" w:rsidP="00DD6F55">
            <w:pPr>
              <w:pStyle w:val="Tablehead"/>
              <w:keepNext w:val="0"/>
              <w:rPr>
                <w:ins w:id="347" w:author="botha" w:date="2011-01-25T16:53:00Z"/>
                <w:rFonts w:eastAsia="Times New Roman"/>
                <w:sz w:val="20"/>
                <w:lang w:val="fr-CH"/>
              </w:rPr>
            </w:pPr>
            <w:ins w:id="348" w:author="botha" w:date="2011-01-25T16:53:00Z">
              <w:r w:rsidRPr="00812639">
                <w:rPr>
                  <w:sz w:val="20"/>
                  <w:lang w:val="fr-CH"/>
                </w:rPr>
                <w:t>5</w:t>
              </w:r>
            </w:ins>
          </w:p>
        </w:tc>
        <w:tc>
          <w:tcPr>
            <w:tcW w:w="708" w:type="dxa"/>
          </w:tcPr>
          <w:p w:rsidR="00403851" w:rsidRPr="00812639" w:rsidRDefault="00403851" w:rsidP="00DD6F55">
            <w:pPr>
              <w:pStyle w:val="Tablehead"/>
              <w:keepNext w:val="0"/>
              <w:rPr>
                <w:ins w:id="349" w:author="botha" w:date="2011-01-25T16:53:00Z"/>
                <w:rFonts w:eastAsia="Times New Roman"/>
                <w:sz w:val="20"/>
                <w:lang w:val="fr-CH"/>
              </w:rPr>
            </w:pPr>
            <w:ins w:id="350" w:author="botha" w:date="2011-01-25T16:53:00Z">
              <w:r w:rsidRPr="00812639">
                <w:rPr>
                  <w:sz w:val="20"/>
                  <w:lang w:val="fr-CH"/>
                </w:rPr>
                <w:t>9</w:t>
              </w:r>
            </w:ins>
          </w:p>
        </w:tc>
        <w:tc>
          <w:tcPr>
            <w:tcW w:w="709" w:type="dxa"/>
          </w:tcPr>
          <w:p w:rsidR="00403851" w:rsidRPr="00812639" w:rsidRDefault="00403851" w:rsidP="00DD6F55">
            <w:pPr>
              <w:pStyle w:val="Tablehead"/>
              <w:keepNext w:val="0"/>
              <w:rPr>
                <w:ins w:id="351" w:author="botha" w:date="2011-01-25T16:53:00Z"/>
                <w:rFonts w:eastAsia="Times New Roman"/>
                <w:sz w:val="20"/>
                <w:lang w:val="fr-CH"/>
              </w:rPr>
            </w:pPr>
            <w:ins w:id="352" w:author="botha" w:date="2011-01-25T16:53:00Z">
              <w:r w:rsidRPr="00812639">
                <w:rPr>
                  <w:sz w:val="20"/>
                  <w:lang w:val="fr-CH"/>
                </w:rPr>
                <w:t>10</w:t>
              </w:r>
            </w:ins>
          </w:p>
        </w:tc>
        <w:tc>
          <w:tcPr>
            <w:tcW w:w="709" w:type="dxa"/>
          </w:tcPr>
          <w:p w:rsidR="00403851" w:rsidRPr="00812639" w:rsidRDefault="00403851" w:rsidP="00DD6F55">
            <w:pPr>
              <w:pStyle w:val="Tablehead"/>
              <w:keepNext w:val="0"/>
              <w:rPr>
                <w:ins w:id="353" w:author="botha" w:date="2011-01-25T16:53:00Z"/>
                <w:rFonts w:eastAsia="Times New Roman"/>
                <w:sz w:val="20"/>
                <w:lang w:val="fr-CH"/>
              </w:rPr>
            </w:pPr>
            <w:ins w:id="354" w:author="botha" w:date="2011-01-25T16:53:00Z">
              <w:r w:rsidRPr="00812639">
                <w:rPr>
                  <w:sz w:val="20"/>
                  <w:lang w:val="fr-CH"/>
                </w:rPr>
                <w:t>15</w:t>
              </w:r>
            </w:ins>
          </w:p>
        </w:tc>
        <w:tc>
          <w:tcPr>
            <w:tcW w:w="709" w:type="dxa"/>
          </w:tcPr>
          <w:p w:rsidR="00403851" w:rsidRPr="00812639" w:rsidRDefault="00403851" w:rsidP="00DD6F55">
            <w:pPr>
              <w:pStyle w:val="Tablehead"/>
              <w:keepNext w:val="0"/>
              <w:rPr>
                <w:ins w:id="355" w:author="botha" w:date="2011-01-25T16:53:00Z"/>
                <w:rFonts w:eastAsia="Times New Roman"/>
                <w:sz w:val="20"/>
                <w:lang w:val="fr-CH"/>
              </w:rPr>
            </w:pPr>
            <w:ins w:id="356" w:author="botha" w:date="2011-01-25T16:53:00Z">
              <w:r w:rsidRPr="00812639">
                <w:rPr>
                  <w:sz w:val="20"/>
                  <w:lang w:val="fr-CH"/>
                </w:rPr>
                <w:t>18</w:t>
              </w:r>
            </w:ins>
          </w:p>
        </w:tc>
        <w:tc>
          <w:tcPr>
            <w:tcW w:w="708" w:type="dxa"/>
          </w:tcPr>
          <w:p w:rsidR="00403851" w:rsidRPr="00812639" w:rsidRDefault="00403851" w:rsidP="00DD6F55">
            <w:pPr>
              <w:pStyle w:val="Tablehead"/>
              <w:keepNext w:val="0"/>
              <w:rPr>
                <w:ins w:id="357" w:author="botha" w:date="2011-01-25T16:53:00Z"/>
                <w:rFonts w:eastAsia="Times New Roman"/>
                <w:sz w:val="20"/>
                <w:lang w:val="fr-CH"/>
              </w:rPr>
            </w:pPr>
            <w:ins w:id="358" w:author="botha" w:date="2011-01-25T16:53:00Z">
              <w:r w:rsidRPr="00812639">
                <w:rPr>
                  <w:sz w:val="20"/>
                  <w:lang w:val="fr-CH"/>
                </w:rPr>
                <w:t>20</w:t>
              </w:r>
            </w:ins>
          </w:p>
        </w:tc>
        <w:tc>
          <w:tcPr>
            <w:tcW w:w="567" w:type="dxa"/>
            <w:vMerge/>
          </w:tcPr>
          <w:p w:rsidR="00403851" w:rsidRPr="00812639" w:rsidRDefault="00403851" w:rsidP="00DD6F55">
            <w:pPr>
              <w:pStyle w:val="Tablehead"/>
              <w:keepNext w:val="0"/>
              <w:spacing w:before="60" w:after="60"/>
              <w:rPr>
                <w:ins w:id="359" w:author="botha" w:date="2011-01-25T16:53:00Z"/>
                <w:rFonts w:eastAsia="Times New Roman"/>
                <w:sz w:val="20"/>
                <w:lang w:val="fr-CH"/>
              </w:rPr>
            </w:pPr>
          </w:p>
        </w:tc>
        <w:tc>
          <w:tcPr>
            <w:tcW w:w="744" w:type="dxa"/>
            <w:vMerge/>
          </w:tcPr>
          <w:p w:rsidR="00403851" w:rsidRPr="00812639" w:rsidRDefault="00403851" w:rsidP="00DD6F55">
            <w:pPr>
              <w:pStyle w:val="Tablehead"/>
              <w:keepNext w:val="0"/>
              <w:spacing w:before="60" w:after="60"/>
              <w:rPr>
                <w:ins w:id="360" w:author="botha" w:date="2011-01-25T16:53:00Z"/>
                <w:rFonts w:eastAsia="Times New Roman"/>
                <w:sz w:val="20"/>
                <w:lang w:val="fr-CH"/>
              </w:rPr>
            </w:pPr>
          </w:p>
        </w:tc>
      </w:tr>
      <w:tr w:rsidR="00403851" w:rsidRPr="00812639" w:rsidTr="00DD6F55">
        <w:trPr>
          <w:trHeight w:val="228"/>
          <w:jc w:val="center"/>
          <w:ins w:id="361" w:author="botha" w:date="2011-01-25T16:53:00Z"/>
        </w:trPr>
        <w:tc>
          <w:tcPr>
            <w:tcW w:w="1037" w:type="dxa"/>
          </w:tcPr>
          <w:p w:rsidR="00403851" w:rsidRPr="00812639" w:rsidRDefault="00403851" w:rsidP="00DD6F55">
            <w:pPr>
              <w:pStyle w:val="Tabletext"/>
              <w:spacing w:before="60" w:after="60"/>
              <w:jc w:val="center"/>
              <w:rPr>
                <w:ins w:id="362" w:author="botha" w:date="2011-01-25T16:53:00Z"/>
                <w:rFonts w:eastAsia="Times New Roman"/>
                <w:sz w:val="20"/>
                <w:lang w:val="fr-CH"/>
              </w:rPr>
            </w:pPr>
            <w:ins w:id="363" w:author="botha" w:date="2011-01-25T16:53:00Z">
              <w:r w:rsidRPr="00812639">
                <w:rPr>
                  <w:sz w:val="20"/>
                  <w:lang w:val="fr-CH"/>
                </w:rPr>
                <w:t>DRM_A2</w:t>
              </w:r>
            </w:ins>
          </w:p>
        </w:tc>
        <w:tc>
          <w:tcPr>
            <w:tcW w:w="965" w:type="dxa"/>
          </w:tcPr>
          <w:p w:rsidR="00403851" w:rsidRPr="00812639" w:rsidRDefault="00403851" w:rsidP="00DD6F55">
            <w:pPr>
              <w:pStyle w:val="Tabletext"/>
              <w:spacing w:before="60" w:after="60"/>
              <w:jc w:val="center"/>
              <w:rPr>
                <w:ins w:id="364" w:author="botha" w:date="2011-01-25T16:53:00Z"/>
                <w:rFonts w:eastAsia="Times New Roman"/>
                <w:sz w:val="20"/>
                <w:lang w:val="en-US"/>
              </w:rPr>
            </w:pPr>
            <w:ins w:id="365" w:author="botha" w:date="2011-01-25T16:53:00Z">
              <w:r w:rsidRPr="00812639">
                <w:rPr>
                  <w:sz w:val="20"/>
                  <w:lang w:val="en-US"/>
                </w:rPr>
                <w:t>AM</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6" w:author="botha" w:date="2011-01-25T16:53:00Z"/>
                <w:sz w:val="20"/>
                <w:lang w:val="fr-CH"/>
              </w:rPr>
            </w:pPr>
            <w:ins w:id="367" w:author="botha" w:date="2011-01-25T16:53:00Z">
              <w:r w:rsidRPr="00812639">
                <w:rPr>
                  <w:sz w:val="20"/>
                  <w:lang w:val="fr-CH"/>
                </w:rPr>
                <w:t>–54.7</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8" w:author="botha" w:date="2011-01-25T16:53:00Z"/>
                <w:sz w:val="20"/>
                <w:lang w:val="fr-CH"/>
              </w:rPr>
            </w:pPr>
            <w:ins w:id="369" w:author="botha" w:date="2011-01-25T16:53:00Z">
              <w:r w:rsidRPr="00812639">
                <w:rPr>
                  <w:sz w:val="20"/>
                  <w:lang w:val="fr-CH"/>
                </w:rPr>
                <w:t>–52.4</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70" w:author="botha" w:date="2011-01-25T16:53:00Z"/>
                <w:sz w:val="20"/>
                <w:lang w:val="fr-CH"/>
              </w:rPr>
            </w:pPr>
            <w:ins w:id="371" w:author="botha" w:date="2011-01-25T16:53:00Z">
              <w:r w:rsidRPr="00812639">
                <w:rPr>
                  <w:sz w:val="20"/>
                  <w:lang w:val="fr-CH"/>
                </w:rPr>
                <w:t>–48.8</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72" w:author="botha" w:date="2011-01-25T16:53:00Z"/>
                <w:sz w:val="20"/>
                <w:lang w:val="fr-CH"/>
              </w:rPr>
            </w:pPr>
            <w:ins w:id="373" w:author="botha" w:date="2011-01-25T16:53:00Z">
              <w:r w:rsidRPr="00812639">
                <w:rPr>
                  <w:sz w:val="20"/>
                  <w:lang w:val="fr-CH"/>
                </w:rPr>
                <w:t>–42.9</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74" w:author="botha" w:date="2011-01-25T16:53:00Z"/>
                <w:sz w:val="20"/>
                <w:lang w:val="fr-CH"/>
              </w:rPr>
            </w:pPr>
            <w:ins w:id="375" w:author="botha" w:date="2011-01-25T16:53:00Z">
              <w:r w:rsidRPr="00812639">
                <w:rPr>
                  <w:sz w:val="20"/>
                  <w:lang w:val="fr-CH"/>
                </w:rPr>
                <w:t>–34</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253"/>
              </w:tabs>
              <w:spacing w:before="60" w:after="60"/>
              <w:jc w:val="center"/>
              <w:rPr>
                <w:ins w:id="376" w:author="botha" w:date="2011-01-25T16:53:00Z"/>
                <w:sz w:val="20"/>
                <w:lang w:val="fr-CH"/>
              </w:rPr>
            </w:pPr>
            <w:ins w:id="377" w:author="botha" w:date="2011-01-25T16:53:00Z">
              <w:r w:rsidRPr="00812639">
                <w:rPr>
                  <w:sz w:val="20"/>
                  <w:lang w:val="fr-CH"/>
                </w:rPr>
                <w:t>–6.5</w:t>
              </w:r>
            </w:ins>
          </w:p>
        </w:tc>
        <w:tc>
          <w:tcPr>
            <w:tcW w:w="284"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78" w:author="botha" w:date="2011-01-25T16:53:00Z"/>
                <w:sz w:val="20"/>
                <w:lang w:val="fr-CH"/>
              </w:rPr>
            </w:pPr>
            <w:ins w:id="379" w:author="botha" w:date="2011-01-25T16:53:00Z">
              <w:r w:rsidRPr="00812639">
                <w:rPr>
                  <w:sz w:val="20"/>
                  <w:lang w:val="fr-CH"/>
                </w:rPr>
                <w:t>0</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80" w:author="botha" w:date="2011-01-25T16:53:00Z"/>
                <w:sz w:val="20"/>
                <w:lang w:val="fr-CH"/>
              </w:rPr>
            </w:pPr>
            <w:ins w:id="381" w:author="botha" w:date="2011-01-25T16:53:00Z">
              <w:r w:rsidRPr="00812639">
                <w:rPr>
                  <w:sz w:val="20"/>
                  <w:lang w:val="fr-CH"/>
                </w:rPr>
                <w:t>–6.5</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82" w:author="botha" w:date="2011-01-25T16:53:00Z"/>
                <w:sz w:val="20"/>
                <w:lang w:val="fr-CH"/>
              </w:rPr>
            </w:pPr>
            <w:ins w:id="383" w:author="botha" w:date="2011-01-25T16:53:00Z">
              <w:r w:rsidRPr="00812639">
                <w:rPr>
                  <w:sz w:val="20"/>
                  <w:lang w:val="fr-CH"/>
                </w:rPr>
                <w:t>–34</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84" w:author="botha" w:date="2011-01-25T16:53:00Z"/>
                <w:sz w:val="20"/>
                <w:lang w:val="fr-CH"/>
              </w:rPr>
            </w:pPr>
            <w:ins w:id="385" w:author="botha" w:date="2011-01-25T16:53:00Z">
              <w:r w:rsidRPr="00812639">
                <w:rPr>
                  <w:sz w:val="20"/>
                  <w:lang w:val="fr-CH"/>
                </w:rPr>
                <w:t>–42.9</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86" w:author="botha" w:date="2011-01-25T16:53:00Z"/>
                <w:sz w:val="20"/>
                <w:lang w:val="fr-CH"/>
              </w:rPr>
            </w:pPr>
            <w:ins w:id="387" w:author="botha" w:date="2011-01-25T16:53:00Z">
              <w:r w:rsidRPr="00812639">
                <w:rPr>
                  <w:sz w:val="20"/>
                  <w:lang w:val="fr-CH"/>
                </w:rPr>
                <w:t>–48.8</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88" w:author="botha" w:date="2011-01-25T16:53:00Z"/>
                <w:sz w:val="20"/>
                <w:lang w:val="fr-CH"/>
              </w:rPr>
            </w:pPr>
            <w:ins w:id="389" w:author="botha" w:date="2011-01-25T16:53:00Z">
              <w:r w:rsidRPr="00812639">
                <w:rPr>
                  <w:sz w:val="20"/>
                  <w:lang w:val="fr-CH"/>
                </w:rPr>
                <w:t>–52.4</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90" w:author="botha" w:date="2011-01-25T16:53:00Z"/>
                <w:sz w:val="20"/>
                <w:lang w:val="fr-CH"/>
              </w:rPr>
            </w:pPr>
            <w:ins w:id="391" w:author="botha" w:date="2011-01-25T16:53:00Z">
              <w:r w:rsidRPr="00812639">
                <w:rPr>
                  <w:sz w:val="20"/>
                  <w:lang w:val="fr-CH"/>
                </w:rPr>
                <w:t>–54.7</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392" w:author="botha" w:date="2011-01-25T16:53:00Z"/>
                <w:sz w:val="20"/>
                <w:lang w:val="fr-CH"/>
              </w:rPr>
            </w:pPr>
            <w:ins w:id="393" w:author="botha" w:date="2011-01-25T16:53:00Z">
              <w:r w:rsidRPr="00812639">
                <w:rPr>
                  <w:sz w:val="20"/>
                  <w:lang w:val="fr-CH"/>
                </w:rPr>
                <w:t>9</w:t>
              </w:r>
            </w:ins>
          </w:p>
        </w:tc>
        <w:tc>
          <w:tcPr>
            <w:tcW w:w="744"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94" w:author="botha" w:date="2011-01-25T16:53:00Z"/>
                <w:sz w:val="20"/>
                <w:lang w:val="fr-CH"/>
              </w:rPr>
            </w:pPr>
            <w:ins w:id="395" w:author="botha" w:date="2011-01-25T16:53:00Z">
              <w:r w:rsidRPr="00812639">
                <w:rPr>
                  <w:sz w:val="20"/>
                  <w:lang w:val="fr-CH"/>
                </w:rPr>
                <w:t>6.7</w:t>
              </w:r>
            </w:ins>
          </w:p>
        </w:tc>
      </w:tr>
      <w:tr w:rsidR="00403851" w:rsidRPr="00812639" w:rsidTr="00DD6F55">
        <w:trPr>
          <w:trHeight w:val="228"/>
          <w:jc w:val="center"/>
          <w:ins w:id="396" w:author="botha" w:date="2011-01-25T16:53:00Z"/>
        </w:trPr>
        <w:tc>
          <w:tcPr>
            <w:tcW w:w="1037" w:type="dxa"/>
          </w:tcPr>
          <w:p w:rsidR="00403851" w:rsidRPr="00812639" w:rsidRDefault="00403851" w:rsidP="00DD6F55">
            <w:pPr>
              <w:pStyle w:val="Tabletext"/>
              <w:spacing w:before="60" w:after="60"/>
              <w:jc w:val="center"/>
              <w:rPr>
                <w:ins w:id="397" w:author="botha" w:date="2011-01-25T16:53:00Z"/>
                <w:rFonts w:eastAsia="Times New Roman"/>
                <w:sz w:val="20"/>
                <w:lang w:val="fr-CH"/>
              </w:rPr>
            </w:pPr>
            <w:ins w:id="398" w:author="botha" w:date="2011-01-25T16:53:00Z">
              <w:r w:rsidRPr="00812639">
                <w:rPr>
                  <w:sz w:val="20"/>
                  <w:lang w:val="fr-CH"/>
                </w:rPr>
                <w:t>DRM_B2</w:t>
              </w:r>
            </w:ins>
          </w:p>
        </w:tc>
        <w:tc>
          <w:tcPr>
            <w:tcW w:w="965" w:type="dxa"/>
          </w:tcPr>
          <w:p w:rsidR="00403851" w:rsidRPr="00812639" w:rsidRDefault="00403851" w:rsidP="00DD6F55">
            <w:pPr>
              <w:pStyle w:val="Tabletext"/>
              <w:spacing w:before="60" w:after="60"/>
              <w:jc w:val="center"/>
              <w:rPr>
                <w:ins w:id="399" w:author="botha" w:date="2011-01-25T16:53:00Z"/>
                <w:rFonts w:eastAsia="Times New Roman"/>
                <w:sz w:val="20"/>
                <w:lang w:val="en-US"/>
              </w:rPr>
            </w:pPr>
            <w:ins w:id="400" w:author="botha" w:date="2011-01-25T16:53:00Z">
              <w:r w:rsidRPr="00812639">
                <w:rPr>
                  <w:sz w:val="20"/>
                  <w:lang w:val="en-US"/>
                </w:rPr>
                <w:t>AM</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01" w:author="botha" w:date="2011-01-25T16:53:00Z"/>
                <w:sz w:val="20"/>
                <w:lang w:val="fr-CH"/>
              </w:rPr>
            </w:pPr>
            <w:ins w:id="402" w:author="botha" w:date="2011-01-25T16:53:00Z">
              <w:r w:rsidRPr="00812639">
                <w:rPr>
                  <w:sz w:val="20"/>
                  <w:lang w:val="fr-CH"/>
                </w:rPr>
                <w:t>–54.6</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03" w:author="botha" w:date="2011-01-25T16:53:00Z"/>
                <w:sz w:val="20"/>
                <w:lang w:val="fr-CH"/>
              </w:rPr>
            </w:pPr>
            <w:ins w:id="404" w:author="botha" w:date="2011-01-25T16:53:00Z">
              <w:r w:rsidRPr="00812639">
                <w:rPr>
                  <w:sz w:val="20"/>
                  <w:lang w:val="fr-CH"/>
                </w:rPr>
                <w:t>–52.4</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05" w:author="botha" w:date="2011-01-25T16:53:00Z"/>
                <w:sz w:val="20"/>
                <w:lang w:val="fr-CH"/>
              </w:rPr>
            </w:pPr>
            <w:ins w:id="406" w:author="botha" w:date="2011-01-25T16:53:00Z">
              <w:r w:rsidRPr="00812639">
                <w:rPr>
                  <w:sz w:val="20"/>
                  <w:lang w:val="fr-CH"/>
                </w:rPr>
                <w:t>–48.8</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07" w:author="botha" w:date="2011-01-25T16:53:00Z"/>
                <w:sz w:val="20"/>
                <w:lang w:val="fr-CH"/>
              </w:rPr>
            </w:pPr>
            <w:ins w:id="408" w:author="botha" w:date="2011-01-25T16:53:00Z">
              <w:r w:rsidRPr="00812639">
                <w:rPr>
                  <w:sz w:val="20"/>
                  <w:lang w:val="fr-CH"/>
                </w:rPr>
                <w:t>–42.8</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09" w:author="botha" w:date="2011-01-25T16:53:00Z"/>
                <w:sz w:val="20"/>
                <w:lang w:val="fr-CH"/>
              </w:rPr>
            </w:pPr>
            <w:ins w:id="410" w:author="botha" w:date="2011-01-25T16:53:00Z">
              <w:r w:rsidRPr="00812639">
                <w:rPr>
                  <w:sz w:val="20"/>
                  <w:lang w:val="fr-CH"/>
                </w:rPr>
                <w:t>–33.7</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253"/>
              </w:tabs>
              <w:spacing w:before="60" w:after="60"/>
              <w:jc w:val="center"/>
              <w:rPr>
                <w:ins w:id="411" w:author="botha" w:date="2011-01-25T16:53:00Z"/>
                <w:sz w:val="20"/>
                <w:lang w:val="fr-CH"/>
              </w:rPr>
            </w:pPr>
            <w:ins w:id="412" w:author="botha" w:date="2011-01-25T16:53:00Z">
              <w:r w:rsidRPr="00812639">
                <w:rPr>
                  <w:sz w:val="20"/>
                  <w:lang w:val="fr-CH"/>
                </w:rPr>
                <w:t>–6.4</w:t>
              </w:r>
            </w:ins>
          </w:p>
        </w:tc>
        <w:tc>
          <w:tcPr>
            <w:tcW w:w="284"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13" w:author="botha" w:date="2011-01-25T16:53:00Z"/>
                <w:sz w:val="20"/>
                <w:lang w:val="fr-CH"/>
              </w:rPr>
            </w:pPr>
            <w:ins w:id="414" w:author="botha" w:date="2011-01-25T16:53:00Z">
              <w:r w:rsidRPr="00812639">
                <w:rPr>
                  <w:sz w:val="20"/>
                  <w:lang w:val="fr-CH"/>
                </w:rPr>
                <w:t>0</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15" w:author="botha" w:date="2011-01-25T16:53:00Z"/>
                <w:sz w:val="20"/>
                <w:lang w:val="fr-CH"/>
              </w:rPr>
            </w:pPr>
            <w:ins w:id="416" w:author="botha" w:date="2011-01-25T16:53:00Z">
              <w:r w:rsidRPr="00812639">
                <w:rPr>
                  <w:sz w:val="20"/>
                  <w:lang w:val="fr-CH"/>
                </w:rPr>
                <w:t>–6.4</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17" w:author="botha" w:date="2011-01-25T16:53:00Z"/>
                <w:sz w:val="20"/>
                <w:lang w:val="fr-CH"/>
              </w:rPr>
            </w:pPr>
            <w:ins w:id="418" w:author="botha" w:date="2011-01-25T16:53:00Z">
              <w:r w:rsidRPr="00812639">
                <w:rPr>
                  <w:sz w:val="20"/>
                  <w:lang w:val="fr-CH"/>
                </w:rPr>
                <w:t>–33.7</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19" w:author="botha" w:date="2011-01-25T16:53:00Z"/>
                <w:sz w:val="20"/>
                <w:lang w:val="fr-CH"/>
              </w:rPr>
            </w:pPr>
            <w:ins w:id="420" w:author="botha" w:date="2011-01-25T16:53:00Z">
              <w:r w:rsidRPr="00812639">
                <w:rPr>
                  <w:sz w:val="20"/>
                  <w:lang w:val="fr-CH"/>
                </w:rPr>
                <w:t>–42.8</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1" w:author="botha" w:date="2011-01-25T16:53:00Z"/>
                <w:sz w:val="20"/>
                <w:lang w:val="fr-CH"/>
              </w:rPr>
            </w:pPr>
            <w:ins w:id="422" w:author="botha" w:date="2011-01-25T16:53:00Z">
              <w:r w:rsidRPr="00812639">
                <w:rPr>
                  <w:sz w:val="20"/>
                  <w:lang w:val="fr-CH"/>
                </w:rPr>
                <w:t>–48.8</w:t>
              </w:r>
            </w:ins>
          </w:p>
        </w:tc>
        <w:tc>
          <w:tcPr>
            <w:tcW w:w="709"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3" w:author="botha" w:date="2011-01-25T16:53:00Z"/>
                <w:sz w:val="20"/>
                <w:lang w:val="fr-CH"/>
              </w:rPr>
            </w:pPr>
            <w:ins w:id="424" w:author="botha" w:date="2011-01-25T16:53:00Z">
              <w:r w:rsidRPr="00812639">
                <w:rPr>
                  <w:sz w:val="20"/>
                  <w:lang w:val="fr-CH"/>
                </w:rPr>
                <w:t>–52.4</w:t>
              </w:r>
            </w:ins>
          </w:p>
        </w:tc>
        <w:tc>
          <w:tcPr>
            <w:tcW w:w="708"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5" w:author="botha" w:date="2011-01-25T16:53:00Z"/>
                <w:sz w:val="20"/>
                <w:lang w:val="fr-CH"/>
              </w:rPr>
            </w:pPr>
            <w:ins w:id="426" w:author="botha" w:date="2011-01-25T16:53:00Z">
              <w:r w:rsidRPr="00812639">
                <w:rPr>
                  <w:sz w:val="20"/>
                  <w:lang w:val="fr-CH"/>
                </w:rPr>
                <w:t>–54.6</w:t>
              </w:r>
            </w:ins>
          </w:p>
        </w:tc>
        <w:tc>
          <w:tcPr>
            <w:tcW w:w="567"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427" w:author="botha" w:date="2011-01-25T16:53:00Z"/>
                <w:sz w:val="20"/>
                <w:lang w:val="fr-CH"/>
              </w:rPr>
            </w:pPr>
            <w:ins w:id="428" w:author="botha" w:date="2011-01-25T16:53:00Z">
              <w:r w:rsidRPr="00812639">
                <w:rPr>
                  <w:sz w:val="20"/>
                  <w:lang w:val="fr-CH"/>
                </w:rPr>
                <w:t>9</w:t>
              </w:r>
            </w:ins>
          </w:p>
        </w:tc>
        <w:tc>
          <w:tcPr>
            <w:tcW w:w="744" w:type="dxa"/>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29" w:author="botha" w:date="2011-01-25T16:53:00Z"/>
                <w:sz w:val="20"/>
                <w:lang w:val="fr-CH"/>
              </w:rPr>
            </w:pPr>
            <w:ins w:id="430" w:author="botha" w:date="2011-01-25T16:53:00Z">
              <w:r w:rsidRPr="00812639">
                <w:rPr>
                  <w:sz w:val="20"/>
                  <w:lang w:val="fr-CH"/>
                </w:rPr>
                <w:t>7.3</w:t>
              </w:r>
            </w:ins>
          </w:p>
        </w:tc>
      </w:tr>
    </w:tbl>
    <w:p w:rsidR="00403851" w:rsidRPr="00120CD1" w:rsidRDefault="00403851" w:rsidP="00403851">
      <w:pPr>
        <w:rPr>
          <w:ins w:id="431" w:author="botha" w:date="2011-01-25T16:12:00Z"/>
          <w:szCs w:val="24"/>
          <w:rPrChange w:id="432" w:author="Unknown">
            <w:rPr>
              <w:ins w:id="433" w:author="botha" w:date="2011-01-25T16:12:00Z"/>
              <w:sz w:val="16"/>
              <w:szCs w:val="24"/>
            </w:rPr>
          </w:rPrChange>
        </w:rPr>
      </w:pPr>
    </w:p>
    <w:p w:rsidR="00403851" w:rsidRPr="00812639" w:rsidRDefault="00403851" w:rsidP="00403851">
      <w:pPr>
        <w:pStyle w:val="TableNoBR"/>
        <w:rPr>
          <w:ins w:id="434" w:author="botha" w:date="2011-01-25T16:12:00Z"/>
          <w:lang w:val="en-US" w:eastAsia="zh-CN"/>
        </w:rPr>
      </w:pPr>
      <w:ins w:id="435" w:author="song" w:date="2011-03-17T10:11:00Z">
        <w:r w:rsidRPr="00812639">
          <w:rPr>
            <w:rFonts w:ascii="SimSun" w:eastAsia="SimSun" w:hAnsi="SimSun" w:cs="SimSun" w:hint="eastAsia"/>
            <w:lang w:val="en-US" w:eastAsia="zh-CN"/>
          </w:rPr>
          <w:t>表</w:t>
        </w:r>
      </w:ins>
      <w:ins w:id="436" w:author="botha" w:date="2011-01-25T16:12:00Z">
        <w:r w:rsidRPr="00812639">
          <w:rPr>
            <w:lang w:val="en-US" w:eastAsia="zh-CN"/>
          </w:rPr>
          <w:t>2</w:t>
        </w:r>
      </w:ins>
      <w:ins w:id="437" w:author="botha" w:date="2011-01-25T16:27:00Z">
        <w:r w:rsidRPr="00812639">
          <w:rPr>
            <w:lang w:val="en-US" w:eastAsia="zh-CN"/>
          </w:rPr>
          <w:t>.</w:t>
        </w:r>
      </w:ins>
      <w:ins w:id="438" w:author="botha" w:date="2011-01-25T17:18:00Z">
        <w:r w:rsidRPr="00812639">
          <w:rPr>
            <w:lang w:val="en-US" w:eastAsia="zh-CN"/>
          </w:rPr>
          <w:t>3</w:t>
        </w:r>
      </w:ins>
    </w:p>
    <w:p w:rsidR="00403851" w:rsidRPr="00AB02AB" w:rsidRDefault="00403851" w:rsidP="00403851">
      <w:pPr>
        <w:pStyle w:val="Tabletitle"/>
        <w:rPr>
          <w:ins w:id="439" w:author="botha" w:date="2011-01-25T16:12:00Z"/>
          <w:lang w:val="en-US" w:eastAsia="zh-CN"/>
        </w:rPr>
      </w:pPr>
      <w:ins w:id="440" w:author="botha" w:date="2011-01-25T16:12:00Z">
        <w:r w:rsidRPr="00AB02AB">
          <w:rPr>
            <w:lang w:val="en-US" w:eastAsia="zh-CN"/>
          </w:rPr>
          <w:t>30 MHz (dB)</w:t>
        </w:r>
      </w:ins>
      <w:ins w:id="441" w:author="chenm" w:date="2011-03-25T14:39:00Z">
        <w:r>
          <w:rPr>
            <w:rFonts w:hint="eastAsia"/>
            <w:lang w:val="en-US" w:eastAsia="zh-CN"/>
          </w:rPr>
          <w:t>以下受数字系统（相同</w:t>
        </w:r>
      </w:ins>
      <w:ins w:id="442" w:author="chenm" w:date="2011-03-25T14:40:00Z">
        <w:r>
          <w:rPr>
            <w:rFonts w:hint="eastAsia"/>
            <w:lang w:val="en-US" w:eastAsia="zh-CN"/>
          </w:rPr>
          <w:t>强健模式和频谱占用类型）</w:t>
        </w:r>
      </w:ins>
      <w:ins w:id="443" w:author="chenm" w:date="2011-03-28T10:02:00Z">
        <w:r>
          <w:rPr>
            <w:rFonts w:hint="eastAsia"/>
            <w:lang w:val="en-US" w:eastAsia="zh-CN"/>
          </w:rPr>
          <w:t>干扰</w:t>
        </w:r>
      </w:ins>
      <w:ins w:id="444" w:author="chenm" w:date="2011-03-25T14:40:00Z">
        <w:r>
          <w:rPr>
            <w:rFonts w:hint="eastAsia"/>
            <w:lang w:val="en-US" w:eastAsia="zh-CN"/>
          </w:rPr>
          <w:t>的</w:t>
        </w:r>
      </w:ins>
      <w:r>
        <w:rPr>
          <w:lang w:val="en-US" w:eastAsia="zh-CN"/>
        </w:rPr>
        <w:br/>
      </w:r>
      <w:ins w:id="445" w:author="chenm" w:date="2011-03-25T14:40:00Z">
        <w:r>
          <w:rPr>
            <w:rFonts w:hint="eastAsia"/>
            <w:lang w:val="en-US" w:eastAsia="zh-CN"/>
          </w:rPr>
          <w:t>数字（</w:t>
        </w:r>
      </w:ins>
      <w:ins w:id="446" w:author="botha" w:date="2011-01-25T16:12:00Z">
        <w:r w:rsidRPr="00AB02AB">
          <w:rPr>
            <w:lang w:val="en-US" w:eastAsia="zh-CN"/>
          </w:rPr>
          <w:t>64-QAM</w:t>
        </w:r>
      </w:ins>
      <w:ins w:id="447" w:author="chenm" w:date="2011-03-25T14:40:00Z">
        <w:r>
          <w:rPr>
            <w:rFonts w:hint="eastAsia"/>
            <w:lang w:val="en-US" w:eastAsia="zh-CN"/>
          </w:rPr>
          <w:t>、一级保护）广播系统间的相对</w:t>
        </w:r>
        <w:r>
          <w:rPr>
            <w:lang w:val="en-US" w:eastAsia="zh-CN"/>
          </w:rPr>
          <w:t>RF</w:t>
        </w:r>
        <w:r>
          <w:rPr>
            <w:rFonts w:hint="eastAsia"/>
            <w:lang w:val="en-US" w:eastAsia="zh-CN"/>
          </w:rPr>
          <w:t>保护比</w:t>
        </w:r>
      </w:ins>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850"/>
        <w:gridCol w:w="709"/>
        <w:gridCol w:w="709"/>
        <w:gridCol w:w="567"/>
        <w:gridCol w:w="708"/>
        <w:gridCol w:w="709"/>
        <w:gridCol w:w="567"/>
        <w:gridCol w:w="284"/>
        <w:gridCol w:w="708"/>
        <w:gridCol w:w="709"/>
        <w:gridCol w:w="709"/>
        <w:gridCol w:w="709"/>
        <w:gridCol w:w="567"/>
        <w:gridCol w:w="708"/>
        <w:gridCol w:w="567"/>
        <w:gridCol w:w="567"/>
      </w:tblGrid>
      <w:tr w:rsidR="00403851" w:rsidRPr="00812639" w:rsidTr="00DD6F55">
        <w:trPr>
          <w:trHeight w:val="265"/>
          <w:jc w:val="center"/>
          <w:ins w:id="448" w:author="botha" w:date="2011-01-25T16:26:00Z"/>
        </w:trPr>
        <w:tc>
          <w:tcPr>
            <w:tcW w:w="998" w:type="dxa"/>
            <w:vMerge w:val="restart"/>
            <w:vAlign w:val="center"/>
          </w:tcPr>
          <w:p w:rsidR="00403851" w:rsidRPr="00812639" w:rsidRDefault="00403851" w:rsidP="00DD6F55">
            <w:pPr>
              <w:pStyle w:val="Tablehead"/>
              <w:keepNext w:val="0"/>
              <w:rPr>
                <w:ins w:id="449" w:author="botha" w:date="2011-01-25T16:26:00Z"/>
                <w:sz w:val="20"/>
                <w:lang w:val="en-US" w:eastAsia="zh-CN"/>
                <w:rPrChange w:id="450" w:author="Unknown">
                  <w:rPr>
                    <w:ins w:id="451" w:author="botha" w:date="2011-01-25T16:26:00Z"/>
                    <w:rFonts w:eastAsia="Times New Roman"/>
                    <w:sz w:val="16"/>
                    <w:szCs w:val="16"/>
                    <w:lang w:val="en-US" w:eastAsia="zh-CN"/>
                  </w:rPr>
                </w:rPrChange>
              </w:rPr>
            </w:pPr>
            <w:ins w:id="452" w:author="chenm" w:date="2011-03-25T14:38:00Z">
              <w:r w:rsidRPr="00812639">
                <w:rPr>
                  <w:rFonts w:hint="eastAsia"/>
                  <w:sz w:val="20"/>
                  <w:lang w:val="en-US" w:eastAsia="zh-CN"/>
                </w:rPr>
                <w:t>有用信号</w:t>
              </w:r>
            </w:ins>
          </w:p>
        </w:tc>
        <w:tc>
          <w:tcPr>
            <w:tcW w:w="850" w:type="dxa"/>
            <w:vMerge w:val="restart"/>
            <w:vAlign w:val="center"/>
          </w:tcPr>
          <w:p w:rsidR="00403851" w:rsidRPr="00812639" w:rsidRDefault="00403851" w:rsidP="00DD6F55">
            <w:pPr>
              <w:pStyle w:val="Tablehead"/>
              <w:keepNext w:val="0"/>
              <w:rPr>
                <w:ins w:id="453" w:author="botha" w:date="2011-01-25T16:26:00Z"/>
                <w:sz w:val="20"/>
                <w:lang w:val="en-US" w:eastAsia="zh-CN"/>
                <w:rPrChange w:id="454" w:author="Unknown">
                  <w:rPr>
                    <w:ins w:id="455" w:author="botha" w:date="2011-01-25T16:26:00Z"/>
                    <w:rFonts w:eastAsia="Times New Roman"/>
                    <w:sz w:val="16"/>
                    <w:szCs w:val="16"/>
                    <w:lang w:val="en-US" w:eastAsia="zh-CN"/>
                  </w:rPr>
                </w:rPrChange>
              </w:rPr>
            </w:pPr>
            <w:ins w:id="456" w:author="chenm" w:date="2011-03-25T14:38:00Z">
              <w:r w:rsidRPr="00812639">
                <w:rPr>
                  <w:rFonts w:hint="eastAsia"/>
                  <w:sz w:val="20"/>
                  <w:lang w:val="en-US" w:eastAsia="zh-CN"/>
                </w:rPr>
                <w:t>无用信号</w:t>
              </w:r>
            </w:ins>
          </w:p>
        </w:tc>
        <w:tc>
          <w:tcPr>
            <w:tcW w:w="8363" w:type="dxa"/>
            <w:gridSpan w:val="13"/>
            <w:vMerge w:val="restart"/>
            <w:vAlign w:val="center"/>
          </w:tcPr>
          <w:p w:rsidR="00403851" w:rsidRPr="00812639" w:rsidRDefault="00403851">
            <w:pPr>
              <w:pStyle w:val="Tablehead"/>
              <w:keepNext w:val="0"/>
              <w:rPr>
                <w:ins w:id="457" w:author="botha" w:date="2011-01-25T16:26:00Z"/>
                <w:rFonts w:eastAsia="Times New Roman"/>
                <w:sz w:val="20"/>
                <w:lang w:val="en-US"/>
              </w:rPr>
              <w:pPrChange w:id="458" w:author="chenm" w:date="2011-03-25T14:39:00Z">
                <w:pPr>
                  <w:pStyle w:val="Tablehead"/>
                  <w:spacing w:line="480" w:lineRule="auto"/>
                </w:pPr>
              </w:pPrChange>
            </w:pPr>
            <w:ins w:id="459" w:author="chenm" w:date="2011-03-25T14:38:00Z">
              <w:r w:rsidRPr="00812639">
                <w:rPr>
                  <w:rFonts w:hint="eastAsia"/>
                  <w:sz w:val="20"/>
                  <w:lang w:val="en-US" w:eastAsia="zh-CN"/>
                </w:rPr>
                <w:t>频率间隔</w:t>
              </w:r>
            </w:ins>
            <w:ins w:id="460" w:author="chenm" w:date="2011-03-25T14:39:00Z">
              <w:r w:rsidRPr="00812639">
                <w:rPr>
                  <w:rFonts w:hint="eastAsia"/>
                  <w:sz w:val="20"/>
                  <w:lang w:val="en-US" w:eastAsia="zh-CN"/>
                </w:rPr>
                <w:t>，</w:t>
              </w:r>
            </w:ins>
            <w:ins w:id="461" w:author="botha" w:date="2011-01-25T16:26:00Z">
              <w:r w:rsidRPr="00812639">
                <w:rPr>
                  <w:i/>
                  <w:iCs/>
                  <w:sz w:val="20"/>
                  <w:lang w:val="en-US"/>
                </w:rPr>
                <w:t>f</w:t>
              </w:r>
              <w:r w:rsidRPr="00812639">
                <w:rPr>
                  <w:i/>
                  <w:iCs/>
                  <w:sz w:val="20"/>
                  <w:vertAlign w:val="subscript"/>
                  <w:lang w:val="en-US"/>
                </w:rPr>
                <w:t>unwanted</w:t>
              </w:r>
              <w:r w:rsidRPr="00812639">
                <w:rPr>
                  <w:i/>
                  <w:iCs/>
                  <w:sz w:val="20"/>
                  <w:lang w:val="en-US"/>
                </w:rPr>
                <w:t xml:space="preserve"> </w:t>
              </w:r>
              <w:r w:rsidRPr="00812639">
                <w:rPr>
                  <w:sz w:val="20"/>
                  <w:lang w:val="en-US"/>
                </w:rPr>
                <w:t xml:space="preserve">– </w:t>
              </w:r>
              <w:r w:rsidRPr="00812639">
                <w:rPr>
                  <w:i/>
                  <w:iCs/>
                  <w:sz w:val="20"/>
                  <w:lang w:val="en-US"/>
                </w:rPr>
                <w:t>f</w:t>
              </w:r>
              <w:r w:rsidRPr="00812639">
                <w:rPr>
                  <w:i/>
                  <w:iCs/>
                  <w:sz w:val="20"/>
                  <w:vertAlign w:val="subscript"/>
                  <w:lang w:val="en-US"/>
                </w:rPr>
                <w:t>wanted</w:t>
              </w:r>
              <w:r w:rsidRPr="00812639">
                <w:rPr>
                  <w:sz w:val="20"/>
                  <w:lang w:val="en-US"/>
                </w:rPr>
                <w:t xml:space="preserve"> </w:t>
              </w:r>
              <w:r w:rsidRPr="00812639">
                <w:rPr>
                  <w:sz w:val="20"/>
                  <w:lang w:val="en-US"/>
                </w:rPr>
                <w:br/>
                <w:t>(kHz)</w:t>
              </w:r>
            </w:ins>
          </w:p>
        </w:tc>
        <w:tc>
          <w:tcPr>
            <w:tcW w:w="1134" w:type="dxa"/>
            <w:gridSpan w:val="2"/>
            <w:vAlign w:val="center"/>
          </w:tcPr>
          <w:p w:rsidR="00403851" w:rsidRPr="00812639" w:rsidRDefault="00403851" w:rsidP="00DD6F55">
            <w:pPr>
              <w:pStyle w:val="Tablehead"/>
              <w:keepNext w:val="0"/>
              <w:rPr>
                <w:ins w:id="462" w:author="botha" w:date="2011-01-25T16:26:00Z"/>
                <w:rFonts w:ascii="Calibri" w:hAnsi="Calibri" w:cs="Calibri"/>
                <w:sz w:val="20"/>
                <w:lang w:val="en-US" w:eastAsia="zh-CN"/>
                <w:rPrChange w:id="463" w:author="Unknown">
                  <w:rPr>
                    <w:ins w:id="464" w:author="botha" w:date="2011-01-25T16:26:00Z"/>
                    <w:rFonts w:eastAsia="Times New Roman" w:cs="Calibri"/>
                    <w:sz w:val="16"/>
                    <w:szCs w:val="16"/>
                    <w:lang w:val="en-US" w:eastAsia="zh-CN"/>
                  </w:rPr>
                </w:rPrChange>
              </w:rPr>
            </w:pPr>
            <w:ins w:id="465" w:author="chenm" w:date="2011-03-25T14:38:00Z">
              <w:r w:rsidRPr="00812639">
                <w:rPr>
                  <w:rFonts w:ascii="Calibri" w:hAnsi="Calibri" w:cs="Calibri" w:hint="eastAsia"/>
                  <w:sz w:val="20"/>
                  <w:lang w:val="en-US" w:eastAsia="zh-CN"/>
                </w:rPr>
                <w:t>参数</w:t>
              </w:r>
            </w:ins>
          </w:p>
        </w:tc>
      </w:tr>
      <w:tr w:rsidR="00403851" w:rsidRPr="00812639" w:rsidTr="00DD6F55">
        <w:trPr>
          <w:trHeight w:val="706"/>
          <w:jc w:val="center"/>
          <w:ins w:id="466" w:author="botha" w:date="2011-01-25T16:26:00Z"/>
        </w:trPr>
        <w:tc>
          <w:tcPr>
            <w:tcW w:w="998" w:type="dxa"/>
            <w:vMerge/>
            <w:vAlign w:val="center"/>
          </w:tcPr>
          <w:p w:rsidR="00403851" w:rsidRPr="00812639" w:rsidRDefault="00403851" w:rsidP="00DD6F55">
            <w:pPr>
              <w:pStyle w:val="Tablehead"/>
              <w:keepNext w:val="0"/>
              <w:rPr>
                <w:ins w:id="467" w:author="botha" w:date="2011-01-25T16:26:00Z"/>
                <w:rFonts w:eastAsia="Times New Roman"/>
                <w:sz w:val="20"/>
                <w:lang w:val="en-US"/>
              </w:rPr>
            </w:pPr>
          </w:p>
        </w:tc>
        <w:tc>
          <w:tcPr>
            <w:tcW w:w="850" w:type="dxa"/>
            <w:vMerge/>
            <w:vAlign w:val="center"/>
          </w:tcPr>
          <w:p w:rsidR="00403851" w:rsidRPr="00812639" w:rsidRDefault="00403851" w:rsidP="00DD6F55">
            <w:pPr>
              <w:pStyle w:val="Tablehead"/>
              <w:keepNext w:val="0"/>
              <w:rPr>
                <w:ins w:id="468" w:author="botha" w:date="2011-01-25T16:26:00Z"/>
                <w:rFonts w:eastAsia="Times New Roman"/>
                <w:sz w:val="20"/>
                <w:lang w:val="en-US"/>
              </w:rPr>
            </w:pPr>
          </w:p>
        </w:tc>
        <w:tc>
          <w:tcPr>
            <w:tcW w:w="8363" w:type="dxa"/>
            <w:gridSpan w:val="13"/>
            <w:vMerge/>
            <w:vAlign w:val="center"/>
          </w:tcPr>
          <w:p w:rsidR="00403851" w:rsidRPr="00812639" w:rsidRDefault="00403851" w:rsidP="00DD6F55">
            <w:pPr>
              <w:pStyle w:val="Tablehead"/>
              <w:keepNext w:val="0"/>
              <w:rPr>
                <w:ins w:id="469" w:author="botha" w:date="2011-01-25T16:26:00Z"/>
                <w:rFonts w:eastAsia="Times New Roman"/>
                <w:sz w:val="20"/>
                <w:lang w:val="en-US"/>
              </w:rPr>
            </w:pPr>
          </w:p>
        </w:tc>
        <w:tc>
          <w:tcPr>
            <w:tcW w:w="567" w:type="dxa"/>
            <w:vMerge w:val="restart"/>
            <w:vAlign w:val="center"/>
          </w:tcPr>
          <w:p w:rsidR="00403851" w:rsidRPr="00812639" w:rsidRDefault="00403851" w:rsidP="00DD6F55">
            <w:pPr>
              <w:pStyle w:val="Tablehead"/>
              <w:keepNext w:val="0"/>
              <w:rPr>
                <w:ins w:id="470" w:author="botha" w:date="2011-01-25T16:26:00Z"/>
                <w:rFonts w:eastAsia="Times New Roman"/>
                <w:sz w:val="20"/>
                <w:lang w:val="en-US"/>
              </w:rPr>
            </w:pPr>
            <w:ins w:id="471" w:author="botha" w:date="2011-01-25T16:26:00Z">
              <w:r w:rsidRPr="00812639">
                <w:rPr>
                  <w:i/>
                  <w:iCs/>
                  <w:sz w:val="20"/>
                  <w:lang w:val="en-US"/>
                </w:rPr>
                <w:t>B</w:t>
              </w:r>
              <w:r w:rsidRPr="00812639">
                <w:rPr>
                  <w:i/>
                  <w:iCs/>
                  <w:sz w:val="20"/>
                  <w:vertAlign w:val="subscript"/>
                  <w:lang w:val="en-US"/>
                </w:rPr>
                <w:t>DRM</w:t>
              </w:r>
              <w:r w:rsidRPr="00812639">
                <w:rPr>
                  <w:sz w:val="20"/>
                  <w:lang w:val="en-US"/>
                </w:rPr>
                <w:br/>
                <w:t>(kHz)</w:t>
              </w:r>
            </w:ins>
          </w:p>
        </w:tc>
        <w:tc>
          <w:tcPr>
            <w:tcW w:w="567" w:type="dxa"/>
            <w:vMerge w:val="restart"/>
            <w:vAlign w:val="center"/>
          </w:tcPr>
          <w:p w:rsidR="00403851" w:rsidRPr="00812639" w:rsidRDefault="00403851" w:rsidP="00DD6F55">
            <w:pPr>
              <w:pStyle w:val="Tablehead"/>
              <w:keepNext w:val="0"/>
              <w:rPr>
                <w:ins w:id="472" w:author="botha" w:date="2011-01-25T16:26:00Z"/>
                <w:rFonts w:eastAsia="Times New Roman"/>
                <w:sz w:val="20"/>
                <w:lang w:val="en-US"/>
              </w:rPr>
            </w:pPr>
            <w:ins w:id="473" w:author="botha" w:date="2011-01-25T16:26:00Z">
              <w:r w:rsidRPr="00812639">
                <w:rPr>
                  <w:i/>
                  <w:iCs/>
                  <w:sz w:val="20"/>
                  <w:lang w:val="en-US"/>
                </w:rPr>
                <w:t>S</w:t>
              </w:r>
              <w:r w:rsidRPr="00812639">
                <w:rPr>
                  <w:sz w:val="20"/>
                  <w:lang w:val="en-US"/>
                </w:rPr>
                <w:t>/</w:t>
              </w:r>
              <w:r w:rsidRPr="00812639">
                <w:rPr>
                  <w:i/>
                  <w:iCs/>
                  <w:sz w:val="20"/>
                  <w:lang w:val="en-US"/>
                </w:rPr>
                <w:t>I</w:t>
              </w:r>
              <w:r w:rsidRPr="00812639">
                <w:rPr>
                  <w:sz w:val="20"/>
                  <w:lang w:val="en-US"/>
                </w:rPr>
                <w:br/>
                <w:t>(dB)</w:t>
              </w:r>
            </w:ins>
          </w:p>
        </w:tc>
      </w:tr>
      <w:tr w:rsidR="00403851" w:rsidRPr="00812639" w:rsidTr="00DD6F55">
        <w:trPr>
          <w:trHeight w:val="265"/>
          <w:jc w:val="center"/>
          <w:ins w:id="474" w:author="botha" w:date="2011-01-25T16:26:00Z"/>
        </w:trPr>
        <w:tc>
          <w:tcPr>
            <w:tcW w:w="998" w:type="dxa"/>
            <w:vMerge/>
            <w:vAlign w:val="center"/>
          </w:tcPr>
          <w:p w:rsidR="00403851" w:rsidRPr="00812639" w:rsidRDefault="00403851" w:rsidP="00DD6F55">
            <w:pPr>
              <w:pStyle w:val="Tablehead"/>
              <w:keepNext w:val="0"/>
              <w:rPr>
                <w:ins w:id="475" w:author="botha" w:date="2011-01-25T16:26:00Z"/>
                <w:rFonts w:eastAsia="Times New Roman"/>
                <w:sz w:val="20"/>
                <w:lang w:val="en-US"/>
              </w:rPr>
            </w:pPr>
          </w:p>
        </w:tc>
        <w:tc>
          <w:tcPr>
            <w:tcW w:w="850" w:type="dxa"/>
            <w:vMerge/>
            <w:vAlign w:val="center"/>
          </w:tcPr>
          <w:p w:rsidR="00403851" w:rsidRPr="00812639" w:rsidRDefault="00403851" w:rsidP="00DD6F55">
            <w:pPr>
              <w:pStyle w:val="Tablehead"/>
              <w:keepNext w:val="0"/>
              <w:rPr>
                <w:ins w:id="476" w:author="botha" w:date="2011-01-25T16:26:00Z"/>
                <w:rFonts w:eastAsia="Times New Roman"/>
                <w:sz w:val="20"/>
                <w:lang w:val="en-US"/>
              </w:rPr>
            </w:pPr>
          </w:p>
        </w:tc>
        <w:tc>
          <w:tcPr>
            <w:tcW w:w="709" w:type="dxa"/>
            <w:vAlign w:val="center"/>
          </w:tcPr>
          <w:p w:rsidR="00403851" w:rsidRPr="00812639" w:rsidRDefault="00403851" w:rsidP="00DD6F55">
            <w:pPr>
              <w:pStyle w:val="Tablehead"/>
              <w:keepNext w:val="0"/>
              <w:rPr>
                <w:ins w:id="477" w:author="botha" w:date="2011-01-25T16:26:00Z"/>
                <w:rFonts w:eastAsia="Times New Roman"/>
                <w:sz w:val="20"/>
                <w:lang w:val="en-US"/>
              </w:rPr>
            </w:pPr>
            <w:ins w:id="478" w:author="botha" w:date="2011-01-25T16:26:00Z">
              <w:r w:rsidRPr="00812639">
                <w:rPr>
                  <w:sz w:val="20"/>
                  <w:lang w:val="en-US"/>
                </w:rPr>
                <w:t>–20</w:t>
              </w:r>
            </w:ins>
          </w:p>
        </w:tc>
        <w:tc>
          <w:tcPr>
            <w:tcW w:w="709" w:type="dxa"/>
            <w:vAlign w:val="center"/>
          </w:tcPr>
          <w:p w:rsidR="00403851" w:rsidRPr="00812639" w:rsidRDefault="00403851" w:rsidP="00DD6F55">
            <w:pPr>
              <w:pStyle w:val="Tablehead"/>
              <w:keepNext w:val="0"/>
              <w:rPr>
                <w:ins w:id="479" w:author="botha" w:date="2011-01-25T16:26:00Z"/>
                <w:rFonts w:eastAsia="Times New Roman"/>
                <w:sz w:val="20"/>
                <w:lang w:val="en-US"/>
              </w:rPr>
            </w:pPr>
            <w:ins w:id="480" w:author="botha" w:date="2011-01-25T16:26:00Z">
              <w:r w:rsidRPr="00812639">
                <w:rPr>
                  <w:sz w:val="20"/>
                  <w:lang w:val="en-US"/>
                </w:rPr>
                <w:t>–18</w:t>
              </w:r>
            </w:ins>
          </w:p>
        </w:tc>
        <w:tc>
          <w:tcPr>
            <w:tcW w:w="567" w:type="dxa"/>
            <w:vAlign w:val="center"/>
          </w:tcPr>
          <w:p w:rsidR="00403851" w:rsidRPr="00812639" w:rsidRDefault="00403851" w:rsidP="00DD6F55">
            <w:pPr>
              <w:pStyle w:val="Tablehead"/>
              <w:keepNext w:val="0"/>
              <w:rPr>
                <w:ins w:id="481" w:author="botha" w:date="2011-01-25T16:26:00Z"/>
                <w:rFonts w:eastAsia="Times New Roman"/>
                <w:sz w:val="20"/>
                <w:lang w:val="en-US"/>
              </w:rPr>
            </w:pPr>
            <w:ins w:id="482" w:author="botha" w:date="2011-01-25T16:26:00Z">
              <w:r w:rsidRPr="00812639">
                <w:rPr>
                  <w:sz w:val="20"/>
                  <w:lang w:val="en-US"/>
                </w:rPr>
                <w:t>–15</w:t>
              </w:r>
            </w:ins>
          </w:p>
        </w:tc>
        <w:tc>
          <w:tcPr>
            <w:tcW w:w="708" w:type="dxa"/>
            <w:vAlign w:val="center"/>
          </w:tcPr>
          <w:p w:rsidR="00403851" w:rsidRPr="00812639" w:rsidRDefault="00403851" w:rsidP="00DD6F55">
            <w:pPr>
              <w:pStyle w:val="Tablehead"/>
              <w:keepNext w:val="0"/>
              <w:rPr>
                <w:ins w:id="483" w:author="botha" w:date="2011-01-25T16:26:00Z"/>
                <w:rFonts w:eastAsia="Times New Roman"/>
                <w:sz w:val="20"/>
                <w:lang w:val="en-US"/>
              </w:rPr>
            </w:pPr>
            <w:ins w:id="484" w:author="botha" w:date="2011-01-25T16:26:00Z">
              <w:r w:rsidRPr="00812639">
                <w:rPr>
                  <w:sz w:val="20"/>
                  <w:lang w:val="en-US"/>
                </w:rPr>
                <w:t>–10</w:t>
              </w:r>
            </w:ins>
          </w:p>
        </w:tc>
        <w:tc>
          <w:tcPr>
            <w:tcW w:w="709" w:type="dxa"/>
            <w:vAlign w:val="center"/>
          </w:tcPr>
          <w:p w:rsidR="00403851" w:rsidRPr="00812639" w:rsidRDefault="00403851" w:rsidP="00DD6F55">
            <w:pPr>
              <w:pStyle w:val="Tablehead"/>
              <w:keepNext w:val="0"/>
              <w:rPr>
                <w:ins w:id="485" w:author="botha" w:date="2011-01-25T16:26:00Z"/>
                <w:rFonts w:eastAsia="Times New Roman"/>
                <w:sz w:val="20"/>
                <w:lang w:val="en-US"/>
              </w:rPr>
            </w:pPr>
            <w:ins w:id="486" w:author="botha" w:date="2011-01-25T16:26:00Z">
              <w:r w:rsidRPr="00812639">
                <w:rPr>
                  <w:sz w:val="20"/>
                  <w:lang w:val="en-US"/>
                </w:rPr>
                <w:t>–9</w:t>
              </w:r>
            </w:ins>
          </w:p>
        </w:tc>
        <w:tc>
          <w:tcPr>
            <w:tcW w:w="567" w:type="dxa"/>
            <w:vAlign w:val="center"/>
          </w:tcPr>
          <w:p w:rsidR="00403851" w:rsidRPr="00812639" w:rsidRDefault="00403851" w:rsidP="00DD6F55">
            <w:pPr>
              <w:pStyle w:val="Tablehead"/>
              <w:keepNext w:val="0"/>
              <w:rPr>
                <w:ins w:id="487" w:author="botha" w:date="2011-01-25T16:26:00Z"/>
                <w:rFonts w:eastAsia="Times New Roman"/>
                <w:sz w:val="20"/>
                <w:lang w:val="en-US"/>
              </w:rPr>
            </w:pPr>
            <w:ins w:id="488" w:author="botha" w:date="2011-01-25T16:26:00Z">
              <w:r w:rsidRPr="00812639">
                <w:rPr>
                  <w:sz w:val="20"/>
                  <w:lang w:val="en-US"/>
                </w:rPr>
                <w:t>–5</w:t>
              </w:r>
            </w:ins>
          </w:p>
        </w:tc>
        <w:tc>
          <w:tcPr>
            <w:tcW w:w="284" w:type="dxa"/>
            <w:vAlign w:val="center"/>
          </w:tcPr>
          <w:p w:rsidR="00403851" w:rsidRPr="00812639" w:rsidRDefault="00403851" w:rsidP="00DD6F55">
            <w:pPr>
              <w:pStyle w:val="Tablehead"/>
              <w:keepNext w:val="0"/>
              <w:rPr>
                <w:ins w:id="489" w:author="botha" w:date="2011-01-25T16:26:00Z"/>
                <w:rFonts w:eastAsia="Times New Roman"/>
                <w:sz w:val="20"/>
                <w:lang w:val="en-US"/>
              </w:rPr>
            </w:pPr>
            <w:ins w:id="490" w:author="botha" w:date="2011-01-25T16:26:00Z">
              <w:r w:rsidRPr="00812639">
                <w:rPr>
                  <w:sz w:val="20"/>
                  <w:lang w:val="en-US"/>
                </w:rPr>
                <w:t>0</w:t>
              </w:r>
            </w:ins>
          </w:p>
        </w:tc>
        <w:tc>
          <w:tcPr>
            <w:tcW w:w="708" w:type="dxa"/>
            <w:vAlign w:val="center"/>
          </w:tcPr>
          <w:p w:rsidR="00403851" w:rsidRPr="00812639" w:rsidRDefault="00403851" w:rsidP="00DD6F55">
            <w:pPr>
              <w:pStyle w:val="Tablehead"/>
              <w:keepNext w:val="0"/>
              <w:rPr>
                <w:ins w:id="491" w:author="botha" w:date="2011-01-25T16:26:00Z"/>
                <w:rFonts w:eastAsia="Times New Roman"/>
                <w:sz w:val="20"/>
                <w:lang w:val="en-US"/>
              </w:rPr>
            </w:pPr>
            <w:ins w:id="492" w:author="botha" w:date="2011-01-25T16:26:00Z">
              <w:r w:rsidRPr="00812639">
                <w:rPr>
                  <w:sz w:val="20"/>
                  <w:lang w:val="en-US"/>
                </w:rPr>
                <w:t>5</w:t>
              </w:r>
            </w:ins>
          </w:p>
        </w:tc>
        <w:tc>
          <w:tcPr>
            <w:tcW w:w="709" w:type="dxa"/>
            <w:vAlign w:val="center"/>
          </w:tcPr>
          <w:p w:rsidR="00403851" w:rsidRPr="00812639" w:rsidRDefault="00403851" w:rsidP="00DD6F55">
            <w:pPr>
              <w:pStyle w:val="Tablehead"/>
              <w:keepNext w:val="0"/>
              <w:rPr>
                <w:ins w:id="493" w:author="botha" w:date="2011-01-25T16:26:00Z"/>
                <w:rFonts w:eastAsia="Times New Roman"/>
                <w:sz w:val="20"/>
                <w:lang w:val="en-US"/>
              </w:rPr>
            </w:pPr>
            <w:ins w:id="494" w:author="botha" w:date="2011-01-25T16:26:00Z">
              <w:r w:rsidRPr="00812639">
                <w:rPr>
                  <w:sz w:val="20"/>
                  <w:lang w:val="en-US"/>
                </w:rPr>
                <w:t>9</w:t>
              </w:r>
            </w:ins>
          </w:p>
        </w:tc>
        <w:tc>
          <w:tcPr>
            <w:tcW w:w="709" w:type="dxa"/>
            <w:vAlign w:val="center"/>
          </w:tcPr>
          <w:p w:rsidR="00403851" w:rsidRPr="00812639" w:rsidRDefault="00403851" w:rsidP="00DD6F55">
            <w:pPr>
              <w:pStyle w:val="Tablehead"/>
              <w:keepNext w:val="0"/>
              <w:rPr>
                <w:ins w:id="495" w:author="botha" w:date="2011-01-25T16:26:00Z"/>
                <w:rFonts w:eastAsia="Times New Roman"/>
                <w:sz w:val="20"/>
                <w:lang w:val="en-US"/>
              </w:rPr>
            </w:pPr>
            <w:ins w:id="496" w:author="botha" w:date="2011-01-25T16:26:00Z">
              <w:r w:rsidRPr="00812639">
                <w:rPr>
                  <w:sz w:val="20"/>
                  <w:lang w:val="en-US"/>
                </w:rPr>
                <w:t>10</w:t>
              </w:r>
            </w:ins>
          </w:p>
        </w:tc>
        <w:tc>
          <w:tcPr>
            <w:tcW w:w="709" w:type="dxa"/>
            <w:vAlign w:val="center"/>
          </w:tcPr>
          <w:p w:rsidR="00403851" w:rsidRPr="00812639" w:rsidRDefault="00403851" w:rsidP="00DD6F55">
            <w:pPr>
              <w:pStyle w:val="Tablehead"/>
              <w:keepNext w:val="0"/>
              <w:rPr>
                <w:ins w:id="497" w:author="botha" w:date="2011-01-25T16:26:00Z"/>
                <w:rFonts w:eastAsia="Times New Roman"/>
                <w:sz w:val="20"/>
                <w:lang w:val="en-US"/>
              </w:rPr>
            </w:pPr>
            <w:ins w:id="498" w:author="botha" w:date="2011-01-25T16:26:00Z">
              <w:r w:rsidRPr="00812639">
                <w:rPr>
                  <w:sz w:val="20"/>
                  <w:lang w:val="en-US"/>
                </w:rPr>
                <w:t>15</w:t>
              </w:r>
            </w:ins>
          </w:p>
        </w:tc>
        <w:tc>
          <w:tcPr>
            <w:tcW w:w="567" w:type="dxa"/>
            <w:vAlign w:val="center"/>
          </w:tcPr>
          <w:p w:rsidR="00403851" w:rsidRPr="00812639" w:rsidRDefault="00403851" w:rsidP="00DD6F55">
            <w:pPr>
              <w:pStyle w:val="Tablehead"/>
              <w:keepNext w:val="0"/>
              <w:rPr>
                <w:ins w:id="499" w:author="botha" w:date="2011-01-25T16:26:00Z"/>
                <w:rFonts w:eastAsia="Times New Roman"/>
                <w:sz w:val="20"/>
                <w:lang w:val="en-US"/>
              </w:rPr>
            </w:pPr>
            <w:ins w:id="500" w:author="botha" w:date="2011-01-25T16:26:00Z">
              <w:r w:rsidRPr="00812639">
                <w:rPr>
                  <w:sz w:val="20"/>
                  <w:lang w:val="en-US"/>
                </w:rPr>
                <w:t>18</w:t>
              </w:r>
            </w:ins>
          </w:p>
        </w:tc>
        <w:tc>
          <w:tcPr>
            <w:tcW w:w="708" w:type="dxa"/>
            <w:vAlign w:val="center"/>
          </w:tcPr>
          <w:p w:rsidR="00403851" w:rsidRPr="00812639" w:rsidRDefault="00403851" w:rsidP="00DD6F55">
            <w:pPr>
              <w:pStyle w:val="Tablehead"/>
              <w:keepNext w:val="0"/>
              <w:rPr>
                <w:ins w:id="501" w:author="botha" w:date="2011-01-25T16:26:00Z"/>
                <w:rFonts w:eastAsia="Times New Roman"/>
                <w:sz w:val="20"/>
                <w:lang w:val="en-US"/>
              </w:rPr>
            </w:pPr>
            <w:ins w:id="502" w:author="botha" w:date="2011-01-25T16:26:00Z">
              <w:r w:rsidRPr="00812639">
                <w:rPr>
                  <w:sz w:val="20"/>
                  <w:lang w:val="en-US"/>
                </w:rPr>
                <w:t>20</w:t>
              </w:r>
            </w:ins>
          </w:p>
        </w:tc>
        <w:tc>
          <w:tcPr>
            <w:tcW w:w="567" w:type="dxa"/>
            <w:vMerge/>
            <w:vAlign w:val="center"/>
          </w:tcPr>
          <w:p w:rsidR="00403851" w:rsidRPr="00812639" w:rsidRDefault="00403851" w:rsidP="00DD6F55">
            <w:pPr>
              <w:pStyle w:val="Tablehead"/>
              <w:keepNext w:val="0"/>
              <w:spacing w:before="60" w:after="60"/>
              <w:rPr>
                <w:ins w:id="503" w:author="botha" w:date="2011-01-25T16:26:00Z"/>
                <w:rFonts w:eastAsia="Times New Roman"/>
                <w:sz w:val="20"/>
                <w:lang w:val="en-US"/>
              </w:rPr>
            </w:pPr>
          </w:p>
        </w:tc>
        <w:tc>
          <w:tcPr>
            <w:tcW w:w="567" w:type="dxa"/>
            <w:vMerge/>
            <w:vAlign w:val="center"/>
          </w:tcPr>
          <w:p w:rsidR="00403851" w:rsidRPr="00812639" w:rsidRDefault="00403851" w:rsidP="00DD6F55">
            <w:pPr>
              <w:pStyle w:val="Tablehead"/>
              <w:keepNext w:val="0"/>
              <w:spacing w:before="60" w:after="60"/>
              <w:rPr>
                <w:ins w:id="504" w:author="botha" w:date="2011-01-25T16:26:00Z"/>
                <w:rFonts w:eastAsia="Times New Roman"/>
                <w:sz w:val="20"/>
                <w:lang w:val="en-US"/>
              </w:rPr>
            </w:pPr>
          </w:p>
        </w:tc>
      </w:tr>
      <w:tr w:rsidR="00403851" w:rsidRPr="00812639" w:rsidTr="00DD6F55">
        <w:trPr>
          <w:trHeight w:val="226"/>
          <w:jc w:val="center"/>
          <w:ins w:id="505" w:author="botha" w:date="2011-01-25T16:26:00Z"/>
        </w:trPr>
        <w:tc>
          <w:tcPr>
            <w:tcW w:w="998" w:type="dxa"/>
            <w:vAlign w:val="center"/>
          </w:tcPr>
          <w:p w:rsidR="00403851" w:rsidRPr="00812639" w:rsidRDefault="00403851" w:rsidP="00DD6F55">
            <w:pPr>
              <w:pStyle w:val="Tabletext"/>
              <w:spacing w:before="60" w:after="60"/>
              <w:jc w:val="center"/>
              <w:rPr>
                <w:ins w:id="506" w:author="botha" w:date="2011-01-25T16:26:00Z"/>
                <w:rFonts w:eastAsia="Times New Roman"/>
                <w:sz w:val="20"/>
                <w:lang w:val="en-US"/>
              </w:rPr>
            </w:pPr>
            <w:ins w:id="507" w:author="botha" w:date="2011-01-25T16:26:00Z">
              <w:r w:rsidRPr="00812639">
                <w:rPr>
                  <w:sz w:val="20"/>
                  <w:lang w:val="en-US"/>
                </w:rPr>
                <w:t>DRM_A2</w:t>
              </w:r>
            </w:ins>
          </w:p>
        </w:tc>
        <w:tc>
          <w:tcPr>
            <w:tcW w:w="850" w:type="dxa"/>
            <w:vAlign w:val="center"/>
          </w:tcPr>
          <w:p w:rsidR="00403851" w:rsidRPr="00812639" w:rsidRDefault="00403851" w:rsidP="00DD6F55">
            <w:pPr>
              <w:pStyle w:val="Tabletext"/>
              <w:spacing w:before="60" w:after="60"/>
              <w:jc w:val="center"/>
              <w:rPr>
                <w:ins w:id="508" w:author="botha" w:date="2011-01-25T16:26:00Z"/>
                <w:rFonts w:eastAsia="Times New Roman"/>
                <w:sz w:val="20"/>
                <w:lang w:val="en-US"/>
              </w:rPr>
            </w:pPr>
            <w:ins w:id="509" w:author="botha" w:date="2011-01-25T16:26:00Z">
              <w:r w:rsidRPr="00812639">
                <w:rPr>
                  <w:sz w:val="20"/>
                  <w:lang w:val="en-US"/>
                </w:rPr>
                <w:t>DRM_A2</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0" w:author="botha" w:date="2011-01-25T16:26:00Z"/>
                <w:sz w:val="20"/>
                <w:lang w:val="en-US"/>
              </w:rPr>
            </w:pPr>
            <w:ins w:id="511" w:author="botha" w:date="2011-01-25T16:26:00Z">
              <w:r w:rsidRPr="00812639">
                <w:rPr>
                  <w:sz w:val="20"/>
                  <w:lang w:val="en-US"/>
                </w:rPr>
                <w:t>–55.1</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2" w:author="botha" w:date="2011-01-25T16:26:00Z"/>
                <w:sz w:val="20"/>
                <w:lang w:val="en-US"/>
              </w:rPr>
            </w:pPr>
            <w:ins w:id="513" w:author="botha" w:date="2011-01-25T16:26:00Z">
              <w:r w:rsidRPr="00812639">
                <w:rPr>
                  <w:sz w:val="20"/>
                  <w:lang w:val="en-US"/>
                </w:rPr>
                <w:t>–53.1</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4" w:author="botha" w:date="2011-01-25T16:26:00Z"/>
                <w:sz w:val="20"/>
                <w:lang w:val="en-US"/>
              </w:rPr>
            </w:pPr>
            <w:ins w:id="515" w:author="botha" w:date="2011-01-25T16:26:00Z">
              <w:r w:rsidRPr="00812639">
                <w:rPr>
                  <w:sz w:val="20"/>
                  <w:lang w:val="en-US"/>
                </w:rPr>
                <w:t>–49.6</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6" w:author="botha" w:date="2011-01-25T16:26:00Z"/>
                <w:sz w:val="20"/>
                <w:lang w:val="en-US"/>
              </w:rPr>
            </w:pPr>
            <w:ins w:id="517" w:author="botha" w:date="2011-01-25T16:26:00Z">
              <w:r w:rsidRPr="00812639">
                <w:rPr>
                  <w:sz w:val="20"/>
                  <w:lang w:val="en-US"/>
                </w:rPr>
                <w:t>–40.8</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8" w:author="botha" w:date="2011-01-25T16:26:00Z"/>
                <w:sz w:val="20"/>
                <w:lang w:val="en-US"/>
              </w:rPr>
            </w:pPr>
            <w:ins w:id="519" w:author="botha" w:date="2011-01-25T16:26:00Z">
              <w:r w:rsidRPr="00812639">
                <w:rPr>
                  <w:sz w:val="20"/>
                  <w:lang w:val="en-US"/>
                </w:rPr>
                <w:t>–38.3</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8"/>
                <w:tab w:val="left" w:pos="198"/>
              </w:tabs>
              <w:spacing w:before="60" w:after="60"/>
              <w:jc w:val="center"/>
              <w:rPr>
                <w:ins w:id="520" w:author="botha" w:date="2011-01-25T16:26:00Z"/>
                <w:sz w:val="20"/>
                <w:lang w:val="en-US"/>
              </w:rPr>
            </w:pPr>
            <w:ins w:id="521" w:author="botha" w:date="2011-01-25T16:26:00Z">
              <w:r w:rsidRPr="00812639">
                <w:rPr>
                  <w:sz w:val="20"/>
                  <w:lang w:val="fr-CH"/>
                </w:rPr>
                <w:t>–3.8</w:t>
              </w:r>
            </w:ins>
          </w:p>
        </w:tc>
        <w:tc>
          <w:tcPr>
            <w:tcW w:w="284"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22" w:author="botha" w:date="2011-01-25T16:26:00Z"/>
                <w:sz w:val="20"/>
                <w:lang w:val="en-US"/>
              </w:rPr>
            </w:pPr>
            <w:ins w:id="523" w:author="botha" w:date="2011-01-25T16:26:00Z">
              <w:r w:rsidRPr="00812639">
                <w:rPr>
                  <w:sz w:val="20"/>
                  <w:lang w:val="en-US"/>
                </w:rPr>
                <w:t>0</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8"/>
              </w:tabs>
              <w:spacing w:before="60" w:after="60"/>
              <w:jc w:val="center"/>
              <w:rPr>
                <w:ins w:id="524" w:author="botha" w:date="2011-01-25T16:26:00Z"/>
                <w:sz w:val="20"/>
                <w:lang w:val="en-US"/>
              </w:rPr>
            </w:pPr>
            <w:ins w:id="525" w:author="botha" w:date="2011-01-25T16:26:00Z">
              <w:r w:rsidRPr="00812639">
                <w:rPr>
                  <w:sz w:val="20"/>
                  <w:lang w:val="fr-CH"/>
                </w:rPr>
                <w:t>–3.8</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26" w:author="botha" w:date="2011-01-25T16:26:00Z"/>
                <w:sz w:val="20"/>
                <w:lang w:val="en-US"/>
              </w:rPr>
            </w:pPr>
            <w:ins w:id="527" w:author="botha" w:date="2011-01-25T16:26:00Z">
              <w:r w:rsidRPr="00812639">
                <w:rPr>
                  <w:sz w:val="20"/>
                  <w:lang w:val="en-US"/>
                </w:rPr>
                <w:t>–38.3</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28" w:author="botha" w:date="2011-01-25T16:26:00Z"/>
                <w:sz w:val="20"/>
                <w:lang w:val="en-US"/>
              </w:rPr>
            </w:pPr>
            <w:ins w:id="529" w:author="botha" w:date="2011-01-25T16:26:00Z">
              <w:r w:rsidRPr="00812639">
                <w:rPr>
                  <w:sz w:val="20"/>
                  <w:lang w:val="en-US"/>
                </w:rPr>
                <w:t>–40.8</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0" w:author="botha" w:date="2011-01-25T16:26:00Z"/>
                <w:sz w:val="20"/>
                <w:lang w:val="en-US"/>
              </w:rPr>
            </w:pPr>
            <w:ins w:id="531" w:author="botha" w:date="2011-01-25T16:26:00Z">
              <w:r w:rsidRPr="00812639">
                <w:rPr>
                  <w:sz w:val="20"/>
                  <w:lang w:val="en-US"/>
                </w:rPr>
                <w:t>–49.6</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2" w:author="botha" w:date="2011-01-25T16:26:00Z"/>
                <w:sz w:val="20"/>
                <w:lang w:val="en-US"/>
              </w:rPr>
            </w:pPr>
            <w:ins w:id="533" w:author="botha" w:date="2011-01-25T16:26:00Z">
              <w:r w:rsidRPr="00812639">
                <w:rPr>
                  <w:sz w:val="20"/>
                  <w:lang w:val="en-US"/>
                </w:rPr>
                <w:t>–53.1</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4" w:author="botha" w:date="2011-01-25T16:26:00Z"/>
                <w:sz w:val="20"/>
                <w:lang w:val="en-US"/>
              </w:rPr>
            </w:pPr>
            <w:ins w:id="535" w:author="botha" w:date="2011-01-25T16:26:00Z">
              <w:r w:rsidRPr="00812639">
                <w:rPr>
                  <w:sz w:val="20"/>
                  <w:lang w:val="en-US"/>
                </w:rPr>
                <w:t>–55.1</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36" w:author="botha" w:date="2011-01-25T16:26:00Z"/>
                <w:sz w:val="20"/>
                <w:lang w:val="en-US"/>
              </w:rPr>
            </w:pPr>
            <w:ins w:id="537" w:author="botha" w:date="2011-01-25T16:26:00Z">
              <w:r w:rsidRPr="00812639">
                <w:rPr>
                  <w:sz w:val="20"/>
                  <w:lang w:val="en-US"/>
                </w:rPr>
                <w:t>9</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8" w:author="botha" w:date="2011-01-25T16:26:00Z"/>
                <w:sz w:val="20"/>
                <w:lang w:val="en-US"/>
              </w:rPr>
            </w:pPr>
            <w:ins w:id="539" w:author="botha" w:date="2011-01-25T16:26:00Z">
              <w:r w:rsidRPr="00812639">
                <w:rPr>
                  <w:sz w:val="20"/>
                  <w:lang w:val="en-US"/>
                </w:rPr>
                <w:t>15.3</w:t>
              </w:r>
            </w:ins>
          </w:p>
        </w:tc>
      </w:tr>
      <w:tr w:rsidR="00403851" w:rsidRPr="00812639" w:rsidTr="00DD6F55">
        <w:trPr>
          <w:trHeight w:val="226"/>
          <w:jc w:val="center"/>
          <w:ins w:id="540" w:author="botha" w:date="2011-01-25T16:26:00Z"/>
        </w:trPr>
        <w:tc>
          <w:tcPr>
            <w:tcW w:w="998" w:type="dxa"/>
            <w:vAlign w:val="center"/>
          </w:tcPr>
          <w:p w:rsidR="00403851" w:rsidRPr="00812639" w:rsidRDefault="00403851" w:rsidP="00DD6F55">
            <w:pPr>
              <w:pStyle w:val="Tabletext"/>
              <w:spacing w:before="60" w:after="60"/>
              <w:jc w:val="center"/>
              <w:rPr>
                <w:ins w:id="541" w:author="botha" w:date="2011-01-25T16:26:00Z"/>
                <w:rFonts w:eastAsia="Times New Roman"/>
                <w:sz w:val="20"/>
                <w:lang w:val="en-US"/>
              </w:rPr>
            </w:pPr>
            <w:ins w:id="542" w:author="botha" w:date="2011-01-25T16:26:00Z">
              <w:r w:rsidRPr="00812639">
                <w:rPr>
                  <w:sz w:val="20"/>
                  <w:lang w:val="en-US"/>
                </w:rPr>
                <w:t>DRM_B2</w:t>
              </w:r>
            </w:ins>
          </w:p>
        </w:tc>
        <w:tc>
          <w:tcPr>
            <w:tcW w:w="850" w:type="dxa"/>
            <w:vAlign w:val="center"/>
          </w:tcPr>
          <w:p w:rsidR="00403851" w:rsidRPr="00812639" w:rsidRDefault="00403851" w:rsidP="00DD6F55">
            <w:pPr>
              <w:pStyle w:val="Tabletext"/>
              <w:spacing w:before="60" w:after="60"/>
              <w:jc w:val="center"/>
              <w:rPr>
                <w:ins w:id="543" w:author="botha" w:date="2011-01-25T16:26:00Z"/>
                <w:rFonts w:eastAsia="Times New Roman"/>
                <w:sz w:val="20"/>
                <w:lang w:val="en-US"/>
              </w:rPr>
            </w:pPr>
            <w:ins w:id="544" w:author="botha" w:date="2011-01-25T16:26:00Z">
              <w:r w:rsidRPr="00812639">
                <w:rPr>
                  <w:sz w:val="20"/>
                  <w:lang w:val="en-US"/>
                </w:rPr>
                <w:t>DRM_B2</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45" w:author="botha" w:date="2011-01-25T16:26:00Z"/>
                <w:sz w:val="20"/>
                <w:lang w:val="en-US"/>
              </w:rPr>
            </w:pPr>
            <w:ins w:id="546" w:author="botha" w:date="2011-01-25T16:26:00Z">
              <w:r w:rsidRPr="00812639">
                <w:rPr>
                  <w:sz w:val="20"/>
                  <w:lang w:val="en-US"/>
                </w:rPr>
                <w:t>–55.1</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47" w:author="botha" w:date="2011-01-25T16:26:00Z"/>
                <w:sz w:val="20"/>
                <w:lang w:val="en-US"/>
              </w:rPr>
            </w:pPr>
            <w:ins w:id="548" w:author="botha" w:date="2011-01-25T16:26:00Z">
              <w:r w:rsidRPr="00812639">
                <w:rPr>
                  <w:sz w:val="20"/>
                  <w:lang w:val="en-US"/>
                </w:rPr>
                <w:t>–53.1</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49" w:author="botha" w:date="2011-01-25T16:26:00Z"/>
                <w:sz w:val="20"/>
                <w:lang w:val="en-US"/>
              </w:rPr>
            </w:pPr>
            <w:ins w:id="550" w:author="botha" w:date="2011-01-25T16:26:00Z">
              <w:r w:rsidRPr="00812639">
                <w:rPr>
                  <w:sz w:val="20"/>
                  <w:lang w:val="en-US"/>
                </w:rPr>
                <w:t>–49.5</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1" w:author="botha" w:date="2011-01-25T16:26:00Z"/>
                <w:sz w:val="20"/>
                <w:lang w:val="en-US"/>
              </w:rPr>
            </w:pPr>
            <w:ins w:id="552" w:author="botha" w:date="2011-01-25T16:26:00Z">
              <w:r w:rsidRPr="00812639">
                <w:rPr>
                  <w:sz w:val="20"/>
                  <w:lang w:val="en-US"/>
                </w:rPr>
                <w:t>–40.7</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3" w:author="botha" w:date="2011-01-25T16:26:00Z"/>
                <w:sz w:val="20"/>
                <w:lang w:val="en-US"/>
              </w:rPr>
            </w:pPr>
            <w:ins w:id="554" w:author="botha" w:date="2011-01-25T16:26:00Z">
              <w:r w:rsidRPr="00812639">
                <w:rPr>
                  <w:sz w:val="20"/>
                  <w:lang w:val="en-US"/>
                </w:rPr>
                <w:t>–38.1</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8"/>
                <w:tab w:val="left" w:pos="198"/>
              </w:tabs>
              <w:spacing w:before="60" w:after="60"/>
              <w:jc w:val="center"/>
              <w:rPr>
                <w:ins w:id="555" w:author="botha" w:date="2011-01-25T16:26:00Z"/>
                <w:sz w:val="20"/>
                <w:lang w:val="en-US"/>
              </w:rPr>
            </w:pPr>
            <w:ins w:id="556" w:author="botha" w:date="2011-01-25T16:26:00Z">
              <w:r w:rsidRPr="00812639">
                <w:rPr>
                  <w:sz w:val="20"/>
                  <w:lang w:val="en-US"/>
                </w:rPr>
                <w:t>–3.7</w:t>
              </w:r>
            </w:ins>
          </w:p>
        </w:tc>
        <w:tc>
          <w:tcPr>
            <w:tcW w:w="284"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7" w:author="botha" w:date="2011-01-25T16:26:00Z"/>
                <w:sz w:val="20"/>
                <w:lang w:val="en-US"/>
              </w:rPr>
            </w:pPr>
            <w:ins w:id="558" w:author="botha" w:date="2011-01-25T16:26:00Z">
              <w:r w:rsidRPr="00812639">
                <w:rPr>
                  <w:sz w:val="20"/>
                  <w:lang w:val="en-US"/>
                </w:rPr>
                <w:t>0</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8"/>
              </w:tabs>
              <w:spacing w:before="60" w:after="60"/>
              <w:jc w:val="center"/>
              <w:rPr>
                <w:ins w:id="559" w:author="botha" w:date="2011-01-25T16:26:00Z"/>
                <w:sz w:val="20"/>
                <w:lang w:val="fr-CH"/>
              </w:rPr>
            </w:pPr>
            <w:ins w:id="560" w:author="botha" w:date="2011-01-25T16:26:00Z">
              <w:r w:rsidRPr="00812639">
                <w:rPr>
                  <w:sz w:val="20"/>
                  <w:lang w:val="fr-CH"/>
                </w:rPr>
                <w:t>–3.7</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1" w:author="botha" w:date="2011-01-25T16:26:00Z"/>
                <w:sz w:val="20"/>
                <w:lang w:val="en-US"/>
              </w:rPr>
            </w:pPr>
            <w:ins w:id="562" w:author="botha" w:date="2011-01-25T16:26:00Z">
              <w:r w:rsidRPr="00812639">
                <w:rPr>
                  <w:sz w:val="20"/>
                  <w:lang w:val="en-US"/>
                </w:rPr>
                <w:t>–38.1</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3" w:author="botha" w:date="2011-01-25T16:26:00Z"/>
                <w:sz w:val="20"/>
                <w:lang w:val="en-US"/>
              </w:rPr>
            </w:pPr>
            <w:ins w:id="564" w:author="botha" w:date="2011-01-25T16:26:00Z">
              <w:r w:rsidRPr="00812639">
                <w:rPr>
                  <w:sz w:val="20"/>
                  <w:lang w:val="en-US"/>
                </w:rPr>
                <w:t>–40.7</w:t>
              </w:r>
            </w:ins>
          </w:p>
        </w:tc>
        <w:tc>
          <w:tcPr>
            <w:tcW w:w="709"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5" w:author="botha" w:date="2011-01-25T16:26:00Z"/>
                <w:sz w:val="20"/>
                <w:lang w:val="en-US"/>
              </w:rPr>
            </w:pPr>
            <w:ins w:id="566" w:author="botha" w:date="2011-01-25T16:26:00Z">
              <w:r w:rsidRPr="00812639">
                <w:rPr>
                  <w:sz w:val="20"/>
                  <w:lang w:val="en-US"/>
                </w:rPr>
                <w:t>–49.5</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7" w:author="botha" w:date="2011-01-25T16:26:00Z"/>
                <w:sz w:val="20"/>
                <w:lang w:val="en-US"/>
              </w:rPr>
            </w:pPr>
            <w:ins w:id="568" w:author="botha" w:date="2011-01-25T16:26:00Z">
              <w:r w:rsidRPr="00812639">
                <w:rPr>
                  <w:sz w:val="20"/>
                  <w:lang w:val="en-US"/>
                </w:rPr>
                <w:t>–53.1</w:t>
              </w:r>
            </w:ins>
          </w:p>
        </w:tc>
        <w:tc>
          <w:tcPr>
            <w:tcW w:w="708"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9" w:author="botha" w:date="2011-01-25T16:26:00Z"/>
                <w:sz w:val="20"/>
                <w:lang w:val="en-US"/>
              </w:rPr>
            </w:pPr>
            <w:ins w:id="570" w:author="botha" w:date="2011-01-25T16:26:00Z">
              <w:r w:rsidRPr="00812639">
                <w:rPr>
                  <w:sz w:val="20"/>
                  <w:lang w:val="en-US"/>
                </w:rPr>
                <w:t>–55.1</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71" w:author="botha" w:date="2011-01-25T16:26:00Z"/>
                <w:sz w:val="20"/>
                <w:lang w:val="en-US"/>
              </w:rPr>
            </w:pPr>
            <w:ins w:id="572" w:author="botha" w:date="2011-01-25T16:26:00Z">
              <w:r w:rsidRPr="00812639">
                <w:rPr>
                  <w:sz w:val="20"/>
                  <w:lang w:val="en-US"/>
                </w:rPr>
                <w:t>9</w:t>
              </w:r>
            </w:ins>
          </w:p>
        </w:tc>
        <w:tc>
          <w:tcPr>
            <w:tcW w:w="567" w:type="dxa"/>
            <w:vAlign w:val="center"/>
          </w:tcPr>
          <w:p w:rsidR="00403851" w:rsidRPr="00812639" w:rsidRDefault="00403851" w:rsidP="00DD6F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73" w:author="botha" w:date="2011-01-25T16:26:00Z"/>
                <w:sz w:val="20"/>
                <w:lang w:val="en-US"/>
              </w:rPr>
            </w:pPr>
            <w:ins w:id="574" w:author="botha" w:date="2011-01-25T16:26:00Z">
              <w:r w:rsidRPr="00812639">
                <w:rPr>
                  <w:sz w:val="20"/>
                  <w:lang w:val="en-US"/>
                </w:rPr>
                <w:t>15.9</w:t>
              </w:r>
            </w:ins>
          </w:p>
        </w:tc>
      </w:tr>
    </w:tbl>
    <w:p w:rsidR="00403851" w:rsidRPr="00120CD1" w:rsidRDefault="00403851" w:rsidP="00403851">
      <w:pPr>
        <w:rPr>
          <w:ins w:id="575" w:author="botha" w:date="2011-01-25T16:12:00Z"/>
          <w:szCs w:val="24"/>
          <w:rPrChange w:id="576" w:author="Unknown">
            <w:rPr>
              <w:ins w:id="577" w:author="botha" w:date="2011-01-25T16:12:00Z"/>
              <w:sz w:val="16"/>
              <w:szCs w:val="24"/>
            </w:rPr>
          </w:rPrChange>
        </w:rPr>
      </w:pPr>
    </w:p>
    <w:p w:rsidR="00403851" w:rsidRPr="005F2D57" w:rsidRDefault="00403851" w:rsidP="005F2D57">
      <w:pPr>
        <w:pStyle w:val="TableNoBR"/>
        <w:rPr>
          <w:ins w:id="578" w:author="botha" w:date="2011-01-25T16:12:00Z"/>
          <w:rFonts w:eastAsiaTheme="minorEastAsia"/>
          <w:lang w:val="en-US" w:eastAsia="zh-CN"/>
          <w:rPrChange w:id="579" w:author="song" w:date="2011-04-06T09:47:00Z">
            <w:rPr>
              <w:ins w:id="580" w:author="botha" w:date="2011-01-25T16:12:00Z"/>
              <w:lang w:val="en-US" w:eastAsia="zh-CN"/>
            </w:rPr>
          </w:rPrChange>
        </w:rPr>
      </w:pPr>
      <w:ins w:id="581" w:author="song" w:date="2011-03-17T10:11:00Z">
        <w:r>
          <w:rPr>
            <w:rFonts w:ascii="SimSun" w:eastAsia="SimSun" w:hAnsi="SimSun" w:cs="SimSun" w:hint="eastAsia"/>
            <w:lang w:val="en-US" w:eastAsia="zh-CN"/>
          </w:rPr>
          <w:t>表</w:t>
        </w:r>
      </w:ins>
      <w:ins w:id="582" w:author="botha" w:date="2011-01-25T16:27:00Z">
        <w:r>
          <w:rPr>
            <w:lang w:val="en-US" w:eastAsia="zh-CN"/>
          </w:rPr>
          <w:t>2.</w:t>
        </w:r>
      </w:ins>
      <w:ins w:id="583" w:author="song" w:date="2011-04-06T09:47:00Z">
        <w:r w:rsidR="005F2D57">
          <w:rPr>
            <w:rFonts w:eastAsiaTheme="minorEastAsia" w:hint="eastAsia"/>
            <w:lang w:val="en-US" w:eastAsia="zh-CN"/>
          </w:rPr>
          <w:t>4</w:t>
        </w:r>
      </w:ins>
    </w:p>
    <w:p w:rsidR="00403851" w:rsidRPr="00691B11" w:rsidRDefault="00403851" w:rsidP="00403851">
      <w:pPr>
        <w:pStyle w:val="Tabletitle"/>
        <w:rPr>
          <w:ins w:id="584" w:author="botha" w:date="2011-01-25T16:12:00Z"/>
          <w:lang w:val="en-US" w:eastAsia="zh-CN"/>
        </w:rPr>
      </w:pPr>
      <w:ins w:id="585" w:author="chenm" w:date="2011-03-25T14:41:00Z">
        <w:r>
          <w:rPr>
            <w:rFonts w:hint="eastAsia"/>
            <w:lang w:val="en-US" w:eastAsia="zh-CN"/>
          </w:rPr>
          <w:t>表</w:t>
        </w:r>
      </w:ins>
      <w:ins w:id="586" w:author="botha" w:date="2011-01-25T16:59:00Z">
        <w:r>
          <w:rPr>
            <w:lang w:val="en-US" w:eastAsia="zh-CN"/>
          </w:rPr>
          <w:t>2</w:t>
        </w:r>
      </w:ins>
      <w:ins w:id="587" w:author="botha" w:date="2011-01-25T16:12:00Z">
        <w:r>
          <w:rPr>
            <w:lang w:val="en-US" w:eastAsia="zh-CN"/>
          </w:rPr>
          <w:t>.</w:t>
        </w:r>
      </w:ins>
      <w:ins w:id="588" w:author="botha" w:date="2011-01-25T17:19:00Z">
        <w:r>
          <w:rPr>
            <w:lang w:val="en-US" w:eastAsia="zh-CN"/>
          </w:rPr>
          <w:t>2</w:t>
        </w:r>
      </w:ins>
      <w:ins w:id="589" w:author="chenm" w:date="2011-03-25T14:41:00Z">
        <w:r>
          <w:rPr>
            <w:rFonts w:hint="eastAsia"/>
            <w:lang w:val="en-US" w:eastAsia="zh-CN"/>
          </w:rPr>
          <w:t>和</w:t>
        </w:r>
      </w:ins>
      <w:ins w:id="590" w:author="botha" w:date="2011-01-25T16:59:00Z">
        <w:r>
          <w:rPr>
            <w:lang w:val="en-US" w:eastAsia="zh-CN"/>
          </w:rPr>
          <w:t>2</w:t>
        </w:r>
      </w:ins>
      <w:ins w:id="591" w:author="botha" w:date="2011-01-25T16:12:00Z">
        <w:r>
          <w:rPr>
            <w:lang w:val="en-US" w:eastAsia="zh-CN"/>
          </w:rPr>
          <w:t>.</w:t>
        </w:r>
      </w:ins>
      <w:ins w:id="592" w:author="botha" w:date="2011-01-25T17:19:00Z">
        <w:r>
          <w:rPr>
            <w:lang w:val="en-US" w:eastAsia="zh-CN"/>
          </w:rPr>
          <w:t>3</w:t>
        </w:r>
      </w:ins>
      <w:ins w:id="593" w:author="chenm" w:date="2011-03-25T14:41:00Z">
        <w:r>
          <w:rPr>
            <w:rFonts w:hint="eastAsia"/>
            <w:lang w:val="en-US" w:eastAsia="zh-CN"/>
          </w:rPr>
          <w:t>针对其它调制方式和保护级别组合采用的</w:t>
        </w:r>
      </w:ins>
      <w:ins w:id="594" w:author="botha" w:date="2011-01-25T16:12:00Z">
        <w:r w:rsidRPr="00691B11">
          <w:rPr>
            <w:i/>
            <w:iCs/>
            <w:lang w:val="en-US" w:eastAsia="zh-CN"/>
          </w:rPr>
          <w:t>S</w:t>
        </w:r>
        <w:r w:rsidRPr="00691B11">
          <w:rPr>
            <w:lang w:val="en-US" w:eastAsia="zh-CN"/>
          </w:rPr>
          <w:t>/</w:t>
        </w:r>
        <w:r w:rsidRPr="00691B11">
          <w:rPr>
            <w:i/>
            <w:iCs/>
            <w:lang w:val="en-US" w:eastAsia="zh-CN"/>
          </w:rPr>
          <w:t>I</w:t>
        </w:r>
        <w:r w:rsidRPr="00691B11">
          <w:rPr>
            <w:lang w:val="en-US" w:eastAsia="zh-CN"/>
          </w:rPr>
          <w:t xml:space="preserve"> </w:t>
        </w:r>
      </w:ins>
      <w:ins w:id="595" w:author="chenm" w:date="2011-03-25T14:42:00Z">
        <w:r>
          <w:rPr>
            <w:rFonts w:hint="eastAsia"/>
            <w:lang w:val="en-US" w:eastAsia="zh-CN"/>
          </w:rPr>
          <w:t>修正值</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387"/>
        <w:gridCol w:w="1510"/>
        <w:gridCol w:w="2610"/>
        <w:gridCol w:w="2611"/>
      </w:tblGrid>
      <w:tr w:rsidR="00403851" w:rsidTr="00DD6F55">
        <w:trPr>
          <w:trHeight w:val="390"/>
          <w:jc w:val="center"/>
          <w:ins w:id="596" w:author="botha" w:date="2011-01-25T16:12:00Z"/>
        </w:trPr>
        <w:tc>
          <w:tcPr>
            <w:tcW w:w="1521" w:type="dxa"/>
            <w:vMerge w:val="restart"/>
            <w:vAlign w:val="center"/>
          </w:tcPr>
          <w:p w:rsidR="00403851" w:rsidRPr="00120CD1" w:rsidRDefault="00403851" w:rsidP="00DD6F55">
            <w:pPr>
              <w:pStyle w:val="Tablehead"/>
              <w:framePr w:hSpace="181" w:wrap="notBeside" w:vAnchor="text" w:hAnchor="text" w:xAlign="center" w:y="1"/>
              <w:rPr>
                <w:ins w:id="597" w:author="botha" w:date="2011-01-25T16:12:00Z"/>
                <w:lang w:val="en-US" w:eastAsia="zh-CN"/>
                <w:rPrChange w:id="598" w:author="Unknown">
                  <w:rPr>
                    <w:ins w:id="599" w:author="botha" w:date="2011-01-25T16:12:00Z"/>
                    <w:rFonts w:eastAsia="Times New Roman"/>
                    <w:lang w:val="en-US"/>
                  </w:rPr>
                </w:rPrChange>
              </w:rPr>
            </w:pPr>
            <w:ins w:id="600" w:author="chenm" w:date="2011-03-25T14:42:00Z">
              <w:r>
                <w:rPr>
                  <w:rFonts w:hint="eastAsia"/>
                  <w:lang w:val="en-US" w:eastAsia="zh-CN"/>
                </w:rPr>
                <w:t>调制模式</w:t>
              </w:r>
            </w:ins>
          </w:p>
        </w:tc>
        <w:tc>
          <w:tcPr>
            <w:tcW w:w="1387" w:type="dxa"/>
            <w:vMerge w:val="restart"/>
            <w:vAlign w:val="center"/>
          </w:tcPr>
          <w:p w:rsidR="00403851" w:rsidRPr="00120CD1" w:rsidRDefault="00403851" w:rsidP="00DD6F55">
            <w:pPr>
              <w:pStyle w:val="Tablehead"/>
              <w:framePr w:hSpace="181" w:wrap="notBeside" w:vAnchor="text" w:hAnchor="text" w:xAlign="center" w:y="1"/>
              <w:rPr>
                <w:ins w:id="601" w:author="botha" w:date="2011-01-25T16:12:00Z"/>
                <w:bCs/>
                <w:lang w:val="en-US" w:eastAsia="zh-CN"/>
                <w:rPrChange w:id="602" w:author="Unknown">
                  <w:rPr>
                    <w:ins w:id="603" w:author="botha" w:date="2011-01-25T16:12:00Z"/>
                    <w:rFonts w:eastAsia="Times New Roman"/>
                    <w:bCs/>
                    <w:lang w:val="en-US"/>
                  </w:rPr>
                </w:rPrChange>
              </w:rPr>
            </w:pPr>
            <w:ins w:id="604" w:author="chenm" w:date="2011-03-25T14:42:00Z">
              <w:r>
                <w:rPr>
                  <w:rFonts w:hint="eastAsia"/>
                  <w:bCs/>
                  <w:lang w:val="en-US" w:eastAsia="zh-CN"/>
                </w:rPr>
                <w:t>保护级别</w:t>
              </w:r>
            </w:ins>
          </w:p>
        </w:tc>
        <w:tc>
          <w:tcPr>
            <w:tcW w:w="1510" w:type="dxa"/>
            <w:vMerge w:val="restart"/>
            <w:vAlign w:val="center"/>
          </w:tcPr>
          <w:p w:rsidR="00403851" w:rsidRPr="00120CD1" w:rsidRDefault="00403851" w:rsidP="00DD6F55">
            <w:pPr>
              <w:pStyle w:val="Tablehead"/>
              <w:framePr w:hSpace="181" w:wrap="notBeside" w:vAnchor="text" w:hAnchor="text" w:xAlign="center" w:y="1"/>
              <w:rPr>
                <w:ins w:id="605" w:author="botha" w:date="2011-01-25T16:12:00Z"/>
                <w:bCs/>
                <w:lang w:val="en-US" w:eastAsia="zh-CN"/>
                <w:rPrChange w:id="606" w:author="Unknown">
                  <w:rPr>
                    <w:ins w:id="607" w:author="botha" w:date="2011-01-25T16:12:00Z"/>
                    <w:rFonts w:eastAsia="Times New Roman"/>
                    <w:bCs/>
                    <w:lang w:val="en-US"/>
                  </w:rPr>
                </w:rPrChange>
              </w:rPr>
            </w:pPr>
            <w:ins w:id="608" w:author="chenm" w:date="2011-03-25T14:42:00Z">
              <w:r>
                <w:rPr>
                  <w:rFonts w:hint="eastAsia"/>
                  <w:bCs/>
                  <w:lang w:val="en-US" w:eastAsia="zh-CN"/>
                </w:rPr>
                <w:t>平均码速</w:t>
              </w:r>
            </w:ins>
          </w:p>
        </w:tc>
        <w:tc>
          <w:tcPr>
            <w:tcW w:w="5221" w:type="dxa"/>
            <w:gridSpan w:val="2"/>
          </w:tcPr>
          <w:p w:rsidR="00403851" w:rsidRPr="00120CD1" w:rsidRDefault="00403851" w:rsidP="00DD6F55">
            <w:pPr>
              <w:pStyle w:val="Tablehead"/>
              <w:framePr w:hSpace="181" w:wrap="notBeside" w:vAnchor="text" w:hAnchor="text" w:xAlign="center" w:y="1"/>
              <w:rPr>
                <w:ins w:id="609" w:author="botha" w:date="2011-01-25T16:12:00Z"/>
                <w:bCs/>
                <w:lang w:val="en-US" w:eastAsia="zh-CN"/>
                <w:rPrChange w:id="610" w:author="Unknown">
                  <w:rPr>
                    <w:ins w:id="611" w:author="botha" w:date="2011-01-25T16:12:00Z"/>
                    <w:rFonts w:eastAsia="Times New Roman"/>
                    <w:bCs/>
                    <w:lang w:val="en-US"/>
                  </w:rPr>
                </w:rPrChange>
              </w:rPr>
            </w:pPr>
            <w:ins w:id="612" w:author="chenm" w:date="2011-03-25T14:43:00Z">
              <w:r>
                <w:rPr>
                  <w:rFonts w:hint="eastAsia"/>
                  <w:bCs/>
                  <w:lang w:val="en-US" w:eastAsia="zh-CN"/>
                </w:rPr>
                <w:t>用于</w:t>
              </w:r>
              <w:r>
                <w:rPr>
                  <w:bCs/>
                  <w:lang w:val="en-US" w:eastAsia="zh-CN"/>
                </w:rPr>
                <w:t>DRM</w:t>
              </w:r>
              <w:r>
                <w:rPr>
                  <w:rFonts w:hint="eastAsia"/>
                  <w:bCs/>
                  <w:lang w:val="en-US" w:eastAsia="zh-CN"/>
                </w:rPr>
                <w:t>强健模式</w:t>
              </w:r>
              <w:r>
                <w:rPr>
                  <w:bCs/>
                  <w:lang w:val="en-US" w:eastAsia="zh-CN"/>
                </w:rPr>
                <w:t>/</w:t>
              </w:r>
              <w:r>
                <w:rPr>
                  <w:rFonts w:hint="eastAsia"/>
                  <w:bCs/>
                  <w:lang w:val="en-US" w:eastAsia="zh-CN"/>
                </w:rPr>
                <w:t>频谱占用类型</w:t>
              </w:r>
              <w:r>
                <w:rPr>
                  <w:bCs/>
                  <w:lang w:val="en-US" w:eastAsia="zh-CN"/>
                </w:rPr>
                <w:br/>
              </w:r>
              <w:r>
                <w:rPr>
                  <w:rFonts w:hint="eastAsia"/>
                  <w:bCs/>
                  <w:lang w:val="en-US" w:eastAsia="zh-CN"/>
                </w:rPr>
                <w:t>的修正值（</w:t>
              </w:r>
              <w:r>
                <w:rPr>
                  <w:bCs/>
                  <w:lang w:val="en-US" w:eastAsia="zh-CN"/>
                </w:rPr>
                <w:t>dB</w:t>
              </w:r>
              <w:r>
                <w:rPr>
                  <w:rFonts w:hint="eastAsia"/>
                  <w:bCs/>
                  <w:lang w:val="en-US" w:eastAsia="zh-CN"/>
                </w:rPr>
                <w:t>）</w:t>
              </w:r>
            </w:ins>
          </w:p>
        </w:tc>
      </w:tr>
      <w:tr w:rsidR="00403851" w:rsidTr="00DD6F55">
        <w:trPr>
          <w:trHeight w:val="390"/>
          <w:jc w:val="center"/>
          <w:ins w:id="613" w:author="botha" w:date="2011-01-25T16:12:00Z"/>
        </w:trPr>
        <w:tc>
          <w:tcPr>
            <w:tcW w:w="1521" w:type="dxa"/>
            <w:vMerge/>
          </w:tcPr>
          <w:p w:rsidR="00403851" w:rsidRDefault="00403851" w:rsidP="00DD6F55">
            <w:pPr>
              <w:pStyle w:val="Tablehead"/>
              <w:framePr w:hSpace="181" w:wrap="notBeside" w:vAnchor="text" w:hAnchor="text" w:xAlign="center" w:y="1"/>
              <w:rPr>
                <w:ins w:id="614" w:author="botha" w:date="2011-01-25T16:12:00Z"/>
                <w:lang w:val="en-US" w:eastAsia="zh-CN"/>
              </w:rPr>
            </w:pPr>
          </w:p>
        </w:tc>
        <w:tc>
          <w:tcPr>
            <w:tcW w:w="1387" w:type="dxa"/>
            <w:vMerge/>
          </w:tcPr>
          <w:p w:rsidR="00403851" w:rsidRDefault="00403851" w:rsidP="00DD6F55">
            <w:pPr>
              <w:pStyle w:val="Tablehead"/>
              <w:framePr w:hSpace="181" w:wrap="notBeside" w:vAnchor="text" w:hAnchor="text" w:xAlign="center" w:y="1"/>
              <w:rPr>
                <w:ins w:id="615" w:author="botha" w:date="2011-01-25T16:12:00Z"/>
                <w:bCs/>
                <w:lang w:val="en-US" w:eastAsia="zh-CN"/>
              </w:rPr>
            </w:pPr>
          </w:p>
        </w:tc>
        <w:tc>
          <w:tcPr>
            <w:tcW w:w="1510" w:type="dxa"/>
            <w:vMerge/>
          </w:tcPr>
          <w:p w:rsidR="00403851" w:rsidRDefault="00403851" w:rsidP="00DD6F55">
            <w:pPr>
              <w:pStyle w:val="Tablehead"/>
              <w:framePr w:hSpace="181" w:wrap="notBeside" w:vAnchor="text" w:hAnchor="text" w:xAlign="center" w:y="1"/>
              <w:rPr>
                <w:ins w:id="616" w:author="botha" w:date="2011-01-25T16:12:00Z"/>
                <w:bCs/>
                <w:lang w:val="en-US" w:eastAsia="zh-CN"/>
              </w:rPr>
            </w:pPr>
          </w:p>
        </w:tc>
        <w:tc>
          <w:tcPr>
            <w:tcW w:w="2610" w:type="dxa"/>
          </w:tcPr>
          <w:p w:rsidR="00403851" w:rsidRDefault="00403851" w:rsidP="00DD6F55">
            <w:pPr>
              <w:pStyle w:val="Tablehead"/>
              <w:framePr w:hSpace="181" w:wrap="notBeside" w:vAnchor="text" w:hAnchor="text" w:xAlign="center" w:y="1"/>
              <w:ind w:left="-85" w:right="-85"/>
              <w:rPr>
                <w:ins w:id="617" w:author="botha" w:date="2011-01-25T16:12:00Z"/>
                <w:bCs/>
                <w:lang w:val="en-US"/>
              </w:rPr>
            </w:pPr>
            <w:ins w:id="618" w:author="botha" w:date="2011-01-25T16:12:00Z">
              <w:r>
                <w:rPr>
                  <w:bCs/>
                  <w:lang w:val="en-US"/>
                </w:rPr>
                <w:t>A2 (9 kHz)</w:t>
              </w:r>
            </w:ins>
          </w:p>
        </w:tc>
        <w:tc>
          <w:tcPr>
            <w:tcW w:w="2611" w:type="dxa"/>
          </w:tcPr>
          <w:p w:rsidR="00403851" w:rsidRDefault="00403851" w:rsidP="00DD6F55">
            <w:pPr>
              <w:pStyle w:val="Tablehead"/>
              <w:framePr w:hSpace="181" w:wrap="notBeside" w:vAnchor="text" w:hAnchor="text" w:xAlign="center" w:y="1"/>
              <w:rPr>
                <w:ins w:id="619" w:author="botha" w:date="2011-01-25T16:12:00Z"/>
                <w:bCs/>
                <w:lang w:val="en-US"/>
              </w:rPr>
            </w:pPr>
            <w:ins w:id="620" w:author="botha" w:date="2011-01-25T16:12:00Z">
              <w:r>
                <w:rPr>
                  <w:bCs/>
                  <w:lang w:val="en-US"/>
                </w:rPr>
                <w:t>B2 (9 kHz)</w:t>
              </w:r>
            </w:ins>
          </w:p>
        </w:tc>
      </w:tr>
      <w:tr w:rsidR="00403851" w:rsidTr="00DD6F55">
        <w:trPr>
          <w:jc w:val="center"/>
          <w:ins w:id="621" w:author="botha" w:date="2011-01-25T16:12:00Z"/>
        </w:trPr>
        <w:tc>
          <w:tcPr>
            <w:tcW w:w="1521" w:type="dxa"/>
            <w:vMerge w:val="restart"/>
          </w:tcPr>
          <w:p w:rsidR="00403851" w:rsidRDefault="00403851" w:rsidP="00DD6F55">
            <w:pPr>
              <w:pStyle w:val="Tabletext"/>
              <w:framePr w:hSpace="181" w:wrap="notBeside" w:vAnchor="text" w:hAnchor="text" w:xAlign="center" w:y="1"/>
              <w:jc w:val="center"/>
              <w:rPr>
                <w:ins w:id="622" w:author="botha" w:date="2011-01-25T16:12:00Z"/>
                <w:lang w:val="en-US"/>
              </w:rPr>
            </w:pPr>
            <w:ins w:id="623" w:author="botha" w:date="2011-01-25T16:12:00Z">
              <w:r>
                <w:rPr>
                  <w:lang w:val="en-US"/>
                </w:rPr>
                <w:t>16-QAM</w:t>
              </w:r>
            </w:ins>
          </w:p>
        </w:tc>
        <w:tc>
          <w:tcPr>
            <w:tcW w:w="1387" w:type="dxa"/>
          </w:tcPr>
          <w:p w:rsidR="00403851" w:rsidRDefault="00403851" w:rsidP="00DD6F55">
            <w:pPr>
              <w:pStyle w:val="Tabletext"/>
              <w:framePr w:hSpace="181" w:wrap="notBeside" w:vAnchor="text" w:hAnchor="text" w:xAlign="center" w:y="1"/>
              <w:jc w:val="center"/>
              <w:rPr>
                <w:ins w:id="624" w:author="botha" w:date="2011-01-25T16:12:00Z"/>
                <w:lang w:val="en-US"/>
              </w:rPr>
            </w:pPr>
            <w:ins w:id="625" w:author="botha" w:date="2011-01-25T16:12:00Z">
              <w:r>
                <w:rPr>
                  <w:lang w:val="en-US"/>
                </w:rPr>
                <w:t>0</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26" w:author="botha" w:date="2011-01-25T16:12:00Z"/>
                <w:lang w:val="en-US"/>
              </w:rPr>
            </w:pPr>
            <w:ins w:id="627" w:author="botha" w:date="2011-01-25T16:12:00Z">
              <w:r>
                <w:rPr>
                  <w:lang w:val="en-US"/>
                </w:rPr>
                <w:t>0.5</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28" w:author="botha" w:date="2011-01-25T16:12:00Z"/>
                <w:snapToGrid w:val="0"/>
                <w:color w:val="000000"/>
                <w:lang w:val="en-US" w:eastAsia="de-DE"/>
              </w:rPr>
            </w:pPr>
            <w:ins w:id="629" w:author="botha" w:date="2011-01-25T16:12:00Z">
              <w:r>
                <w:rPr>
                  <w:lang w:val="en-US"/>
                </w:rPr>
                <w:t>–6.7</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30" w:author="botha" w:date="2011-01-25T16:12:00Z"/>
                <w:lang w:val="en-US"/>
              </w:rPr>
            </w:pPr>
            <w:ins w:id="631" w:author="botha" w:date="2011-01-25T16:12:00Z">
              <w:r>
                <w:rPr>
                  <w:lang w:val="en-US"/>
                </w:rPr>
                <w:t>–6.6</w:t>
              </w:r>
            </w:ins>
          </w:p>
        </w:tc>
      </w:tr>
      <w:tr w:rsidR="00403851" w:rsidTr="00DD6F55">
        <w:trPr>
          <w:jc w:val="center"/>
          <w:ins w:id="632" w:author="botha" w:date="2011-01-25T16:12:00Z"/>
        </w:trPr>
        <w:tc>
          <w:tcPr>
            <w:tcW w:w="1521" w:type="dxa"/>
            <w:vMerge/>
          </w:tcPr>
          <w:p w:rsidR="00403851" w:rsidRDefault="00403851" w:rsidP="00DD6F55">
            <w:pPr>
              <w:pStyle w:val="Tabletext"/>
              <w:framePr w:hSpace="181" w:wrap="notBeside" w:vAnchor="text" w:hAnchor="text" w:xAlign="center" w:y="1"/>
              <w:jc w:val="center"/>
              <w:rPr>
                <w:ins w:id="633"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34" w:author="botha" w:date="2011-01-25T16:12:00Z"/>
                <w:lang w:val="en-US"/>
              </w:rPr>
            </w:pPr>
            <w:ins w:id="635" w:author="botha" w:date="2011-01-25T16:12:00Z">
              <w:r>
                <w:rPr>
                  <w:lang w:val="en-US"/>
                </w:rPr>
                <w:t>1</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36" w:author="botha" w:date="2011-01-25T16:12:00Z"/>
                <w:iCs/>
                <w:lang w:val="en-US"/>
              </w:rPr>
            </w:pPr>
            <w:ins w:id="637" w:author="botha" w:date="2011-01-25T16:12:00Z">
              <w:r>
                <w:rPr>
                  <w:iCs/>
                  <w:lang w:val="en-US"/>
                </w:rPr>
                <w:t>0.62</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38" w:author="botha" w:date="2011-01-25T16:12:00Z"/>
                <w:snapToGrid w:val="0"/>
                <w:color w:val="000000"/>
                <w:lang w:val="en-US" w:eastAsia="de-DE"/>
              </w:rPr>
            </w:pPr>
            <w:ins w:id="639" w:author="botha" w:date="2011-01-25T16:12:00Z">
              <w:r>
                <w:rPr>
                  <w:lang w:val="en-US"/>
                </w:rPr>
                <w:t>–4.6</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40" w:author="botha" w:date="2011-01-25T16:12:00Z"/>
                <w:lang w:val="en-US"/>
              </w:rPr>
            </w:pPr>
            <w:ins w:id="641" w:author="botha" w:date="2011-01-25T16:12:00Z">
              <w:r>
                <w:rPr>
                  <w:lang w:val="en-US"/>
                </w:rPr>
                <w:t>–4.6</w:t>
              </w:r>
            </w:ins>
          </w:p>
        </w:tc>
      </w:tr>
      <w:tr w:rsidR="00403851" w:rsidTr="00DD6F55">
        <w:trPr>
          <w:jc w:val="center"/>
          <w:ins w:id="642" w:author="botha" w:date="2011-01-25T16:12:00Z"/>
        </w:trPr>
        <w:tc>
          <w:tcPr>
            <w:tcW w:w="1521" w:type="dxa"/>
            <w:vMerge w:val="restart"/>
          </w:tcPr>
          <w:p w:rsidR="00403851" w:rsidRDefault="00403851" w:rsidP="00DD6F55">
            <w:pPr>
              <w:pStyle w:val="Tabletext"/>
              <w:framePr w:hSpace="181" w:wrap="notBeside" w:vAnchor="text" w:hAnchor="text" w:xAlign="center" w:y="1"/>
              <w:jc w:val="center"/>
              <w:rPr>
                <w:ins w:id="643" w:author="botha" w:date="2011-01-25T16:12:00Z"/>
                <w:lang w:val="en-US"/>
              </w:rPr>
            </w:pPr>
            <w:ins w:id="644" w:author="botha" w:date="2011-01-25T16:12:00Z">
              <w:r>
                <w:rPr>
                  <w:lang w:val="en-US"/>
                </w:rPr>
                <w:t>64-QAM</w:t>
              </w:r>
            </w:ins>
          </w:p>
        </w:tc>
        <w:tc>
          <w:tcPr>
            <w:tcW w:w="1387" w:type="dxa"/>
          </w:tcPr>
          <w:p w:rsidR="00403851" w:rsidRDefault="00403851" w:rsidP="00DD6F55">
            <w:pPr>
              <w:pStyle w:val="Tabletext"/>
              <w:framePr w:hSpace="181" w:wrap="notBeside" w:vAnchor="text" w:hAnchor="text" w:xAlign="center" w:y="1"/>
              <w:jc w:val="center"/>
              <w:rPr>
                <w:ins w:id="645" w:author="botha" w:date="2011-01-25T16:12:00Z"/>
                <w:lang w:val="en-US"/>
              </w:rPr>
            </w:pPr>
            <w:ins w:id="646" w:author="botha" w:date="2011-01-25T16:12:00Z">
              <w:r>
                <w:rPr>
                  <w:lang w:val="en-US"/>
                </w:rPr>
                <w:t>0</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47" w:author="botha" w:date="2011-01-25T16:12:00Z"/>
                <w:lang w:val="en-US"/>
              </w:rPr>
            </w:pPr>
            <w:ins w:id="648" w:author="botha" w:date="2011-01-25T16:12:00Z">
              <w:r>
                <w:rPr>
                  <w:lang w:val="en-US"/>
                </w:rPr>
                <w:t>0.5</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49" w:author="botha" w:date="2011-01-25T16:12:00Z"/>
                <w:snapToGrid w:val="0"/>
                <w:color w:val="000000"/>
                <w:lang w:val="en-US" w:eastAsia="de-DE"/>
              </w:rPr>
            </w:pPr>
            <w:ins w:id="650" w:author="botha" w:date="2011-01-25T16:12:00Z">
              <w:r>
                <w:rPr>
                  <w:lang w:val="en-US"/>
                </w:rPr>
                <w:t>–1.2</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51" w:author="botha" w:date="2011-01-25T16:12:00Z"/>
                <w:lang w:val="en-US"/>
              </w:rPr>
            </w:pPr>
            <w:ins w:id="652" w:author="botha" w:date="2011-01-25T16:12:00Z">
              <w:r>
                <w:rPr>
                  <w:lang w:val="en-US"/>
                </w:rPr>
                <w:t>–1.2</w:t>
              </w:r>
            </w:ins>
          </w:p>
        </w:tc>
      </w:tr>
      <w:tr w:rsidR="00403851" w:rsidTr="00DD6F55">
        <w:trPr>
          <w:jc w:val="center"/>
          <w:ins w:id="653" w:author="botha" w:date="2011-01-25T16:12:00Z"/>
        </w:trPr>
        <w:tc>
          <w:tcPr>
            <w:tcW w:w="1521" w:type="dxa"/>
            <w:vMerge/>
          </w:tcPr>
          <w:p w:rsidR="00403851" w:rsidRDefault="00403851" w:rsidP="00DD6F55">
            <w:pPr>
              <w:pStyle w:val="Tabletext"/>
              <w:framePr w:hSpace="181" w:wrap="notBeside" w:vAnchor="text" w:hAnchor="text" w:xAlign="center" w:y="1"/>
              <w:rPr>
                <w:ins w:id="654"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55" w:author="botha" w:date="2011-01-25T16:12:00Z"/>
                <w:lang w:val="en-US"/>
              </w:rPr>
            </w:pPr>
            <w:ins w:id="656" w:author="botha" w:date="2011-01-25T16:12:00Z">
              <w:r>
                <w:rPr>
                  <w:lang w:val="en-US"/>
                </w:rPr>
                <w:t>1</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57" w:author="botha" w:date="2011-01-25T16:12:00Z"/>
                <w:lang w:val="en-US"/>
              </w:rPr>
            </w:pPr>
            <w:ins w:id="658" w:author="botha" w:date="2011-01-25T16:12:00Z">
              <w:r>
                <w:rPr>
                  <w:lang w:val="en-US"/>
                </w:rPr>
                <w:t>0.6</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59" w:author="botha" w:date="2011-01-25T16:12:00Z"/>
                <w:snapToGrid w:val="0"/>
                <w:color w:val="000000"/>
                <w:lang w:val="en-US" w:eastAsia="de-DE"/>
              </w:rPr>
            </w:pPr>
            <w:ins w:id="660" w:author="botha" w:date="2011-01-25T16:12:00Z">
              <w:r>
                <w:rPr>
                  <w:lang w:val="en-US"/>
                </w:rPr>
                <w:t>0.0</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61" w:author="botha" w:date="2011-01-25T16:12:00Z"/>
                <w:lang w:val="en-US"/>
              </w:rPr>
            </w:pPr>
            <w:ins w:id="662" w:author="botha" w:date="2011-01-25T16:12:00Z">
              <w:r>
                <w:rPr>
                  <w:lang w:val="en-US"/>
                </w:rPr>
                <w:t>0.0</w:t>
              </w:r>
            </w:ins>
          </w:p>
        </w:tc>
      </w:tr>
      <w:tr w:rsidR="00403851" w:rsidTr="00DD6F55">
        <w:trPr>
          <w:jc w:val="center"/>
          <w:ins w:id="663" w:author="botha" w:date="2011-01-25T16:12:00Z"/>
        </w:trPr>
        <w:tc>
          <w:tcPr>
            <w:tcW w:w="1521" w:type="dxa"/>
            <w:vMerge/>
          </w:tcPr>
          <w:p w:rsidR="00403851" w:rsidRDefault="00403851" w:rsidP="00DD6F55">
            <w:pPr>
              <w:pStyle w:val="Tabletext"/>
              <w:framePr w:hSpace="181" w:wrap="notBeside" w:vAnchor="text" w:hAnchor="text" w:xAlign="center" w:y="1"/>
              <w:rPr>
                <w:ins w:id="664"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65" w:author="botha" w:date="2011-01-25T16:12:00Z"/>
                <w:lang w:val="en-US"/>
              </w:rPr>
            </w:pPr>
            <w:ins w:id="666" w:author="botha" w:date="2011-01-25T16:12:00Z">
              <w:r>
                <w:rPr>
                  <w:lang w:val="en-US"/>
                </w:rPr>
                <w:t>2</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67" w:author="botha" w:date="2011-01-25T16:12:00Z"/>
                <w:iCs/>
                <w:lang w:val="en-US"/>
              </w:rPr>
            </w:pPr>
            <w:ins w:id="668" w:author="botha" w:date="2011-01-25T16:12:00Z">
              <w:r>
                <w:rPr>
                  <w:iCs/>
                  <w:lang w:val="en-US"/>
                </w:rPr>
                <w:t>0.71</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69" w:author="botha" w:date="2011-01-25T16:12:00Z"/>
                <w:snapToGrid w:val="0"/>
                <w:color w:val="000000"/>
                <w:lang w:val="en-US" w:eastAsia="de-DE"/>
              </w:rPr>
            </w:pPr>
            <w:ins w:id="670" w:author="botha" w:date="2011-01-25T16:12:00Z">
              <w:r>
                <w:rPr>
                  <w:lang w:val="en-US"/>
                </w:rPr>
                <w:t>1.8</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71" w:author="botha" w:date="2011-01-25T16:12:00Z"/>
                <w:lang w:val="en-US"/>
              </w:rPr>
            </w:pPr>
            <w:ins w:id="672" w:author="botha" w:date="2011-01-25T16:12:00Z">
              <w:r>
                <w:rPr>
                  <w:lang w:val="en-US"/>
                </w:rPr>
                <w:t>1.8</w:t>
              </w:r>
            </w:ins>
          </w:p>
        </w:tc>
      </w:tr>
      <w:tr w:rsidR="00403851" w:rsidTr="00DD6F55">
        <w:trPr>
          <w:jc w:val="center"/>
          <w:ins w:id="673" w:author="botha" w:date="2011-01-25T16:12:00Z"/>
        </w:trPr>
        <w:tc>
          <w:tcPr>
            <w:tcW w:w="1521" w:type="dxa"/>
            <w:vMerge/>
          </w:tcPr>
          <w:p w:rsidR="00403851" w:rsidRDefault="00403851" w:rsidP="00DD6F55">
            <w:pPr>
              <w:pStyle w:val="Tabletext"/>
              <w:framePr w:hSpace="181" w:wrap="notBeside" w:vAnchor="text" w:hAnchor="text" w:xAlign="center" w:y="1"/>
              <w:rPr>
                <w:ins w:id="674" w:author="botha" w:date="2011-01-25T16:12:00Z"/>
                <w:lang w:val="en-US"/>
              </w:rPr>
            </w:pPr>
          </w:p>
        </w:tc>
        <w:tc>
          <w:tcPr>
            <w:tcW w:w="1387" w:type="dxa"/>
          </w:tcPr>
          <w:p w:rsidR="00403851" w:rsidRDefault="00403851" w:rsidP="00DD6F55">
            <w:pPr>
              <w:pStyle w:val="Tabletext"/>
              <w:framePr w:hSpace="181" w:wrap="notBeside" w:vAnchor="text" w:hAnchor="text" w:xAlign="center" w:y="1"/>
              <w:jc w:val="center"/>
              <w:rPr>
                <w:ins w:id="675" w:author="botha" w:date="2011-01-25T16:12:00Z"/>
                <w:lang w:val="en-US"/>
              </w:rPr>
            </w:pPr>
            <w:ins w:id="676" w:author="botha" w:date="2011-01-25T16:12:00Z">
              <w:r>
                <w:rPr>
                  <w:lang w:val="en-US"/>
                </w:rPr>
                <w:t>3</w:t>
              </w:r>
            </w:ins>
          </w:p>
        </w:tc>
        <w:tc>
          <w:tcPr>
            <w:tcW w:w="15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677" w:author="botha" w:date="2011-01-25T16:12:00Z"/>
                <w:lang w:val="en-US"/>
              </w:rPr>
            </w:pPr>
            <w:ins w:id="678" w:author="botha" w:date="2011-01-25T16:12:00Z">
              <w:r>
                <w:rPr>
                  <w:lang w:val="en-US"/>
                </w:rPr>
                <w:t>0.78</w:t>
              </w:r>
            </w:ins>
          </w:p>
        </w:tc>
        <w:tc>
          <w:tcPr>
            <w:tcW w:w="2610"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679" w:author="botha" w:date="2011-01-25T16:12:00Z"/>
                <w:snapToGrid w:val="0"/>
                <w:color w:val="000000"/>
                <w:lang w:val="en-US" w:eastAsia="de-DE"/>
              </w:rPr>
            </w:pPr>
            <w:ins w:id="680" w:author="botha" w:date="2011-01-25T16:12:00Z">
              <w:r>
                <w:rPr>
                  <w:lang w:val="en-US"/>
                </w:rPr>
                <w:t>3.4</w:t>
              </w:r>
            </w:ins>
          </w:p>
        </w:tc>
        <w:tc>
          <w:tcPr>
            <w:tcW w:w="2611"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681" w:author="botha" w:date="2011-01-25T16:12:00Z"/>
                <w:lang w:val="en-US"/>
              </w:rPr>
            </w:pPr>
            <w:ins w:id="682" w:author="botha" w:date="2011-01-25T16:12:00Z">
              <w:r>
                <w:rPr>
                  <w:lang w:val="en-US"/>
                </w:rPr>
                <w:t>3.4</w:t>
              </w:r>
            </w:ins>
          </w:p>
        </w:tc>
      </w:tr>
    </w:tbl>
    <w:p w:rsidR="00403851" w:rsidRDefault="00403851" w:rsidP="00403851">
      <w:pPr>
        <w:tabs>
          <w:tab w:val="clear" w:pos="794"/>
          <w:tab w:val="clear" w:pos="1191"/>
          <w:tab w:val="clear" w:pos="1588"/>
          <w:tab w:val="clear" w:pos="1985"/>
        </w:tabs>
        <w:overflowPunct/>
        <w:spacing w:before="0"/>
        <w:textAlignment w:val="auto"/>
        <w:rPr>
          <w:ins w:id="683" w:author="botha" w:date="2011-01-25T16:12:00Z"/>
          <w:rFonts w:ascii="TimesNewRoman" w:hAnsi="TimesNewRoman" w:cs="TimesNewRoman"/>
          <w:szCs w:val="24"/>
          <w:lang w:val="en-US" w:eastAsia="zh-CN"/>
        </w:rPr>
      </w:pPr>
    </w:p>
    <w:p w:rsidR="00403851" w:rsidRDefault="00403851" w:rsidP="00403851">
      <w:pPr>
        <w:tabs>
          <w:tab w:val="clear" w:pos="794"/>
          <w:tab w:val="clear" w:pos="1191"/>
          <w:tab w:val="clear" w:pos="1588"/>
          <w:tab w:val="clear" w:pos="1985"/>
        </w:tabs>
        <w:overflowPunct/>
        <w:autoSpaceDE/>
        <w:autoSpaceDN/>
        <w:adjustRightInd/>
        <w:spacing w:before="0" w:after="200"/>
        <w:textAlignment w:val="auto"/>
        <w:rPr>
          <w:ins w:id="684" w:author="botha" w:date="2011-02-04T18:03:00Z"/>
          <w:b/>
          <w:bCs/>
          <w:lang w:val="en-US"/>
        </w:rPr>
      </w:pPr>
      <w:ins w:id="685" w:author="botha" w:date="2011-02-04T18:03:00Z">
        <w:r>
          <w:rPr>
            <w:b/>
            <w:bCs/>
            <w:lang w:val="en-US"/>
          </w:rPr>
          <w:br w:type="page"/>
        </w:r>
      </w:ins>
    </w:p>
    <w:p w:rsidR="00403851" w:rsidRDefault="00403851" w:rsidP="00403851">
      <w:pPr>
        <w:pStyle w:val="Heading1"/>
        <w:rPr>
          <w:ins w:id="686" w:author="botha" w:date="2011-02-04T17:57:00Z"/>
          <w:lang w:val="en-US"/>
        </w:rPr>
      </w:pPr>
      <w:ins w:id="687" w:author="chenm" w:date="2011-03-25T14:43:00Z">
        <w:r>
          <w:rPr>
            <w:lang w:val="en-US" w:eastAsia="zh-CN"/>
          </w:rPr>
          <w:t>3</w:t>
        </w:r>
        <w:r>
          <w:rPr>
            <w:lang w:val="en-US" w:eastAsia="zh-CN"/>
          </w:rPr>
          <w:tab/>
        </w:r>
      </w:ins>
      <w:ins w:id="688" w:author="chenm" w:date="2011-03-25T14:44:00Z">
        <w:r>
          <w:rPr>
            <w:rFonts w:hint="eastAsia"/>
            <w:lang w:val="en-US" w:eastAsia="zh-CN"/>
          </w:rPr>
          <w:t>最低可用场强值</w:t>
        </w:r>
      </w:ins>
    </w:p>
    <w:p w:rsidR="00403851" w:rsidRPr="00120CD1" w:rsidRDefault="00403851" w:rsidP="00403851">
      <w:pPr>
        <w:ind w:firstLineChars="200" w:firstLine="480"/>
        <w:rPr>
          <w:ins w:id="689" w:author="botha" w:date="2011-02-04T17:57:00Z"/>
          <w:lang w:val="en-US" w:eastAsia="zh-CN"/>
          <w:rPrChange w:id="690" w:author="chenm" w:date="2011-03-25T14:44:00Z">
            <w:rPr>
              <w:ins w:id="691" w:author="botha" w:date="2011-02-04T17:57:00Z"/>
              <w:rFonts w:eastAsia="Times New Roman"/>
              <w:b/>
              <w:lang w:val="en-US"/>
            </w:rPr>
          </w:rPrChange>
        </w:rPr>
      </w:pPr>
      <w:ins w:id="692" w:author="chenm" w:date="2011-03-25T14:44:00Z">
        <w:r>
          <w:rPr>
            <w:rFonts w:hint="eastAsia"/>
            <w:lang w:val="en-US" w:eastAsia="zh-CN"/>
          </w:rPr>
          <w:t>表</w:t>
        </w:r>
        <w:r>
          <w:rPr>
            <w:lang w:val="en-US" w:eastAsia="zh-CN"/>
          </w:rPr>
          <w:t>3.1</w:t>
        </w:r>
        <w:r>
          <w:rPr>
            <w:rFonts w:hint="eastAsia"/>
            <w:lang w:val="en-US" w:eastAsia="zh-CN"/>
          </w:rPr>
          <w:t>为使</w:t>
        </w:r>
        <w:r>
          <w:rPr>
            <w:lang w:val="en-US" w:eastAsia="zh-CN"/>
          </w:rPr>
          <w:t>A2</w:t>
        </w:r>
        <w:r>
          <w:rPr>
            <w:rFonts w:hint="eastAsia"/>
            <w:lang w:val="en-US" w:eastAsia="zh-CN"/>
          </w:rPr>
          <w:t>和</w:t>
        </w:r>
        <w:r>
          <w:rPr>
            <w:lang w:val="en-US" w:eastAsia="zh-CN"/>
          </w:rPr>
          <w:t>B2 DRM</w:t>
        </w:r>
        <w:r>
          <w:rPr>
            <w:rFonts w:hint="eastAsia"/>
            <w:lang w:val="en-US" w:eastAsia="zh-CN"/>
          </w:rPr>
          <w:t>强健模式和不同调制模式达到</w:t>
        </w:r>
        <w:r w:rsidRPr="001F629F">
          <w:rPr>
            <w:lang w:val="en-US" w:eastAsia="zh-CN"/>
          </w:rPr>
          <w:t>1 x 10</w:t>
        </w:r>
        <w:r w:rsidRPr="001F629F">
          <w:rPr>
            <w:vertAlign w:val="superscript"/>
            <w:lang w:val="en-US" w:eastAsia="zh-CN"/>
          </w:rPr>
          <w:t>-4</w:t>
        </w:r>
        <w:r w:rsidRPr="00B60F4E">
          <w:rPr>
            <w:lang w:val="en-US" w:eastAsia="zh-CN"/>
          </w:rPr>
          <w:t xml:space="preserve"> </w:t>
        </w:r>
        <w:r w:rsidRPr="0073781A">
          <w:rPr>
            <w:lang w:val="en-US" w:eastAsia="zh-CN"/>
          </w:rPr>
          <w:t>BER</w:t>
        </w:r>
        <w:r>
          <w:rPr>
            <w:rFonts w:hint="eastAsia"/>
            <w:lang w:val="en-US" w:eastAsia="zh-CN"/>
          </w:rPr>
          <w:t>提供了最低可用场强值</w:t>
        </w:r>
      </w:ins>
      <w:ins w:id="693" w:author="chenm" w:date="2011-03-25T14:45:00Z">
        <w:r>
          <w:rPr>
            <w:rFonts w:hint="eastAsia"/>
            <w:lang w:val="en-US" w:eastAsia="zh-CN"/>
          </w:rPr>
          <w:t>，并为地波和与天波共存的地波的情况提供了保护级别。</w:t>
        </w:r>
      </w:ins>
    </w:p>
    <w:p w:rsidR="00403851" w:rsidRPr="00796667" w:rsidRDefault="00403851" w:rsidP="00403851">
      <w:pPr>
        <w:pStyle w:val="TableNoBR"/>
        <w:rPr>
          <w:ins w:id="694" w:author="botha" w:date="2011-02-04T18:02:00Z"/>
          <w:lang w:val="en-US" w:eastAsia="zh-CN"/>
        </w:rPr>
      </w:pPr>
      <w:ins w:id="695" w:author="song" w:date="2011-03-17T10:11:00Z">
        <w:r>
          <w:rPr>
            <w:rFonts w:ascii="SimSun" w:eastAsia="SimSun" w:hAnsi="SimSun" w:cs="SimSun" w:hint="eastAsia"/>
            <w:lang w:val="en-US" w:eastAsia="zh-CN"/>
          </w:rPr>
          <w:t>表</w:t>
        </w:r>
      </w:ins>
      <w:ins w:id="696" w:author="botha" w:date="2011-02-04T18:03:00Z">
        <w:r>
          <w:rPr>
            <w:lang w:val="en-US" w:eastAsia="zh-CN"/>
          </w:rPr>
          <w:t>3</w:t>
        </w:r>
      </w:ins>
      <w:ins w:id="697" w:author="botha" w:date="2011-02-04T18:02:00Z">
        <w:r>
          <w:rPr>
            <w:lang w:val="en-US" w:eastAsia="zh-CN"/>
          </w:rPr>
          <w:t>.</w:t>
        </w:r>
      </w:ins>
      <w:ins w:id="698" w:author="botha" w:date="2011-02-04T18:03:00Z">
        <w:r>
          <w:rPr>
            <w:lang w:val="en-US" w:eastAsia="zh-CN"/>
          </w:rPr>
          <w:t>1</w:t>
        </w:r>
      </w:ins>
    </w:p>
    <w:p w:rsidR="00403851" w:rsidRDefault="00403851" w:rsidP="00403851">
      <w:pPr>
        <w:pStyle w:val="Tabletitle"/>
        <w:rPr>
          <w:ins w:id="699" w:author="botha" w:date="2011-02-04T18:02:00Z"/>
          <w:lang w:val="en-US" w:eastAsia="zh-CN"/>
        </w:rPr>
      </w:pPr>
      <w:ins w:id="700" w:author="chenm" w:date="2011-03-25T14:45:00Z">
        <w:r>
          <w:rPr>
            <w:rFonts w:hint="eastAsia"/>
            <w:lang w:val="en-US" w:eastAsia="zh-CN"/>
          </w:rPr>
          <w:t>在地波传播和与天波</w:t>
        </w:r>
      </w:ins>
      <w:ins w:id="701" w:author="chenm" w:date="2011-03-28T10:08:00Z">
        <w:r>
          <w:rPr>
            <w:rFonts w:hint="eastAsia"/>
            <w:lang w:val="en-US" w:eastAsia="zh-CN"/>
          </w:rPr>
          <w:t>共存</w:t>
        </w:r>
      </w:ins>
      <w:ins w:id="702" w:author="chenm" w:date="2011-03-25T14:46:00Z">
        <w:r>
          <w:rPr>
            <w:rFonts w:hint="eastAsia"/>
            <w:lang w:val="en-US" w:eastAsia="zh-CN"/>
          </w:rPr>
          <w:t>的地波传播的情况下，为</w:t>
        </w:r>
        <w:r>
          <w:rPr>
            <w:lang w:val="en-US" w:eastAsia="zh-CN"/>
          </w:rPr>
          <w:t>A2</w:t>
        </w:r>
        <w:r>
          <w:rPr>
            <w:rFonts w:hint="eastAsia"/>
            <w:lang w:val="en-US" w:eastAsia="zh-CN"/>
          </w:rPr>
          <w:t>和</w:t>
        </w:r>
        <w:r>
          <w:rPr>
            <w:lang w:val="en-US" w:eastAsia="zh-CN"/>
          </w:rPr>
          <w:t>B2 DRM</w:t>
        </w:r>
        <w:r>
          <w:rPr>
            <w:rFonts w:hint="eastAsia"/>
            <w:lang w:val="en-US" w:eastAsia="zh-CN"/>
          </w:rPr>
          <w:t>强健模式和不同调制模式</w:t>
        </w:r>
      </w:ins>
      <w:r>
        <w:rPr>
          <w:lang w:val="en-US" w:eastAsia="zh-CN"/>
        </w:rPr>
        <w:br/>
      </w:r>
      <w:ins w:id="703" w:author="chenm" w:date="2011-03-25T14:46:00Z">
        <w:r>
          <w:rPr>
            <w:rFonts w:hint="eastAsia"/>
            <w:lang w:val="en-US" w:eastAsia="zh-CN"/>
          </w:rPr>
          <w:t>及保护级别实现</w:t>
        </w:r>
        <w:r>
          <w:rPr>
            <w:lang w:val="en-US" w:eastAsia="zh-CN"/>
          </w:rPr>
          <w:t>1 x 10</w:t>
        </w:r>
        <w:r w:rsidRPr="00F6527B">
          <w:rPr>
            <w:vertAlign w:val="superscript"/>
            <w:lang w:val="en-US" w:eastAsia="zh-CN"/>
          </w:rPr>
          <w:t>-4</w:t>
        </w:r>
        <w:r>
          <w:rPr>
            <w:lang w:val="en-US" w:eastAsia="zh-CN"/>
          </w:rPr>
          <w:t xml:space="preserve"> BER</w:t>
        </w:r>
        <w:r>
          <w:rPr>
            <w:rFonts w:hint="eastAsia"/>
            <w:lang w:val="en-US" w:eastAsia="zh-CN"/>
          </w:rPr>
          <w:t>的最低可用场强</w:t>
        </w:r>
        <w:r>
          <w:rPr>
            <w:lang w:val="en-US" w:eastAsia="zh-CN"/>
          </w:rPr>
          <w:t xml:space="preserve"> </w:t>
        </w:r>
      </w:ins>
      <w:ins w:id="704" w:author="botha" w:date="2011-02-04T18:04:00Z">
        <w:r w:rsidRPr="00120CD1">
          <w:rPr>
            <w:lang w:val="en-US" w:eastAsia="zh-CN"/>
            <w:rPrChange w:id="705" w:author="botha" w:date="2011-02-04T18:04:00Z">
              <w:rPr>
                <w:b w:val="0"/>
                <w:i/>
                <w:sz w:val="22"/>
                <w:lang w:val="en-US"/>
              </w:rPr>
            </w:rPrChange>
          </w:rPr>
          <w:t>(d</w:t>
        </w:r>
        <w:r>
          <w:rPr>
            <w:lang w:val="en-US" w:eastAsia="zh-CN"/>
          </w:rPr>
          <w:t>B(µV/m))</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559"/>
        <w:gridCol w:w="1243"/>
        <w:gridCol w:w="1275"/>
        <w:gridCol w:w="1418"/>
        <w:gridCol w:w="1276"/>
      </w:tblGrid>
      <w:tr w:rsidR="00403851" w:rsidTr="00DD6F55">
        <w:trPr>
          <w:trHeight w:val="390"/>
        </w:trPr>
        <w:tc>
          <w:tcPr>
            <w:tcW w:w="1417" w:type="dxa"/>
            <w:vMerge w:val="restart"/>
            <w:vAlign w:val="center"/>
          </w:tcPr>
          <w:p w:rsidR="00403851" w:rsidRPr="00120CD1" w:rsidRDefault="00403851" w:rsidP="00DD6F55">
            <w:pPr>
              <w:pStyle w:val="Tablehead"/>
              <w:framePr w:hSpace="181" w:wrap="notBeside" w:vAnchor="text" w:hAnchor="text" w:xAlign="center" w:y="1"/>
              <w:rPr>
                <w:lang w:val="en-US" w:eastAsia="zh-CN"/>
                <w:rPrChange w:id="706" w:author="Unknown">
                  <w:rPr>
                    <w:rFonts w:eastAsia="Times New Roman"/>
                    <w:lang w:val="en-US"/>
                  </w:rPr>
                </w:rPrChange>
              </w:rPr>
            </w:pPr>
            <w:ins w:id="707" w:author="chenm" w:date="2011-03-25T14:47:00Z">
              <w:r>
                <w:rPr>
                  <w:rFonts w:hint="eastAsia"/>
                  <w:lang w:val="en-US" w:eastAsia="zh-CN"/>
                </w:rPr>
                <w:t>调制模式</w:t>
              </w:r>
            </w:ins>
          </w:p>
        </w:tc>
        <w:tc>
          <w:tcPr>
            <w:tcW w:w="1418" w:type="dxa"/>
            <w:vMerge w:val="restart"/>
            <w:vAlign w:val="center"/>
          </w:tcPr>
          <w:p w:rsidR="00403851" w:rsidRPr="00120CD1" w:rsidRDefault="00403851" w:rsidP="00DD6F55">
            <w:pPr>
              <w:pStyle w:val="Tablehead"/>
              <w:framePr w:hSpace="181" w:wrap="notBeside" w:vAnchor="text" w:hAnchor="text" w:xAlign="center" w:y="1"/>
              <w:rPr>
                <w:bCs/>
                <w:lang w:val="en-US" w:eastAsia="zh-CN"/>
                <w:rPrChange w:id="708" w:author="Unknown">
                  <w:rPr>
                    <w:rFonts w:eastAsia="Times New Roman"/>
                    <w:bCs/>
                    <w:lang w:val="en-US"/>
                  </w:rPr>
                </w:rPrChange>
              </w:rPr>
            </w:pPr>
            <w:ins w:id="709" w:author="chenm" w:date="2011-03-25T14:47:00Z">
              <w:r>
                <w:rPr>
                  <w:rFonts w:hint="eastAsia"/>
                  <w:bCs/>
                  <w:lang w:val="en-US" w:eastAsia="zh-CN"/>
                </w:rPr>
                <w:t>保护级别</w:t>
              </w:r>
            </w:ins>
          </w:p>
        </w:tc>
        <w:tc>
          <w:tcPr>
            <w:tcW w:w="1559" w:type="dxa"/>
            <w:vMerge w:val="restart"/>
            <w:vAlign w:val="center"/>
          </w:tcPr>
          <w:p w:rsidR="00403851" w:rsidRPr="00120CD1" w:rsidRDefault="00403851" w:rsidP="00DD6F55">
            <w:pPr>
              <w:pStyle w:val="Tablehead"/>
              <w:framePr w:hSpace="181" w:wrap="notBeside" w:vAnchor="text" w:hAnchor="text" w:xAlign="center" w:y="1"/>
              <w:rPr>
                <w:bCs/>
                <w:lang w:val="en-US" w:eastAsia="zh-CN"/>
                <w:rPrChange w:id="710" w:author="Unknown">
                  <w:rPr>
                    <w:rFonts w:eastAsia="Times New Roman"/>
                    <w:bCs/>
                    <w:lang w:val="en-US"/>
                  </w:rPr>
                </w:rPrChange>
              </w:rPr>
            </w:pPr>
            <w:ins w:id="711" w:author="chenm" w:date="2011-03-25T14:47:00Z">
              <w:r>
                <w:rPr>
                  <w:rFonts w:hint="eastAsia"/>
                  <w:bCs/>
                  <w:lang w:val="en-US" w:eastAsia="zh-CN"/>
                </w:rPr>
                <w:t>平均码速</w:t>
              </w:r>
            </w:ins>
          </w:p>
        </w:tc>
        <w:tc>
          <w:tcPr>
            <w:tcW w:w="5212" w:type="dxa"/>
            <w:gridSpan w:val="4"/>
          </w:tcPr>
          <w:p w:rsidR="00403851" w:rsidRPr="00120CD1" w:rsidRDefault="00403851">
            <w:pPr>
              <w:framePr w:hSpace="181" w:wrap="notBeside" w:vAnchor="text" w:hAnchor="text" w:xAlign="center" w:y="1"/>
              <w:jc w:val="center"/>
              <w:rPr>
                <w:lang w:val="en-US" w:eastAsia="zh-CN"/>
                <w:rPrChange w:id="712" w:author="chenm" w:date="2011-03-25T14:48:00Z">
                  <w:rPr>
                    <w:lang w:val="en-US"/>
                  </w:rPr>
                </w:rPrChange>
              </w:rPr>
              <w:pPrChange w:id="713" w:author="chenm" w:date="2011-03-25T14:48:00Z">
                <w:pPr>
                  <w:pStyle w:val="Tablehead"/>
                  <w:framePr w:hSpace="181" w:wrap="notBeside" w:vAnchor="text" w:hAnchor="text" w:xAlign="center" w:y="1"/>
                  <w:spacing w:line="480" w:lineRule="auto"/>
                </w:pPr>
              </w:pPrChange>
            </w:pPr>
            <w:ins w:id="714" w:author="chenm" w:date="2011-03-25T14:47:00Z">
              <w:r w:rsidRPr="00431F8F">
                <w:rPr>
                  <w:rFonts w:hint="eastAsia"/>
                  <w:b/>
                  <w:bCs/>
                  <w:lang w:val="en-US" w:eastAsia="zh-CN"/>
                </w:rPr>
                <w:t>最低可用场强</w:t>
              </w:r>
            </w:ins>
            <w:ins w:id="715" w:author="chenm" w:date="2011-03-25T14:48:00Z">
              <w:r>
                <w:rPr>
                  <w:lang w:val="en-US" w:eastAsia="zh-CN"/>
                </w:rPr>
                <w:br/>
              </w:r>
            </w:ins>
            <w:ins w:id="716" w:author="botha" w:date="2011-02-04T18:25:00Z">
              <w:r w:rsidRPr="00812639">
                <w:rPr>
                  <w:b/>
                  <w:bCs/>
                  <w:lang w:val="en-US" w:eastAsia="zh-CN"/>
                </w:rPr>
                <w:t>(dB(µV/m))</w:t>
              </w:r>
            </w:ins>
          </w:p>
        </w:tc>
      </w:tr>
      <w:tr w:rsidR="00403851" w:rsidTr="00DD6F55">
        <w:trPr>
          <w:trHeight w:val="390"/>
        </w:trPr>
        <w:tc>
          <w:tcPr>
            <w:tcW w:w="1417" w:type="dxa"/>
            <w:vMerge/>
          </w:tcPr>
          <w:p w:rsidR="00403851" w:rsidRDefault="00403851" w:rsidP="00DD6F55">
            <w:pPr>
              <w:pStyle w:val="Tablehead"/>
              <w:framePr w:hSpace="181" w:wrap="notBeside" w:vAnchor="text" w:hAnchor="text" w:xAlign="center" w:y="1"/>
              <w:rPr>
                <w:lang w:val="en-US" w:eastAsia="zh-CN"/>
              </w:rPr>
            </w:pPr>
          </w:p>
        </w:tc>
        <w:tc>
          <w:tcPr>
            <w:tcW w:w="1418" w:type="dxa"/>
            <w:vMerge/>
          </w:tcPr>
          <w:p w:rsidR="00403851" w:rsidRDefault="00403851" w:rsidP="00DD6F55">
            <w:pPr>
              <w:pStyle w:val="Tablehead"/>
              <w:framePr w:hSpace="181" w:wrap="notBeside" w:vAnchor="text" w:hAnchor="text" w:xAlign="center" w:y="1"/>
              <w:rPr>
                <w:bCs/>
                <w:lang w:val="en-US" w:eastAsia="zh-CN"/>
              </w:rPr>
            </w:pPr>
          </w:p>
        </w:tc>
        <w:tc>
          <w:tcPr>
            <w:tcW w:w="1559" w:type="dxa"/>
            <w:vMerge/>
          </w:tcPr>
          <w:p w:rsidR="00403851" w:rsidRDefault="00403851" w:rsidP="00DD6F55">
            <w:pPr>
              <w:pStyle w:val="Tablehead"/>
              <w:framePr w:hSpace="181" w:wrap="notBeside" w:vAnchor="text" w:hAnchor="text" w:xAlign="center" w:y="1"/>
              <w:rPr>
                <w:bCs/>
                <w:lang w:val="en-US" w:eastAsia="zh-CN"/>
              </w:rPr>
            </w:pPr>
          </w:p>
        </w:tc>
        <w:tc>
          <w:tcPr>
            <w:tcW w:w="2518" w:type="dxa"/>
            <w:gridSpan w:val="2"/>
          </w:tcPr>
          <w:p w:rsidR="00403851" w:rsidRPr="00120CD1" w:rsidRDefault="00403851" w:rsidP="00DD6F55">
            <w:pPr>
              <w:pStyle w:val="Tablehead"/>
              <w:framePr w:hSpace="181" w:wrap="notBeside" w:vAnchor="text" w:hAnchor="text" w:xAlign="center" w:y="1"/>
              <w:ind w:left="-85" w:right="-85"/>
              <w:rPr>
                <w:bCs/>
                <w:lang w:val="en-US" w:eastAsia="zh-CN"/>
                <w:rPrChange w:id="717" w:author="Unknown">
                  <w:rPr>
                    <w:rFonts w:eastAsia="Times New Roman"/>
                    <w:bCs/>
                    <w:lang w:val="en-US" w:eastAsia="zh-CN"/>
                  </w:rPr>
                </w:rPrChange>
              </w:rPr>
            </w:pPr>
            <w:ins w:id="718" w:author="chenm" w:date="2011-03-25T14:48:00Z">
              <w:r>
                <w:rPr>
                  <w:rFonts w:hint="eastAsia"/>
                  <w:bCs/>
                  <w:lang w:val="en-US" w:eastAsia="zh-CN"/>
                </w:rPr>
                <w:t>地波</w:t>
              </w:r>
            </w:ins>
          </w:p>
        </w:tc>
        <w:tc>
          <w:tcPr>
            <w:tcW w:w="2694" w:type="dxa"/>
            <w:gridSpan w:val="2"/>
          </w:tcPr>
          <w:p w:rsidR="00403851" w:rsidRPr="00120CD1" w:rsidRDefault="00403851" w:rsidP="00DD6F55">
            <w:pPr>
              <w:pStyle w:val="Tablehead"/>
              <w:framePr w:hSpace="181" w:wrap="notBeside" w:vAnchor="text" w:hAnchor="text" w:xAlign="center" w:y="1"/>
              <w:rPr>
                <w:bCs/>
                <w:lang w:val="en-US" w:eastAsia="zh-CN"/>
                <w:rPrChange w:id="719" w:author="Unknown">
                  <w:rPr>
                    <w:rFonts w:eastAsia="Times New Roman"/>
                    <w:bCs/>
                    <w:lang w:val="en-US" w:eastAsia="zh-CN"/>
                  </w:rPr>
                </w:rPrChange>
              </w:rPr>
            </w:pPr>
            <w:ins w:id="720" w:author="chenm" w:date="2011-03-25T14:48:00Z">
              <w:r>
                <w:rPr>
                  <w:rFonts w:hint="eastAsia"/>
                  <w:bCs/>
                  <w:lang w:val="en-US" w:eastAsia="zh-CN"/>
                </w:rPr>
                <w:t>地波和天波</w:t>
              </w:r>
            </w:ins>
          </w:p>
        </w:tc>
      </w:tr>
      <w:tr w:rsidR="00403851" w:rsidTr="00DD6F55">
        <w:trPr>
          <w:trHeight w:val="390"/>
          <w:ins w:id="721" w:author="botha" w:date="2011-02-04T18:02:00Z"/>
        </w:trPr>
        <w:tc>
          <w:tcPr>
            <w:tcW w:w="1417" w:type="dxa"/>
            <w:vMerge/>
          </w:tcPr>
          <w:p w:rsidR="00403851" w:rsidRDefault="00403851" w:rsidP="00DD6F55">
            <w:pPr>
              <w:pStyle w:val="Tablehead"/>
              <w:framePr w:hSpace="181" w:wrap="notBeside" w:vAnchor="text" w:hAnchor="text" w:xAlign="center" w:y="1"/>
              <w:rPr>
                <w:ins w:id="722" w:author="botha" w:date="2011-02-04T18:02:00Z"/>
                <w:lang w:val="en-US" w:eastAsia="zh-CN"/>
              </w:rPr>
            </w:pPr>
          </w:p>
        </w:tc>
        <w:tc>
          <w:tcPr>
            <w:tcW w:w="1418" w:type="dxa"/>
            <w:vMerge/>
          </w:tcPr>
          <w:p w:rsidR="00403851" w:rsidRDefault="00403851" w:rsidP="00DD6F55">
            <w:pPr>
              <w:pStyle w:val="Tablehead"/>
              <w:framePr w:hSpace="181" w:wrap="notBeside" w:vAnchor="text" w:hAnchor="text" w:xAlign="center" w:y="1"/>
              <w:rPr>
                <w:ins w:id="723" w:author="botha" w:date="2011-02-04T18:02:00Z"/>
                <w:bCs/>
                <w:lang w:val="en-US" w:eastAsia="zh-CN"/>
              </w:rPr>
            </w:pPr>
          </w:p>
        </w:tc>
        <w:tc>
          <w:tcPr>
            <w:tcW w:w="1559" w:type="dxa"/>
            <w:vMerge/>
          </w:tcPr>
          <w:p w:rsidR="00403851" w:rsidRDefault="00403851" w:rsidP="00DD6F55">
            <w:pPr>
              <w:pStyle w:val="Tablehead"/>
              <w:framePr w:hSpace="181" w:wrap="notBeside" w:vAnchor="text" w:hAnchor="text" w:xAlign="center" w:y="1"/>
              <w:rPr>
                <w:ins w:id="724" w:author="botha" w:date="2011-02-04T18:02:00Z"/>
                <w:bCs/>
                <w:lang w:val="en-US" w:eastAsia="zh-CN"/>
              </w:rPr>
            </w:pPr>
          </w:p>
        </w:tc>
        <w:tc>
          <w:tcPr>
            <w:tcW w:w="1243" w:type="dxa"/>
          </w:tcPr>
          <w:p w:rsidR="00403851" w:rsidRDefault="00403851" w:rsidP="00DD6F55">
            <w:pPr>
              <w:pStyle w:val="Tablehead"/>
              <w:framePr w:hSpace="181" w:wrap="notBeside" w:vAnchor="text" w:hAnchor="text" w:xAlign="center" w:y="1"/>
              <w:ind w:left="-85" w:right="-85"/>
              <w:rPr>
                <w:ins w:id="725" w:author="botha" w:date="2011-02-04T18:12:00Z"/>
                <w:bCs/>
                <w:lang w:val="en-US"/>
              </w:rPr>
            </w:pPr>
            <w:ins w:id="726" w:author="botha" w:date="2011-02-04T18:15:00Z">
              <w:r>
                <w:rPr>
                  <w:bCs/>
                  <w:lang w:val="en-US"/>
                </w:rPr>
                <w:t>A2 (9 kHz)</w:t>
              </w:r>
            </w:ins>
          </w:p>
        </w:tc>
        <w:tc>
          <w:tcPr>
            <w:tcW w:w="1275" w:type="dxa"/>
          </w:tcPr>
          <w:p w:rsidR="00403851" w:rsidRDefault="00403851" w:rsidP="00DD6F55">
            <w:pPr>
              <w:pStyle w:val="Tablehead"/>
              <w:framePr w:hSpace="181" w:wrap="notBeside" w:vAnchor="text" w:hAnchor="text" w:xAlign="center" w:y="1"/>
              <w:ind w:left="-85" w:right="-85"/>
              <w:rPr>
                <w:ins w:id="727" w:author="botha" w:date="2011-02-04T18:12:00Z"/>
                <w:bCs/>
                <w:lang w:val="en-US"/>
              </w:rPr>
            </w:pPr>
            <w:ins w:id="728" w:author="botha" w:date="2011-02-04T18:15:00Z">
              <w:r>
                <w:rPr>
                  <w:bCs/>
                  <w:lang w:val="en-US"/>
                </w:rPr>
                <w:t>B2 (9 kHz)</w:t>
              </w:r>
            </w:ins>
          </w:p>
        </w:tc>
        <w:tc>
          <w:tcPr>
            <w:tcW w:w="1418" w:type="dxa"/>
          </w:tcPr>
          <w:p w:rsidR="00403851" w:rsidRDefault="00403851" w:rsidP="00DD6F55">
            <w:pPr>
              <w:pStyle w:val="Tablehead"/>
              <w:framePr w:hSpace="181" w:wrap="notBeside" w:vAnchor="text" w:hAnchor="text" w:xAlign="center" w:y="1"/>
              <w:ind w:left="-85" w:right="-85"/>
              <w:rPr>
                <w:ins w:id="729" w:author="botha" w:date="2011-02-04T18:02:00Z"/>
                <w:bCs/>
                <w:lang w:val="en-US"/>
              </w:rPr>
            </w:pPr>
            <w:ins w:id="730" w:author="botha" w:date="2011-02-04T18:02:00Z">
              <w:r>
                <w:rPr>
                  <w:bCs/>
                  <w:lang w:val="en-US"/>
                </w:rPr>
                <w:t>A2 (9 kHz)</w:t>
              </w:r>
            </w:ins>
          </w:p>
        </w:tc>
        <w:tc>
          <w:tcPr>
            <w:tcW w:w="1276" w:type="dxa"/>
          </w:tcPr>
          <w:p w:rsidR="00403851" w:rsidRDefault="00403851" w:rsidP="00DD6F55">
            <w:pPr>
              <w:pStyle w:val="Tablehead"/>
              <w:framePr w:hSpace="181" w:wrap="notBeside" w:vAnchor="text" w:hAnchor="text" w:xAlign="center" w:y="1"/>
              <w:rPr>
                <w:ins w:id="731" w:author="botha" w:date="2011-02-04T18:02:00Z"/>
                <w:bCs/>
                <w:lang w:val="en-US"/>
              </w:rPr>
            </w:pPr>
            <w:ins w:id="732" w:author="botha" w:date="2011-02-04T18:02:00Z">
              <w:r>
                <w:rPr>
                  <w:bCs/>
                  <w:lang w:val="en-US"/>
                </w:rPr>
                <w:t>B2 (9 kHz)</w:t>
              </w:r>
            </w:ins>
          </w:p>
        </w:tc>
      </w:tr>
      <w:tr w:rsidR="00403851" w:rsidTr="00DD6F55">
        <w:trPr>
          <w:ins w:id="733" w:author="botha" w:date="2011-02-04T18:02:00Z"/>
        </w:trPr>
        <w:tc>
          <w:tcPr>
            <w:tcW w:w="1417" w:type="dxa"/>
            <w:vMerge w:val="restart"/>
          </w:tcPr>
          <w:p w:rsidR="00403851" w:rsidRDefault="00403851" w:rsidP="00DD6F55">
            <w:pPr>
              <w:pStyle w:val="Tabletext"/>
              <w:framePr w:hSpace="181" w:wrap="notBeside" w:vAnchor="text" w:hAnchor="text" w:xAlign="center" w:y="1"/>
              <w:jc w:val="center"/>
              <w:rPr>
                <w:ins w:id="734" w:author="botha" w:date="2011-02-04T18:02:00Z"/>
                <w:lang w:val="en-US"/>
              </w:rPr>
            </w:pPr>
            <w:ins w:id="735" w:author="botha" w:date="2011-02-04T18:02:00Z">
              <w:r>
                <w:rPr>
                  <w:lang w:val="en-US"/>
                </w:rPr>
                <w:t>16-QAM</w:t>
              </w:r>
            </w:ins>
          </w:p>
        </w:tc>
        <w:tc>
          <w:tcPr>
            <w:tcW w:w="1418" w:type="dxa"/>
          </w:tcPr>
          <w:p w:rsidR="00403851" w:rsidRDefault="00403851" w:rsidP="00DD6F55">
            <w:pPr>
              <w:pStyle w:val="Tabletext"/>
              <w:framePr w:hSpace="181" w:wrap="notBeside" w:vAnchor="text" w:hAnchor="text" w:xAlign="center" w:y="1"/>
              <w:jc w:val="center"/>
              <w:rPr>
                <w:ins w:id="736" w:author="botha" w:date="2011-02-04T18:02:00Z"/>
                <w:lang w:val="en-US"/>
              </w:rPr>
            </w:pPr>
            <w:ins w:id="737" w:author="botha" w:date="2011-02-04T18:02:00Z">
              <w:r>
                <w:rPr>
                  <w:lang w:val="en-US"/>
                </w:rPr>
                <w:t>0</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38" w:author="botha" w:date="2011-02-04T18:02:00Z"/>
                <w:lang w:val="en-US"/>
              </w:rPr>
            </w:pPr>
            <w:ins w:id="739" w:author="botha" w:date="2011-02-04T18:02:00Z">
              <w:r>
                <w:rPr>
                  <w:lang w:val="en-US"/>
                </w:rPr>
                <w:t>0.5</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40" w:author="botha" w:date="2011-02-04T18:12:00Z"/>
                <w:lang w:val="en-US"/>
              </w:rPr>
            </w:pPr>
            <w:ins w:id="741" w:author="botha" w:date="2011-02-04T18:17:00Z">
              <w:r>
                <w:rPr>
                  <w:lang w:val="en-US"/>
                </w:rPr>
                <w:t>32.1</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42" w:author="botha" w:date="2011-02-04T18:12:00Z"/>
                <w:lang w:val="en-US"/>
              </w:rPr>
            </w:pPr>
            <w:ins w:id="743" w:author="botha" w:date="2011-02-04T18:22:00Z">
              <w:r>
                <w:rPr>
                  <w:lang w:val="en-US"/>
                </w:rPr>
                <w:t>33.8</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44" w:author="botha" w:date="2011-02-04T18:02:00Z"/>
                <w:snapToGrid w:val="0"/>
                <w:color w:val="000000"/>
                <w:lang w:val="en-US" w:eastAsia="de-DE"/>
              </w:rPr>
            </w:pPr>
            <w:ins w:id="745" w:author="botha" w:date="2011-02-04T18:19:00Z">
              <w:r>
                <w:rPr>
                  <w:snapToGrid w:val="0"/>
                  <w:color w:val="000000"/>
                  <w:lang w:val="en-US" w:eastAsia="de-DE"/>
                </w:rPr>
                <w:t>33.9</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46" w:author="botha" w:date="2011-02-04T18:02:00Z"/>
                <w:lang w:val="en-US"/>
              </w:rPr>
            </w:pPr>
            <w:ins w:id="747" w:author="botha" w:date="2011-02-04T18:23:00Z">
              <w:r>
                <w:rPr>
                  <w:lang w:val="en-US"/>
                </w:rPr>
                <w:t>34.7</w:t>
              </w:r>
            </w:ins>
          </w:p>
        </w:tc>
      </w:tr>
      <w:tr w:rsidR="00403851" w:rsidTr="00DD6F55">
        <w:trPr>
          <w:ins w:id="748" w:author="botha" w:date="2011-02-04T18:02:00Z"/>
        </w:trPr>
        <w:tc>
          <w:tcPr>
            <w:tcW w:w="1417" w:type="dxa"/>
            <w:vMerge/>
          </w:tcPr>
          <w:p w:rsidR="00403851" w:rsidRDefault="00403851" w:rsidP="00DD6F55">
            <w:pPr>
              <w:pStyle w:val="Tabletext"/>
              <w:framePr w:hSpace="181" w:wrap="notBeside" w:vAnchor="text" w:hAnchor="text" w:xAlign="center" w:y="1"/>
              <w:jc w:val="center"/>
              <w:rPr>
                <w:ins w:id="749" w:author="botha" w:date="2011-02-04T18:02:00Z"/>
                <w:lang w:val="en-US"/>
              </w:rPr>
            </w:pPr>
          </w:p>
        </w:tc>
        <w:tc>
          <w:tcPr>
            <w:tcW w:w="1418" w:type="dxa"/>
          </w:tcPr>
          <w:p w:rsidR="00403851" w:rsidRDefault="00403851" w:rsidP="00DD6F55">
            <w:pPr>
              <w:pStyle w:val="Tabletext"/>
              <w:framePr w:hSpace="181" w:wrap="notBeside" w:vAnchor="text" w:hAnchor="text" w:xAlign="center" w:y="1"/>
              <w:jc w:val="center"/>
              <w:rPr>
                <w:ins w:id="750" w:author="botha" w:date="2011-02-04T18:02:00Z"/>
                <w:lang w:val="en-US"/>
              </w:rPr>
            </w:pPr>
            <w:ins w:id="751" w:author="botha" w:date="2011-02-04T18:02:00Z">
              <w:r>
                <w:rPr>
                  <w:lang w:val="en-US"/>
                </w:rPr>
                <w:t>1</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52" w:author="botha" w:date="2011-02-04T18:02:00Z"/>
                <w:iCs/>
                <w:lang w:val="en-US"/>
              </w:rPr>
            </w:pPr>
            <w:ins w:id="753" w:author="botha" w:date="2011-02-04T18:02:00Z">
              <w:r>
                <w:rPr>
                  <w:iCs/>
                  <w:lang w:val="en-US"/>
                </w:rPr>
                <w:t>0.62</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54" w:author="botha" w:date="2011-02-04T18:12:00Z"/>
                <w:lang w:val="en-US"/>
              </w:rPr>
            </w:pPr>
            <w:ins w:id="755" w:author="botha" w:date="2011-02-04T18:17:00Z">
              <w:r>
                <w:rPr>
                  <w:lang w:val="en-US"/>
                </w:rPr>
                <w:t>35.2</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56" w:author="botha" w:date="2011-02-04T18:12:00Z"/>
                <w:lang w:val="en-US"/>
              </w:rPr>
            </w:pPr>
            <w:ins w:id="757" w:author="botha" w:date="2011-02-04T18:22:00Z">
              <w:r>
                <w:rPr>
                  <w:lang w:val="en-US"/>
                </w:rPr>
                <w:t>35.8</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58" w:author="botha" w:date="2011-02-04T18:02:00Z"/>
                <w:snapToGrid w:val="0"/>
                <w:color w:val="000000"/>
                <w:lang w:val="en-US" w:eastAsia="de-DE"/>
              </w:rPr>
            </w:pPr>
            <w:ins w:id="759" w:author="botha" w:date="2011-02-04T18:19:00Z">
              <w:r>
                <w:rPr>
                  <w:snapToGrid w:val="0"/>
                  <w:color w:val="000000"/>
                  <w:lang w:val="en-US" w:eastAsia="de-DE"/>
                </w:rPr>
                <w:t>36.0</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60" w:author="botha" w:date="2011-02-04T18:02:00Z"/>
                <w:lang w:val="en-US"/>
              </w:rPr>
            </w:pPr>
            <w:ins w:id="761" w:author="botha" w:date="2011-02-04T18:23:00Z">
              <w:r>
                <w:rPr>
                  <w:lang w:val="en-US"/>
                </w:rPr>
                <w:t>37.6</w:t>
              </w:r>
            </w:ins>
          </w:p>
        </w:tc>
      </w:tr>
      <w:tr w:rsidR="00403851" w:rsidTr="00DD6F55">
        <w:trPr>
          <w:ins w:id="762" w:author="botha" w:date="2011-02-04T18:02:00Z"/>
        </w:trPr>
        <w:tc>
          <w:tcPr>
            <w:tcW w:w="1417" w:type="dxa"/>
            <w:vMerge w:val="restart"/>
          </w:tcPr>
          <w:p w:rsidR="00403851" w:rsidRDefault="00403851" w:rsidP="00DD6F55">
            <w:pPr>
              <w:pStyle w:val="Tabletext"/>
              <w:framePr w:hSpace="181" w:wrap="notBeside" w:vAnchor="text" w:hAnchor="text" w:xAlign="center" w:y="1"/>
              <w:jc w:val="center"/>
              <w:rPr>
                <w:ins w:id="763" w:author="botha" w:date="2011-02-04T18:02:00Z"/>
                <w:lang w:val="en-US"/>
              </w:rPr>
            </w:pPr>
            <w:ins w:id="764" w:author="botha" w:date="2011-02-04T18:02:00Z">
              <w:r>
                <w:rPr>
                  <w:lang w:val="en-US"/>
                </w:rPr>
                <w:t>64-QAM</w:t>
              </w:r>
            </w:ins>
          </w:p>
        </w:tc>
        <w:tc>
          <w:tcPr>
            <w:tcW w:w="1418" w:type="dxa"/>
          </w:tcPr>
          <w:p w:rsidR="00403851" w:rsidRDefault="00403851" w:rsidP="00DD6F55">
            <w:pPr>
              <w:pStyle w:val="Tabletext"/>
              <w:framePr w:hSpace="181" w:wrap="notBeside" w:vAnchor="text" w:hAnchor="text" w:xAlign="center" w:y="1"/>
              <w:jc w:val="center"/>
              <w:rPr>
                <w:ins w:id="765" w:author="botha" w:date="2011-02-04T18:02:00Z"/>
                <w:lang w:val="en-US"/>
              </w:rPr>
            </w:pPr>
            <w:ins w:id="766" w:author="botha" w:date="2011-02-04T18:02:00Z">
              <w:r>
                <w:rPr>
                  <w:lang w:val="en-US"/>
                </w:rPr>
                <w:t>0</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67" w:author="botha" w:date="2011-02-04T18:02:00Z"/>
                <w:lang w:val="en-US"/>
              </w:rPr>
            </w:pPr>
            <w:ins w:id="768" w:author="botha" w:date="2011-02-04T18:02:00Z">
              <w:r>
                <w:rPr>
                  <w:lang w:val="en-US"/>
                </w:rPr>
                <w:t>0.5</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69" w:author="botha" w:date="2011-02-04T18:12:00Z"/>
                <w:lang w:val="en-US"/>
              </w:rPr>
            </w:pPr>
            <w:ins w:id="770" w:author="botha" w:date="2011-02-04T18:17:00Z">
              <w:r>
                <w:rPr>
                  <w:lang w:val="en-US"/>
                </w:rPr>
                <w:t>38.6</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1" w:author="botha" w:date="2011-02-04T18:12:00Z"/>
                <w:lang w:val="en-US"/>
              </w:rPr>
            </w:pPr>
            <w:ins w:id="772" w:author="botha" w:date="2011-02-04T18:23:00Z">
              <w:r>
                <w:rPr>
                  <w:lang w:val="en-US"/>
                </w:rPr>
                <w:t>39.2</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3" w:author="botha" w:date="2011-02-04T18:02:00Z"/>
                <w:snapToGrid w:val="0"/>
                <w:color w:val="000000"/>
                <w:lang w:val="en-US" w:eastAsia="de-DE"/>
              </w:rPr>
            </w:pPr>
            <w:ins w:id="774" w:author="botha" w:date="2011-02-04T18:19:00Z">
              <w:r>
                <w:rPr>
                  <w:snapToGrid w:val="0"/>
                  <w:color w:val="000000"/>
                  <w:lang w:val="en-US" w:eastAsia="de-DE"/>
                </w:rPr>
                <w:t>39.4</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75" w:author="botha" w:date="2011-02-04T18:02:00Z"/>
                <w:lang w:val="en-US"/>
              </w:rPr>
            </w:pPr>
            <w:ins w:id="776" w:author="botha" w:date="2011-02-04T18:23:00Z">
              <w:r>
                <w:rPr>
                  <w:lang w:val="en-US"/>
                </w:rPr>
                <w:t>40.1</w:t>
              </w:r>
            </w:ins>
          </w:p>
        </w:tc>
      </w:tr>
      <w:tr w:rsidR="00403851" w:rsidTr="00DD6F55">
        <w:trPr>
          <w:ins w:id="777" w:author="botha" w:date="2011-02-04T18:02:00Z"/>
        </w:trPr>
        <w:tc>
          <w:tcPr>
            <w:tcW w:w="1417" w:type="dxa"/>
            <w:vMerge/>
          </w:tcPr>
          <w:p w:rsidR="00403851" w:rsidRDefault="00403851" w:rsidP="00DD6F55">
            <w:pPr>
              <w:pStyle w:val="Tabletext"/>
              <w:framePr w:hSpace="181" w:wrap="notBeside" w:vAnchor="text" w:hAnchor="text" w:xAlign="center" w:y="1"/>
              <w:rPr>
                <w:ins w:id="778" w:author="botha" w:date="2011-02-04T18:02:00Z"/>
                <w:lang w:val="en-US"/>
              </w:rPr>
            </w:pPr>
          </w:p>
        </w:tc>
        <w:tc>
          <w:tcPr>
            <w:tcW w:w="1418" w:type="dxa"/>
          </w:tcPr>
          <w:p w:rsidR="00403851" w:rsidRDefault="00403851" w:rsidP="00DD6F55">
            <w:pPr>
              <w:pStyle w:val="Tabletext"/>
              <w:framePr w:hSpace="181" w:wrap="notBeside" w:vAnchor="text" w:hAnchor="text" w:xAlign="center" w:y="1"/>
              <w:jc w:val="center"/>
              <w:rPr>
                <w:ins w:id="779" w:author="botha" w:date="2011-02-04T18:02:00Z"/>
                <w:lang w:val="en-US"/>
              </w:rPr>
            </w:pPr>
            <w:ins w:id="780" w:author="botha" w:date="2011-02-04T18:02:00Z">
              <w:r>
                <w:rPr>
                  <w:lang w:val="en-US"/>
                </w:rPr>
                <w:t>1</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81" w:author="botha" w:date="2011-02-04T18:02:00Z"/>
                <w:lang w:val="en-US"/>
              </w:rPr>
            </w:pPr>
            <w:ins w:id="782" w:author="botha" w:date="2011-02-04T18:02:00Z">
              <w:r>
                <w:rPr>
                  <w:lang w:val="en-US"/>
                </w:rPr>
                <w:t>0.6</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3" w:author="botha" w:date="2011-02-04T18:12:00Z"/>
                <w:lang w:val="en-US"/>
              </w:rPr>
            </w:pPr>
            <w:ins w:id="784" w:author="botha" w:date="2011-02-04T18:17:00Z">
              <w:r>
                <w:rPr>
                  <w:lang w:val="en-US"/>
                </w:rPr>
                <w:t>39.8</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5" w:author="botha" w:date="2011-02-04T18:12:00Z"/>
                <w:lang w:val="en-US"/>
              </w:rPr>
            </w:pPr>
            <w:ins w:id="786" w:author="botha" w:date="2011-02-04T18:23:00Z">
              <w:r>
                <w:rPr>
                  <w:lang w:val="en-US"/>
                </w:rPr>
                <w:t>40.4</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7" w:author="botha" w:date="2011-02-04T18:02:00Z"/>
                <w:snapToGrid w:val="0"/>
                <w:color w:val="000000"/>
                <w:lang w:val="en-US" w:eastAsia="de-DE"/>
              </w:rPr>
            </w:pPr>
            <w:ins w:id="788" w:author="botha" w:date="2011-02-04T18:19:00Z">
              <w:r>
                <w:rPr>
                  <w:snapToGrid w:val="0"/>
                  <w:color w:val="000000"/>
                  <w:lang w:val="en-US" w:eastAsia="de-DE"/>
                </w:rPr>
                <w:t>40.8</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89" w:author="botha" w:date="2011-02-04T18:02:00Z"/>
                <w:lang w:val="en-US"/>
              </w:rPr>
            </w:pPr>
            <w:ins w:id="790" w:author="botha" w:date="2011-02-04T18:23:00Z">
              <w:r>
                <w:rPr>
                  <w:lang w:val="en-US"/>
                </w:rPr>
                <w:t>41.4</w:t>
              </w:r>
            </w:ins>
          </w:p>
        </w:tc>
      </w:tr>
      <w:tr w:rsidR="00403851" w:rsidTr="00DD6F55">
        <w:trPr>
          <w:ins w:id="791" w:author="botha" w:date="2011-02-04T18:02:00Z"/>
        </w:trPr>
        <w:tc>
          <w:tcPr>
            <w:tcW w:w="1417" w:type="dxa"/>
            <w:vMerge/>
          </w:tcPr>
          <w:p w:rsidR="00403851" w:rsidRDefault="00403851" w:rsidP="00DD6F55">
            <w:pPr>
              <w:pStyle w:val="Tabletext"/>
              <w:framePr w:hSpace="181" w:wrap="notBeside" w:vAnchor="text" w:hAnchor="text" w:xAlign="center" w:y="1"/>
              <w:rPr>
                <w:ins w:id="792" w:author="botha" w:date="2011-02-04T18:02:00Z"/>
                <w:lang w:val="en-US"/>
              </w:rPr>
            </w:pPr>
          </w:p>
        </w:tc>
        <w:tc>
          <w:tcPr>
            <w:tcW w:w="1418" w:type="dxa"/>
          </w:tcPr>
          <w:p w:rsidR="00403851" w:rsidRDefault="00403851" w:rsidP="00DD6F55">
            <w:pPr>
              <w:pStyle w:val="Tabletext"/>
              <w:framePr w:hSpace="181" w:wrap="notBeside" w:vAnchor="text" w:hAnchor="text" w:xAlign="center" w:y="1"/>
              <w:jc w:val="center"/>
              <w:rPr>
                <w:ins w:id="793" w:author="botha" w:date="2011-02-04T18:02:00Z"/>
                <w:lang w:val="en-US"/>
              </w:rPr>
            </w:pPr>
            <w:ins w:id="794" w:author="botha" w:date="2011-02-04T18:02:00Z">
              <w:r>
                <w:rPr>
                  <w:lang w:val="en-US"/>
                </w:rPr>
                <w:t>2</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95" w:author="botha" w:date="2011-02-04T18:02:00Z"/>
                <w:iCs/>
                <w:lang w:val="en-US"/>
              </w:rPr>
            </w:pPr>
            <w:ins w:id="796" w:author="botha" w:date="2011-02-04T18:02:00Z">
              <w:r>
                <w:rPr>
                  <w:iCs/>
                  <w:lang w:val="en-US"/>
                </w:rPr>
                <w:t>0.71</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7" w:author="botha" w:date="2011-02-04T18:12:00Z"/>
                <w:lang w:val="en-US"/>
              </w:rPr>
            </w:pPr>
            <w:ins w:id="798" w:author="botha" w:date="2011-02-04T18:17:00Z">
              <w:r>
                <w:rPr>
                  <w:lang w:val="en-US"/>
                </w:rPr>
                <w:t>41.6</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9" w:author="botha" w:date="2011-02-04T18:12:00Z"/>
                <w:lang w:val="en-US"/>
              </w:rPr>
            </w:pPr>
            <w:ins w:id="800" w:author="botha" w:date="2011-02-04T18:23:00Z">
              <w:r>
                <w:rPr>
                  <w:lang w:val="en-US"/>
                </w:rPr>
                <w:t>42.2</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01" w:author="botha" w:date="2011-02-04T18:02:00Z"/>
                <w:snapToGrid w:val="0"/>
                <w:color w:val="000000"/>
                <w:lang w:val="en-US" w:eastAsia="de-DE"/>
              </w:rPr>
            </w:pPr>
            <w:ins w:id="802" w:author="botha" w:date="2011-02-04T18:19:00Z">
              <w:r>
                <w:rPr>
                  <w:snapToGrid w:val="0"/>
                  <w:color w:val="000000"/>
                  <w:lang w:val="en-US" w:eastAsia="de-DE"/>
                </w:rPr>
                <w:t>43.7</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03" w:author="botha" w:date="2011-02-04T18:02:00Z"/>
                <w:lang w:val="en-US"/>
              </w:rPr>
            </w:pPr>
            <w:ins w:id="804" w:author="botha" w:date="2011-02-04T18:23:00Z">
              <w:r>
                <w:rPr>
                  <w:lang w:val="en-US"/>
                </w:rPr>
                <w:t>44.2</w:t>
              </w:r>
            </w:ins>
          </w:p>
        </w:tc>
      </w:tr>
      <w:tr w:rsidR="00403851" w:rsidTr="00DD6F55">
        <w:trPr>
          <w:ins w:id="805" w:author="botha" w:date="2011-02-04T18:02:00Z"/>
        </w:trPr>
        <w:tc>
          <w:tcPr>
            <w:tcW w:w="1417" w:type="dxa"/>
            <w:vMerge/>
          </w:tcPr>
          <w:p w:rsidR="00403851" w:rsidRDefault="00403851" w:rsidP="00DD6F55">
            <w:pPr>
              <w:pStyle w:val="Tabletext"/>
              <w:framePr w:hSpace="181" w:wrap="notBeside" w:vAnchor="text" w:hAnchor="text" w:xAlign="center" w:y="1"/>
              <w:rPr>
                <w:ins w:id="806" w:author="botha" w:date="2011-02-04T18:02:00Z"/>
                <w:lang w:val="en-US"/>
              </w:rPr>
            </w:pPr>
          </w:p>
        </w:tc>
        <w:tc>
          <w:tcPr>
            <w:tcW w:w="1418" w:type="dxa"/>
          </w:tcPr>
          <w:p w:rsidR="00403851" w:rsidRDefault="00403851" w:rsidP="00DD6F55">
            <w:pPr>
              <w:pStyle w:val="Tabletext"/>
              <w:framePr w:hSpace="181" w:wrap="notBeside" w:vAnchor="text" w:hAnchor="text" w:xAlign="center" w:y="1"/>
              <w:jc w:val="center"/>
              <w:rPr>
                <w:ins w:id="807" w:author="botha" w:date="2011-02-04T18:02:00Z"/>
                <w:lang w:val="en-US"/>
              </w:rPr>
            </w:pPr>
            <w:ins w:id="808" w:author="botha" w:date="2011-02-04T18:02:00Z">
              <w:r>
                <w:rPr>
                  <w:lang w:val="en-US"/>
                </w:rPr>
                <w:t>3</w:t>
              </w:r>
            </w:ins>
          </w:p>
        </w:tc>
        <w:tc>
          <w:tcPr>
            <w:tcW w:w="1559"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809" w:author="botha" w:date="2011-02-04T18:02:00Z"/>
                <w:lang w:val="en-US"/>
              </w:rPr>
            </w:pPr>
            <w:ins w:id="810" w:author="botha" w:date="2011-02-04T18:02:00Z">
              <w:r>
                <w:rPr>
                  <w:lang w:val="en-US"/>
                </w:rPr>
                <w:t>0.78</w:t>
              </w:r>
            </w:ins>
          </w:p>
        </w:tc>
        <w:tc>
          <w:tcPr>
            <w:tcW w:w="1243"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1" w:author="botha" w:date="2011-02-04T18:12:00Z"/>
                <w:lang w:val="en-US"/>
              </w:rPr>
            </w:pPr>
            <w:ins w:id="812" w:author="botha" w:date="2011-02-04T18:17:00Z">
              <w:r>
                <w:rPr>
                  <w:lang w:val="en-US"/>
                </w:rPr>
                <w:t>43.2</w:t>
              </w:r>
            </w:ins>
          </w:p>
        </w:tc>
        <w:tc>
          <w:tcPr>
            <w:tcW w:w="1275"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3" w:author="botha" w:date="2011-02-04T18:12:00Z"/>
                <w:lang w:val="en-US"/>
              </w:rPr>
            </w:pPr>
            <w:ins w:id="814" w:author="botha" w:date="2011-02-04T18:23:00Z">
              <w:r>
                <w:rPr>
                  <w:lang w:val="en-US"/>
                </w:rPr>
                <w:t>43.8</w:t>
              </w:r>
            </w:ins>
          </w:p>
        </w:tc>
        <w:tc>
          <w:tcPr>
            <w:tcW w:w="1418"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5" w:author="botha" w:date="2011-02-04T18:02:00Z"/>
                <w:snapToGrid w:val="0"/>
                <w:color w:val="000000"/>
                <w:lang w:val="en-US" w:eastAsia="de-DE"/>
              </w:rPr>
            </w:pPr>
            <w:ins w:id="816" w:author="botha" w:date="2011-02-04T18:19:00Z">
              <w:r>
                <w:rPr>
                  <w:snapToGrid w:val="0"/>
                  <w:color w:val="000000"/>
                  <w:lang w:val="en-US" w:eastAsia="de-DE"/>
                </w:rPr>
                <w:t>46.5</w:t>
              </w:r>
            </w:ins>
          </w:p>
        </w:tc>
        <w:tc>
          <w:tcPr>
            <w:tcW w:w="1276" w:type="dxa"/>
          </w:tcPr>
          <w:p w:rsidR="00403851" w:rsidRDefault="00403851" w:rsidP="00DD6F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17" w:author="botha" w:date="2011-02-04T18:02:00Z"/>
                <w:lang w:val="en-US"/>
              </w:rPr>
            </w:pPr>
            <w:ins w:id="818" w:author="botha" w:date="2011-02-04T18:24:00Z">
              <w:r>
                <w:rPr>
                  <w:lang w:val="en-US"/>
                </w:rPr>
                <w:t>46.8</w:t>
              </w:r>
            </w:ins>
          </w:p>
        </w:tc>
      </w:tr>
    </w:tbl>
    <w:p w:rsidR="00403851" w:rsidRPr="00120CD1" w:rsidRDefault="00403851" w:rsidP="00403851">
      <w:pPr>
        <w:rPr>
          <w:b/>
          <w:bCs/>
          <w:lang w:val="en-US"/>
          <w:rPrChange w:id="819" w:author="Unknown">
            <w:rPr>
              <w:bCs/>
              <w:lang w:val="en-US"/>
            </w:rPr>
          </w:rPrChange>
        </w:rPr>
      </w:pPr>
    </w:p>
    <w:p w:rsidR="000555F8" w:rsidRDefault="00403851" w:rsidP="00403851">
      <w:pPr>
        <w:jc w:val="center"/>
        <w:rPr>
          <w:lang w:eastAsia="zh-CN"/>
        </w:rPr>
      </w:pPr>
      <w:r>
        <w:t>______________</w:t>
      </w:r>
    </w:p>
    <w:sectPr w:rsidR="000555F8" w:rsidSect="00D0187E">
      <w:headerReference w:type="default" r:id="rId15"/>
      <w:footerReference w:type="default" r:id="rId16"/>
      <w:headerReference w:type="first" r:id="rId17"/>
      <w:footerReference w:type="first" r:id="rId18"/>
      <w:pgSz w:w="16834" w:h="11907" w:orient="landscape" w:code="9"/>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55" w:rsidRDefault="00DD6F55">
      <w:r>
        <w:separator/>
      </w:r>
    </w:p>
  </w:endnote>
  <w:endnote w:type="continuationSeparator" w:id="0">
    <w:p w:rsidR="00DD6F55" w:rsidRDefault="00DD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Kaiti">
    <w:altName w:val="SimSun"/>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Default="001E3315" w:rsidP="005D7D89">
    <w:pPr>
      <w:pStyle w:val="Footer"/>
      <w:tabs>
        <w:tab w:val="center" w:pos="5670"/>
      </w:tabs>
    </w:pPr>
    <w:r>
      <w:fldChar w:fldCharType="begin"/>
    </w:r>
    <w:r>
      <w:instrText xml:space="preserve"> FILENAME \p  \* MERGEFORMAT </w:instrText>
    </w:r>
    <w:r>
      <w:fldChar w:fldCharType="separate"/>
    </w:r>
    <w:r w:rsidRPr="001E3315">
      <w:rPr>
        <w:szCs w:val="16"/>
      </w:rPr>
      <w:t>P:\CHI\ITU-R\BR\DIR\CCRR</w:t>
    </w:r>
    <w:r>
      <w:t>\000\043V3C.DOCX</w:t>
    </w:r>
    <w:r>
      <w:fldChar w:fldCharType="end"/>
    </w:r>
    <w:r w:rsidR="00DD6F55">
      <w:rPr>
        <w:szCs w:val="16"/>
        <w:lang w:eastAsia="zh-CN"/>
      </w:rPr>
      <w:t xml:space="preserve"> </w:t>
    </w:r>
    <w:r w:rsidR="005D7D89">
      <w:rPr>
        <w:rFonts w:hint="eastAsia"/>
        <w:lang w:eastAsia="zh-CN"/>
      </w:rPr>
      <w:t>(305223)</w:t>
    </w:r>
    <w:r w:rsidR="00DD6F55" w:rsidRPr="00875824">
      <w:rPr>
        <w:szCs w:val="16"/>
      </w:rPr>
      <w:tab/>
    </w:r>
    <w:r w:rsidR="00DD6F55" w:rsidRPr="00875824">
      <w:rPr>
        <w:szCs w:val="16"/>
      </w:rPr>
      <w:fldChar w:fldCharType="begin"/>
    </w:r>
    <w:r w:rsidR="00DD6F55" w:rsidRPr="00875824">
      <w:rPr>
        <w:szCs w:val="16"/>
      </w:rPr>
      <w:instrText xml:space="preserve"> SAVEDATE \@ DD.MM.YY </w:instrText>
    </w:r>
    <w:r w:rsidR="00DD6F55" w:rsidRPr="00875824">
      <w:rPr>
        <w:szCs w:val="16"/>
      </w:rPr>
      <w:fldChar w:fldCharType="separate"/>
    </w:r>
    <w:r>
      <w:rPr>
        <w:szCs w:val="16"/>
      </w:rPr>
      <w:t>06.04.11</w:t>
    </w:r>
    <w:r w:rsidR="00DD6F55" w:rsidRPr="00875824">
      <w:rPr>
        <w:szCs w:val="16"/>
      </w:rPr>
      <w:fldChar w:fldCharType="end"/>
    </w:r>
    <w:r w:rsidR="00DD6F55" w:rsidRPr="00875824">
      <w:rPr>
        <w:szCs w:val="16"/>
      </w:rPr>
      <w:tab/>
    </w:r>
    <w:r w:rsidR="00DD6F55">
      <w:rPr>
        <w:rFonts w:hint="eastAsia"/>
        <w:szCs w:val="16"/>
        <w:lang w:eastAsia="zh-CN"/>
      </w:rPr>
      <w:tab/>
    </w:r>
    <w:r w:rsidR="00DD6F55" w:rsidRPr="00875824">
      <w:rPr>
        <w:szCs w:val="16"/>
      </w:rPr>
      <w:fldChar w:fldCharType="begin"/>
    </w:r>
    <w:r w:rsidR="00DD6F55" w:rsidRPr="00875824">
      <w:rPr>
        <w:szCs w:val="16"/>
      </w:rPr>
      <w:instrText xml:space="preserve"> PRINTDATE \@ DD.MM.YY </w:instrText>
    </w:r>
    <w:r w:rsidR="00DD6F55" w:rsidRPr="00875824">
      <w:rPr>
        <w:szCs w:val="16"/>
      </w:rPr>
      <w:fldChar w:fldCharType="separate"/>
    </w:r>
    <w:r>
      <w:rPr>
        <w:szCs w:val="16"/>
      </w:rPr>
      <w:t>06.04.11</w:t>
    </w:r>
    <w:r w:rsidR="00DD6F55" w:rsidRPr="00875824">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DD6F55" w:rsidTr="00DD6F55">
      <w:trPr>
        <w:cantSplit/>
      </w:trPr>
      <w:tc>
        <w:tcPr>
          <w:tcW w:w="1062" w:type="pct"/>
          <w:tcBorders>
            <w:top w:val="single" w:sz="6" w:space="0" w:color="auto"/>
          </w:tcBorders>
          <w:tcMar>
            <w:top w:w="57" w:type="dxa"/>
          </w:tcMar>
        </w:tcPr>
        <w:p w:rsidR="00DD6F55" w:rsidRDefault="00DD6F55" w:rsidP="00DD6F55">
          <w:pPr>
            <w:pStyle w:val="itu"/>
          </w:pPr>
          <w:r>
            <w:t>Place des Nations</w:t>
          </w:r>
        </w:p>
      </w:tc>
      <w:tc>
        <w:tcPr>
          <w:tcW w:w="1583" w:type="pct"/>
          <w:tcBorders>
            <w:top w:val="single" w:sz="6" w:space="0" w:color="auto"/>
          </w:tcBorders>
          <w:tcMar>
            <w:top w:w="57" w:type="dxa"/>
          </w:tcMar>
        </w:tcPr>
        <w:p w:rsidR="00DD6F55" w:rsidRDefault="00DD6F55" w:rsidP="00DD6F55">
          <w:pPr>
            <w:pStyle w:val="itu"/>
          </w:pPr>
          <w:r>
            <w:t>Telephone</w:t>
          </w:r>
          <w:r>
            <w:tab/>
            <w:t>+41 22 730 51 11</w:t>
          </w:r>
        </w:p>
      </w:tc>
      <w:tc>
        <w:tcPr>
          <w:tcW w:w="1224" w:type="pct"/>
          <w:tcBorders>
            <w:top w:val="single" w:sz="6" w:space="0" w:color="auto"/>
          </w:tcBorders>
          <w:tcMar>
            <w:top w:w="57" w:type="dxa"/>
          </w:tcMar>
        </w:tcPr>
        <w:p w:rsidR="00DD6F55" w:rsidRDefault="00DD6F55" w:rsidP="00DD6F55">
          <w:pPr>
            <w:pStyle w:val="itu"/>
          </w:pPr>
          <w:r>
            <w:t>Telex 421 000 uit ch</w:t>
          </w:r>
        </w:p>
      </w:tc>
      <w:tc>
        <w:tcPr>
          <w:tcW w:w="1131" w:type="pct"/>
          <w:tcBorders>
            <w:top w:val="single" w:sz="6" w:space="0" w:color="auto"/>
          </w:tcBorders>
          <w:tcMar>
            <w:top w:w="57" w:type="dxa"/>
          </w:tcMar>
        </w:tcPr>
        <w:p w:rsidR="00DD6F55" w:rsidRDefault="00DD6F55" w:rsidP="00DD6F55">
          <w:pPr>
            <w:pStyle w:val="itu"/>
          </w:pPr>
          <w:r>
            <w:t>E-mail:</w:t>
          </w:r>
          <w:r>
            <w:tab/>
            <w:t>itumail@itu.int</w:t>
          </w:r>
        </w:p>
      </w:tc>
    </w:tr>
    <w:tr w:rsidR="00DD6F55" w:rsidTr="00DD6F55">
      <w:trPr>
        <w:cantSplit/>
      </w:trPr>
      <w:tc>
        <w:tcPr>
          <w:tcW w:w="1062" w:type="pct"/>
        </w:tcPr>
        <w:p w:rsidR="00DD6F55" w:rsidRDefault="00DD6F55" w:rsidP="00DD6F55">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DD6F55" w:rsidRDefault="00DD6F55" w:rsidP="00DD6F55">
          <w:pPr>
            <w:pStyle w:val="itu"/>
          </w:pPr>
          <w:r>
            <w:t>Telefax</w:t>
          </w:r>
          <w:r>
            <w:tab/>
            <w:t>Gr3:</w:t>
          </w:r>
          <w:r>
            <w:tab/>
            <w:t>+41 22 733 72 56</w:t>
          </w:r>
        </w:p>
      </w:tc>
      <w:tc>
        <w:tcPr>
          <w:tcW w:w="1224" w:type="pct"/>
        </w:tcPr>
        <w:p w:rsidR="00DD6F55" w:rsidRDefault="00DD6F55" w:rsidP="00DD6F55">
          <w:pPr>
            <w:pStyle w:val="itu"/>
          </w:pPr>
          <w:r>
            <w:t>Telegram ITU GENEVE</w:t>
          </w:r>
        </w:p>
      </w:tc>
      <w:tc>
        <w:tcPr>
          <w:tcW w:w="1131" w:type="pct"/>
        </w:tcPr>
        <w:p w:rsidR="00DD6F55" w:rsidRDefault="00DD6F55" w:rsidP="00DD6F55">
          <w:pPr>
            <w:pStyle w:val="itu"/>
          </w:pPr>
          <w:r>
            <w:tab/>
          </w:r>
          <w:hyperlink r:id="rId1" w:history="1">
            <w:r>
              <w:t>http://www.itu.int/</w:t>
            </w:r>
          </w:hyperlink>
        </w:p>
      </w:tc>
    </w:tr>
    <w:tr w:rsidR="00DD6F55" w:rsidTr="00DD6F55">
      <w:trPr>
        <w:cantSplit/>
      </w:trPr>
      <w:tc>
        <w:tcPr>
          <w:tcW w:w="1062" w:type="pct"/>
        </w:tcPr>
        <w:p w:rsidR="00DD6F55" w:rsidRDefault="00DD6F55" w:rsidP="00DD6F55">
          <w:pPr>
            <w:pStyle w:val="itu"/>
          </w:pPr>
          <w:smartTag w:uri="urn:schemas-microsoft-com:office:smarttags" w:element="place">
            <w:smartTag w:uri="urn:schemas-microsoft-com:office:smarttags" w:element="country-region">
              <w:r>
                <w:t>Switzerland</w:t>
              </w:r>
            </w:smartTag>
          </w:smartTag>
        </w:p>
      </w:tc>
      <w:tc>
        <w:tcPr>
          <w:tcW w:w="1583" w:type="pct"/>
        </w:tcPr>
        <w:p w:rsidR="00DD6F55" w:rsidRDefault="00DD6F55" w:rsidP="00DD6F55">
          <w:pPr>
            <w:pStyle w:val="itu"/>
          </w:pPr>
          <w:r>
            <w:tab/>
            <w:t>Gr4:</w:t>
          </w:r>
          <w:r>
            <w:tab/>
            <w:t>+41 22 730 65 00</w:t>
          </w:r>
        </w:p>
      </w:tc>
      <w:tc>
        <w:tcPr>
          <w:tcW w:w="1224" w:type="pct"/>
        </w:tcPr>
        <w:p w:rsidR="00DD6F55" w:rsidRDefault="00DD6F55" w:rsidP="00DD6F55">
          <w:pPr>
            <w:pStyle w:val="itu"/>
          </w:pPr>
        </w:p>
      </w:tc>
      <w:tc>
        <w:tcPr>
          <w:tcW w:w="1131" w:type="pct"/>
        </w:tcPr>
        <w:p w:rsidR="00DD6F55" w:rsidRDefault="00DD6F55" w:rsidP="00DD6F55">
          <w:pPr>
            <w:pStyle w:val="itu"/>
          </w:pPr>
        </w:p>
      </w:tc>
    </w:tr>
  </w:tbl>
  <w:p w:rsidR="00DD6F55" w:rsidRPr="00403851" w:rsidRDefault="00DD6F55" w:rsidP="0040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Default="001E3315" w:rsidP="005D7D89">
    <w:pPr>
      <w:pStyle w:val="Footer"/>
      <w:rPr>
        <w:lang w:eastAsia="zh-CN"/>
      </w:rPr>
    </w:pPr>
    <w:r>
      <w:fldChar w:fldCharType="begin"/>
    </w:r>
    <w:r>
      <w:instrText xml:space="preserve"> FILENAME \p  \* MERGEFORMAT </w:instrText>
    </w:r>
    <w:r>
      <w:fldChar w:fldCharType="separate"/>
    </w:r>
    <w:r>
      <w:t>P:\CHI\ITU-R\BR\DIR\CCRR\000\043V3C.DOCX</w:t>
    </w:r>
    <w:r>
      <w:fldChar w:fldCharType="end"/>
    </w:r>
    <w:r w:rsidR="005D7D89">
      <w:rPr>
        <w:rFonts w:hint="eastAsia"/>
        <w:lang w:eastAsia="zh-CN"/>
      </w:rPr>
      <w:t xml:space="preserve"> (305223)</w:t>
    </w:r>
    <w:r w:rsidR="00DD6F55">
      <w:tab/>
    </w:r>
    <w:r w:rsidR="00DD6F55">
      <w:fldChar w:fldCharType="begin"/>
    </w:r>
    <w:r w:rsidR="00DD6F55">
      <w:instrText xml:space="preserve"> SAVEDATE \@ DD.MM.YY </w:instrText>
    </w:r>
    <w:r w:rsidR="00DD6F55">
      <w:fldChar w:fldCharType="separate"/>
    </w:r>
    <w:r>
      <w:t>06.04.11</w:t>
    </w:r>
    <w:r w:rsidR="00DD6F55">
      <w:fldChar w:fldCharType="end"/>
    </w:r>
    <w:r w:rsidR="00DD6F55">
      <w:tab/>
    </w:r>
    <w:r w:rsidR="00DD6F55">
      <w:fldChar w:fldCharType="begin"/>
    </w:r>
    <w:r w:rsidR="00DD6F55">
      <w:instrText xml:space="preserve"> PRINTDATE \@ DD.MM.YY </w:instrText>
    </w:r>
    <w:r w:rsidR="00DD6F55">
      <w:fldChar w:fldCharType="separate"/>
    </w:r>
    <w:r>
      <w:t>06.04.11</w:t>
    </w:r>
    <w:r w:rsidR="00DD6F5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Pr="00566213" w:rsidRDefault="001E3315" w:rsidP="005D7D89">
    <w:pPr>
      <w:pStyle w:val="Footer"/>
    </w:pPr>
    <w:r>
      <w:fldChar w:fldCharType="begin"/>
    </w:r>
    <w:r>
      <w:instrText xml:space="preserve"> FILENAME \p  \* MERGEFORMAT </w:instrText>
    </w:r>
    <w:r>
      <w:fldChar w:fldCharType="separate"/>
    </w:r>
    <w:r>
      <w:t>P:\CHI\ITU-R\BR\DIR\CCRR\000\043V3C.DOCX</w:t>
    </w:r>
    <w:r>
      <w:fldChar w:fldCharType="end"/>
    </w:r>
    <w:r w:rsidR="005D7D89">
      <w:rPr>
        <w:rFonts w:hint="eastAsia"/>
        <w:lang w:eastAsia="zh-CN"/>
      </w:rPr>
      <w:t xml:space="preserve"> (305223)</w:t>
    </w:r>
    <w:r w:rsidR="00DD6F55">
      <w:tab/>
    </w:r>
    <w:r w:rsidR="00DD6F55">
      <w:fldChar w:fldCharType="begin"/>
    </w:r>
    <w:r w:rsidR="00DD6F55">
      <w:instrText xml:space="preserve"> SAVEDATE \@ DD.MM.YY </w:instrText>
    </w:r>
    <w:r w:rsidR="00DD6F55">
      <w:fldChar w:fldCharType="separate"/>
    </w:r>
    <w:r>
      <w:t>06.04.11</w:t>
    </w:r>
    <w:r w:rsidR="00DD6F55">
      <w:fldChar w:fldCharType="end"/>
    </w:r>
    <w:r w:rsidR="00DD6F55">
      <w:tab/>
    </w:r>
    <w:r w:rsidR="00DD6F55">
      <w:fldChar w:fldCharType="begin"/>
    </w:r>
    <w:r w:rsidR="00DD6F55">
      <w:instrText xml:space="preserve"> PRINTDATE \@ DD.MM.YY </w:instrText>
    </w:r>
    <w:r w:rsidR="00DD6F55">
      <w:fldChar w:fldCharType="separate"/>
    </w:r>
    <w:r>
      <w:t>06.04.11</w:t>
    </w:r>
    <w:r w:rsidR="00DD6F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55" w:rsidRDefault="00DD6F55">
      <w:r>
        <w:separator/>
      </w:r>
    </w:p>
  </w:footnote>
  <w:footnote w:type="continuationSeparator" w:id="0">
    <w:p w:rsidR="00DD6F55" w:rsidRDefault="00DD6F55">
      <w:r>
        <w:continuationSeparator/>
      </w:r>
    </w:p>
  </w:footnote>
  <w:footnote w:id="1">
    <w:p w:rsidR="00DD6F55" w:rsidRDefault="00DD6F55" w:rsidP="00403851">
      <w:pPr>
        <w:pStyle w:val="FootnoteText"/>
        <w:rPr>
          <w:lang w:eastAsia="zh-CN"/>
        </w:rPr>
      </w:pPr>
      <w:r>
        <w:rPr>
          <w:rStyle w:val="FootnoteReference"/>
          <w:lang w:eastAsia="zh-CN"/>
        </w:rPr>
        <w:t>1</w:t>
      </w:r>
      <w:r>
        <w:rPr>
          <w:lang w:eastAsia="zh-CN"/>
        </w:rPr>
        <w:t xml:space="preserve"> </w:t>
      </w:r>
      <w:r w:rsidRPr="00401F43">
        <w:rPr>
          <w:lang w:eastAsia="zh-CN"/>
        </w:rPr>
        <w:tab/>
        <w:t>ITU-R BS</w:t>
      </w:r>
      <w:r w:rsidRPr="00401F43">
        <w:rPr>
          <w:lang w:val="en-US" w:eastAsia="zh-CN"/>
        </w:rPr>
        <w:t>.1514</w:t>
      </w:r>
      <w:r w:rsidRPr="00401F43">
        <w:rPr>
          <w:rFonts w:hint="eastAsia"/>
          <w:lang w:val="en-US" w:eastAsia="zh-CN"/>
        </w:rPr>
        <w:t>建议书对</w:t>
      </w:r>
      <w:r w:rsidRPr="00401F43">
        <w:rPr>
          <w:lang w:val="en-US" w:eastAsia="zh-CN"/>
        </w:rPr>
        <w:t>DRM</w:t>
      </w:r>
      <w:r w:rsidRPr="00401F43">
        <w:rPr>
          <w:rFonts w:hint="eastAsia"/>
          <w:lang w:val="en-US" w:eastAsia="zh-CN"/>
        </w:rPr>
        <w:t>系统做了说明。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Pr="00403851" w:rsidRDefault="00DD6F55" w:rsidP="008D4CE5">
    <w:pPr>
      <w:pStyle w:val="Header"/>
      <w:jc w:val="center"/>
      <w:rPr>
        <w:rStyle w:val="PageNumber"/>
        <w:rFonts w:hint="eastAsia"/>
        <w:sz w:val="18"/>
        <w:szCs w:val="18"/>
        <w:lang w:eastAsia="zh-CN"/>
      </w:rPr>
    </w:pPr>
    <w:r w:rsidRPr="00403851">
      <w:rPr>
        <w:sz w:val="18"/>
        <w:szCs w:val="18"/>
        <w:lang w:val="en-US"/>
      </w:rPr>
      <w:t xml:space="preserve">- </w:t>
    </w:r>
    <w:r w:rsidRPr="00403851">
      <w:rPr>
        <w:rStyle w:val="PageNumber"/>
        <w:sz w:val="18"/>
        <w:szCs w:val="18"/>
      </w:rPr>
      <w:fldChar w:fldCharType="begin"/>
    </w:r>
    <w:r w:rsidRPr="00403851">
      <w:rPr>
        <w:rStyle w:val="PageNumber"/>
        <w:sz w:val="18"/>
        <w:szCs w:val="18"/>
      </w:rPr>
      <w:instrText xml:space="preserve"> PAGE </w:instrText>
    </w:r>
    <w:r w:rsidRPr="00403851">
      <w:rPr>
        <w:rStyle w:val="PageNumber"/>
        <w:sz w:val="18"/>
        <w:szCs w:val="18"/>
      </w:rPr>
      <w:fldChar w:fldCharType="separate"/>
    </w:r>
    <w:r w:rsidR="001E3315">
      <w:rPr>
        <w:rStyle w:val="PageNumber"/>
        <w:noProof/>
        <w:sz w:val="18"/>
        <w:szCs w:val="18"/>
      </w:rPr>
      <w:t>2</w:t>
    </w:r>
    <w:r w:rsidRPr="00403851">
      <w:rPr>
        <w:rStyle w:val="PageNumber"/>
        <w:sz w:val="18"/>
        <w:szCs w:val="18"/>
      </w:rPr>
      <w:fldChar w:fldCharType="end"/>
    </w:r>
    <w:r w:rsidRPr="00403851">
      <w:rPr>
        <w:rStyle w:val="PageNumber"/>
        <w:sz w:val="18"/>
        <w:szCs w:val="18"/>
      </w:rPr>
      <w:t xml:space="preserve"> -</w:t>
    </w:r>
    <w:r w:rsidR="008D4CE5">
      <w:rPr>
        <w:rStyle w:val="PageNumber"/>
        <w:rFonts w:hint="eastAsia"/>
        <w:sz w:val="18"/>
        <w:szCs w:val="18"/>
        <w:lang w:eastAsia="zh-CN"/>
      </w:rPr>
      <w:br/>
    </w:r>
    <w:r w:rsidR="008D4CE5" w:rsidRPr="008D4CE5">
      <w:rPr>
        <w:sz w:val="18"/>
        <w:szCs w:val="18"/>
      </w:rPr>
      <w:t>CCRR/43-</w:t>
    </w:r>
    <w:r w:rsidR="008D4CE5" w:rsidRPr="008D4CE5">
      <w:rPr>
        <w:rFonts w:hint="eastAsia"/>
        <w:sz w:val="18"/>
        <w:szCs w:val="18"/>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Default="00DD6F55" w:rsidP="0040385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5" w:rsidRPr="00F44A1A" w:rsidRDefault="00DD6F55" w:rsidP="005B2655">
    <w:pPr>
      <w:pStyle w:val="Header"/>
      <w:jc w:val="center"/>
      <w:rPr>
        <w:rFonts w:hint="eastAsia"/>
        <w:sz w:val="18"/>
        <w:szCs w:val="18"/>
        <w:lang w:eastAsia="zh-CN"/>
      </w:rPr>
    </w:pPr>
    <w:r w:rsidRPr="00403851">
      <w:rPr>
        <w:sz w:val="18"/>
        <w:szCs w:val="18"/>
        <w:lang w:val="en-US"/>
      </w:rPr>
      <w:t xml:space="preserve">- </w:t>
    </w:r>
    <w:r w:rsidRPr="00403851">
      <w:rPr>
        <w:rStyle w:val="PageNumber"/>
        <w:sz w:val="18"/>
        <w:szCs w:val="18"/>
      </w:rPr>
      <w:fldChar w:fldCharType="begin"/>
    </w:r>
    <w:r w:rsidRPr="00403851">
      <w:rPr>
        <w:rStyle w:val="PageNumber"/>
        <w:sz w:val="18"/>
        <w:szCs w:val="18"/>
      </w:rPr>
      <w:instrText xml:space="preserve"> PAGE </w:instrText>
    </w:r>
    <w:r w:rsidRPr="00403851">
      <w:rPr>
        <w:rStyle w:val="PageNumber"/>
        <w:sz w:val="18"/>
        <w:szCs w:val="18"/>
      </w:rPr>
      <w:fldChar w:fldCharType="separate"/>
    </w:r>
    <w:r w:rsidR="001E3315">
      <w:rPr>
        <w:rStyle w:val="PageNumber"/>
        <w:noProof/>
        <w:sz w:val="18"/>
        <w:szCs w:val="18"/>
      </w:rPr>
      <w:t>8</w:t>
    </w:r>
    <w:r w:rsidRPr="00403851">
      <w:rPr>
        <w:rStyle w:val="PageNumber"/>
        <w:sz w:val="18"/>
        <w:szCs w:val="18"/>
      </w:rPr>
      <w:fldChar w:fldCharType="end"/>
    </w:r>
    <w:r w:rsidRPr="00403851">
      <w:rPr>
        <w:rStyle w:val="PageNumber"/>
        <w:sz w:val="18"/>
        <w:szCs w:val="18"/>
      </w:rPr>
      <w:t xml:space="preserve"> -</w:t>
    </w:r>
    <w:r w:rsidR="008D4CE5">
      <w:rPr>
        <w:rStyle w:val="PageNumber"/>
        <w:rFonts w:hint="eastAsia"/>
        <w:sz w:val="18"/>
        <w:szCs w:val="18"/>
        <w:lang w:eastAsia="zh-CN"/>
      </w:rPr>
      <w:br/>
    </w:r>
    <w:r w:rsidR="008D4CE5" w:rsidRPr="008D4CE5">
      <w:rPr>
        <w:sz w:val="18"/>
        <w:szCs w:val="18"/>
      </w:rPr>
      <w:t>CCRR/43-</w:t>
    </w:r>
    <w:r w:rsidR="008D4CE5" w:rsidRPr="008D4CE5">
      <w:rPr>
        <w:rFonts w:hint="eastAsia"/>
        <w:sz w:val="18"/>
        <w:szCs w:val="18"/>
        <w:lang w:eastAsia="zh-CN"/>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C" w:rsidRDefault="000F525C" w:rsidP="00403851">
    <w:pPr>
      <w:pStyle w:val="Header"/>
      <w:jc w:val="center"/>
      <w:rPr>
        <w:rFonts w:hint="eastAsia"/>
        <w:lang w:eastAsia="zh-CN"/>
      </w:rPr>
    </w:pPr>
    <w:r w:rsidRPr="00403851">
      <w:rPr>
        <w:sz w:val="18"/>
        <w:szCs w:val="18"/>
        <w:lang w:val="en-US"/>
      </w:rPr>
      <w:t xml:space="preserve">- </w:t>
    </w:r>
    <w:r w:rsidRPr="00403851">
      <w:rPr>
        <w:rStyle w:val="PageNumber"/>
        <w:sz w:val="18"/>
        <w:szCs w:val="18"/>
      </w:rPr>
      <w:fldChar w:fldCharType="begin"/>
    </w:r>
    <w:r w:rsidRPr="00403851">
      <w:rPr>
        <w:rStyle w:val="PageNumber"/>
        <w:sz w:val="18"/>
        <w:szCs w:val="18"/>
      </w:rPr>
      <w:instrText xml:space="preserve"> PAGE </w:instrText>
    </w:r>
    <w:r w:rsidRPr="00403851">
      <w:rPr>
        <w:rStyle w:val="PageNumber"/>
        <w:sz w:val="18"/>
        <w:szCs w:val="18"/>
      </w:rPr>
      <w:fldChar w:fldCharType="separate"/>
    </w:r>
    <w:r w:rsidR="001E3315">
      <w:rPr>
        <w:rStyle w:val="PageNumber"/>
        <w:noProof/>
        <w:sz w:val="18"/>
        <w:szCs w:val="18"/>
      </w:rPr>
      <w:t>6</w:t>
    </w:r>
    <w:r w:rsidRPr="00403851">
      <w:rPr>
        <w:rStyle w:val="PageNumber"/>
        <w:sz w:val="18"/>
        <w:szCs w:val="18"/>
      </w:rPr>
      <w:fldChar w:fldCharType="end"/>
    </w:r>
    <w:r w:rsidRPr="00403851">
      <w:rPr>
        <w:rStyle w:val="PageNumber"/>
        <w:sz w:val="18"/>
        <w:szCs w:val="18"/>
      </w:rPr>
      <w:t xml:space="preserve"> -</w:t>
    </w:r>
    <w:r w:rsidR="008D4CE5">
      <w:rPr>
        <w:rStyle w:val="PageNumber"/>
        <w:rFonts w:hint="eastAsia"/>
        <w:sz w:val="18"/>
        <w:szCs w:val="18"/>
        <w:lang w:eastAsia="zh-CN"/>
      </w:rPr>
      <w:br/>
    </w:r>
    <w:r w:rsidR="008D4CE5" w:rsidRPr="008D4CE5">
      <w:rPr>
        <w:sz w:val="18"/>
        <w:szCs w:val="18"/>
      </w:rPr>
      <w:t>CCRR/43-</w:t>
    </w:r>
    <w:r w:rsidR="008D4CE5" w:rsidRPr="008D4CE5">
      <w:rPr>
        <w:rFonts w:hint="eastAsia"/>
        <w:sz w:val="18"/>
        <w:szCs w:val="18"/>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5BD3"/>
    <w:multiLevelType w:val="hybridMultilevel"/>
    <w:tmpl w:val="CBCCD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numStart w:val="2"/>
    <w:footnote w:id="-1"/>
    <w:footnote w:id="0"/>
  </w:footnotePr>
  <w:endnotePr>
    <w:numFmt w:val="decimal"/>
    <w:numStart w:val="2"/>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5"/>
    <w:rsid w:val="00031671"/>
    <w:rsid w:val="0003514F"/>
    <w:rsid w:val="000555F8"/>
    <w:rsid w:val="000C2CD4"/>
    <w:rsid w:val="000F525C"/>
    <w:rsid w:val="001A0F34"/>
    <w:rsid w:val="001B6006"/>
    <w:rsid w:val="001E3315"/>
    <w:rsid w:val="002269C1"/>
    <w:rsid w:val="00281789"/>
    <w:rsid w:val="002A7B71"/>
    <w:rsid w:val="002C6C31"/>
    <w:rsid w:val="00311983"/>
    <w:rsid w:val="00336348"/>
    <w:rsid w:val="00403851"/>
    <w:rsid w:val="00437F4C"/>
    <w:rsid w:val="004840EE"/>
    <w:rsid w:val="004A72B2"/>
    <w:rsid w:val="005B2655"/>
    <w:rsid w:val="005B5251"/>
    <w:rsid w:val="005C16FB"/>
    <w:rsid w:val="005D7D89"/>
    <w:rsid w:val="005F2D57"/>
    <w:rsid w:val="00611CAA"/>
    <w:rsid w:val="0067606F"/>
    <w:rsid w:val="006A2FCE"/>
    <w:rsid w:val="006A4FD2"/>
    <w:rsid w:val="006B4E1D"/>
    <w:rsid w:val="006C4685"/>
    <w:rsid w:val="00770BAE"/>
    <w:rsid w:val="00790FC7"/>
    <w:rsid w:val="007C5B1C"/>
    <w:rsid w:val="0087791C"/>
    <w:rsid w:val="008A3E81"/>
    <w:rsid w:val="008D4CE5"/>
    <w:rsid w:val="008D5A2F"/>
    <w:rsid w:val="009859D3"/>
    <w:rsid w:val="00A21F84"/>
    <w:rsid w:val="00A24A17"/>
    <w:rsid w:val="00AB61A9"/>
    <w:rsid w:val="00AB6597"/>
    <w:rsid w:val="00AD160A"/>
    <w:rsid w:val="00B75526"/>
    <w:rsid w:val="00C50108"/>
    <w:rsid w:val="00C5521F"/>
    <w:rsid w:val="00C94D56"/>
    <w:rsid w:val="00C96B6F"/>
    <w:rsid w:val="00CA3DBC"/>
    <w:rsid w:val="00CB01E7"/>
    <w:rsid w:val="00CD4321"/>
    <w:rsid w:val="00D0187E"/>
    <w:rsid w:val="00DD6F55"/>
    <w:rsid w:val="00E35607"/>
    <w:rsid w:val="00E96D0E"/>
    <w:rsid w:val="00EE5079"/>
    <w:rsid w:val="00F13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65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03851"/>
    <w:pPr>
      <w:keepNext/>
      <w:keepLines/>
      <w:spacing w:before="480"/>
      <w:outlineLvl w:val="0"/>
    </w:pPr>
    <w:rPr>
      <w:rFonts w:asciiTheme="majorBidi" w:hAnsiTheme="majorBidi"/>
      <w:b/>
      <w:bCs/>
      <w:sz w:val="28"/>
      <w:szCs w:val="28"/>
    </w:rPr>
  </w:style>
  <w:style w:type="paragraph" w:styleId="Heading6">
    <w:name w:val="heading 6"/>
    <w:basedOn w:val="Normal"/>
    <w:next w:val="Normal"/>
    <w:link w:val="Heading6Char"/>
    <w:semiHidden/>
    <w:unhideWhenUsed/>
    <w:qFormat/>
    <w:rsid w:val="004038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6"/>
    <w:next w:val="Normal"/>
    <w:link w:val="Heading9Char"/>
    <w:uiPriority w:val="99"/>
    <w:qFormat/>
    <w:rsid w:val="00403851"/>
    <w:pPr>
      <w:tabs>
        <w:tab w:val="clear" w:pos="794"/>
        <w:tab w:val="clear" w:pos="1191"/>
      </w:tabs>
      <w:spacing w:before="160"/>
      <w:ind w:left="1588" w:hanging="1588"/>
      <w:outlineLvl w:val="8"/>
    </w:pPr>
    <w:rPr>
      <w:rFonts w:ascii="Times New Roman" w:eastAsia="SimSu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5B2655"/>
    <w:pPr>
      <w:spacing w:before="80"/>
      <w:ind w:left="794" w:hanging="794"/>
    </w:pPr>
  </w:style>
  <w:style w:type="paragraph" w:styleId="Footer">
    <w:name w:val="footer"/>
    <w:aliases w:val="pie de página"/>
    <w:basedOn w:val="Normal"/>
    <w:link w:val="FooterChar"/>
    <w:uiPriority w:val="99"/>
    <w:rsid w:val="005B265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link w:val="Footer"/>
    <w:uiPriority w:val="99"/>
    <w:locked/>
    <w:rsid w:val="005B2655"/>
    <w:rPr>
      <w:rFonts w:eastAsia="SimSun"/>
      <w:caps/>
      <w:noProof/>
      <w:sz w:val="16"/>
      <w:lang w:val="en-GB" w:eastAsia="en-US" w:bidi="ar-SA"/>
    </w:rPr>
  </w:style>
  <w:style w:type="paragraph" w:customStyle="1" w:styleId="itu">
    <w:name w:val="itu"/>
    <w:basedOn w:val="Normal"/>
    <w:rsid w:val="005B265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Annextitle">
    <w:name w:val="Annex_title"/>
    <w:basedOn w:val="Normal"/>
    <w:next w:val="Normal"/>
    <w:rsid w:val="005B265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Hyperlink">
    <w:name w:val="Hyperlink"/>
    <w:rsid w:val="005B2655"/>
    <w:rPr>
      <w:rFonts w:cs="Times New Roman"/>
      <w:color w:val="0000FF"/>
      <w:u w:val="single"/>
    </w:rPr>
  </w:style>
  <w:style w:type="paragraph" w:customStyle="1" w:styleId="AnnexNo">
    <w:name w:val="Annex_No"/>
    <w:basedOn w:val="Normal"/>
    <w:next w:val="Normal"/>
    <w:rsid w:val="005B265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styleId="Header">
    <w:name w:val="header"/>
    <w:aliases w:val="encabezado"/>
    <w:basedOn w:val="Normal"/>
    <w:link w:val="HeaderChar"/>
    <w:uiPriority w:val="99"/>
    <w:rsid w:val="005B2655"/>
    <w:pPr>
      <w:tabs>
        <w:tab w:val="clear" w:pos="794"/>
        <w:tab w:val="clear" w:pos="1191"/>
        <w:tab w:val="clear" w:pos="1588"/>
        <w:tab w:val="clear" w:pos="1985"/>
        <w:tab w:val="center" w:pos="4680"/>
        <w:tab w:val="right" w:pos="9360"/>
      </w:tabs>
      <w:spacing w:before="0"/>
    </w:pPr>
  </w:style>
  <w:style w:type="character" w:customStyle="1" w:styleId="HeaderChar">
    <w:name w:val="Header Char"/>
    <w:aliases w:val="encabezado Char"/>
    <w:link w:val="Header"/>
    <w:uiPriority w:val="99"/>
    <w:locked/>
    <w:rsid w:val="005B2655"/>
    <w:rPr>
      <w:rFonts w:eastAsia="SimSun"/>
      <w:sz w:val="24"/>
      <w:lang w:val="en-GB" w:eastAsia="en-US" w:bidi="ar-SA"/>
    </w:rPr>
  </w:style>
  <w:style w:type="paragraph" w:styleId="BalloonText">
    <w:name w:val="Balloon Text"/>
    <w:basedOn w:val="Normal"/>
    <w:semiHidden/>
    <w:rsid w:val="005C16FB"/>
    <w:rPr>
      <w:rFonts w:ascii="Tahoma" w:hAnsi="Tahoma" w:cs="Tahoma"/>
      <w:sz w:val="16"/>
      <w:szCs w:val="16"/>
    </w:rPr>
  </w:style>
  <w:style w:type="character" w:customStyle="1" w:styleId="Heading1Char">
    <w:name w:val="Heading 1 Char"/>
    <w:basedOn w:val="DefaultParagraphFont"/>
    <w:link w:val="Heading1"/>
    <w:rsid w:val="00403851"/>
    <w:rPr>
      <w:rFonts w:asciiTheme="majorBidi" w:hAnsiTheme="majorBidi"/>
      <w:b/>
      <w:bCs/>
      <w:sz w:val="28"/>
      <w:szCs w:val="28"/>
      <w:lang w:val="en-GB" w:eastAsia="en-US"/>
    </w:rPr>
  </w:style>
  <w:style w:type="character" w:customStyle="1" w:styleId="Heading9Char">
    <w:name w:val="Heading 9 Char"/>
    <w:basedOn w:val="DefaultParagraphFont"/>
    <w:link w:val="Heading9"/>
    <w:uiPriority w:val="99"/>
    <w:rsid w:val="00403851"/>
    <w:rPr>
      <w:b/>
      <w:sz w:val="24"/>
      <w:lang w:val="en-GB" w:eastAsia="en-US"/>
    </w:rPr>
  </w:style>
  <w:style w:type="paragraph" w:customStyle="1" w:styleId="Tabletext">
    <w:name w:val="Table_text"/>
    <w:basedOn w:val="Normal"/>
    <w:link w:val="TabletextChar"/>
    <w:uiPriority w:val="99"/>
    <w:rsid w:val="00403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403851"/>
    <w:pPr>
      <w:keepNext/>
      <w:keepLines/>
      <w:spacing w:before="480"/>
      <w:jc w:val="center"/>
    </w:pPr>
    <w:rPr>
      <w:b/>
      <w:sz w:val="28"/>
    </w:rPr>
  </w:style>
  <w:style w:type="character" w:styleId="PageNumber">
    <w:name w:val="page number"/>
    <w:basedOn w:val="DefaultParagraphFont"/>
    <w:uiPriority w:val="99"/>
    <w:rsid w:val="00403851"/>
    <w:rPr>
      <w:rFonts w:cs="Times New Roman"/>
    </w:rPr>
  </w:style>
  <w:style w:type="paragraph" w:customStyle="1" w:styleId="Headingb">
    <w:name w:val="Heading_b"/>
    <w:basedOn w:val="Normal"/>
    <w:next w:val="Normal"/>
    <w:uiPriority w:val="99"/>
    <w:rsid w:val="00403851"/>
    <w:pPr>
      <w:keepNext/>
      <w:spacing w:before="160"/>
    </w:pPr>
    <w:rPr>
      <w:b/>
    </w:rPr>
  </w:style>
  <w:style w:type="paragraph" w:customStyle="1" w:styleId="PartNo">
    <w:name w:val="Part_No"/>
    <w:basedOn w:val="Normal"/>
    <w:next w:val="Normal"/>
    <w:uiPriority w:val="99"/>
    <w:rsid w:val="00403851"/>
    <w:pPr>
      <w:keepNext/>
      <w:keepLines/>
      <w:spacing w:before="480" w:after="80"/>
      <w:jc w:val="center"/>
    </w:pPr>
    <w:rPr>
      <w:caps/>
      <w:sz w:val="28"/>
    </w:rPr>
  </w:style>
  <w:style w:type="paragraph" w:customStyle="1" w:styleId="Parttitle">
    <w:name w:val="Part_title"/>
    <w:basedOn w:val="Normal"/>
    <w:next w:val="Normal"/>
    <w:uiPriority w:val="99"/>
    <w:rsid w:val="00403851"/>
    <w:pPr>
      <w:keepNext/>
      <w:keepLines/>
      <w:spacing w:before="240" w:after="280"/>
      <w:jc w:val="center"/>
    </w:pPr>
    <w:rPr>
      <w:b/>
      <w:sz w:val="28"/>
    </w:rPr>
  </w:style>
  <w:style w:type="character" w:customStyle="1" w:styleId="TabletextChar">
    <w:name w:val="Table_text Char"/>
    <w:basedOn w:val="DefaultParagraphFont"/>
    <w:link w:val="Tabletext"/>
    <w:uiPriority w:val="99"/>
    <w:locked/>
    <w:rsid w:val="00403851"/>
    <w:rPr>
      <w:sz w:val="22"/>
      <w:lang w:val="en-GB" w:eastAsia="en-US"/>
    </w:rPr>
  </w:style>
  <w:style w:type="paragraph" w:styleId="FootnoteText">
    <w:name w:val="footnote text"/>
    <w:basedOn w:val="Normal"/>
    <w:link w:val="FootnoteTextChar"/>
    <w:uiPriority w:val="99"/>
    <w:rsid w:val="00403851"/>
    <w:pPr>
      <w:spacing w:before="0"/>
    </w:pPr>
    <w:rPr>
      <w:sz w:val="20"/>
    </w:rPr>
  </w:style>
  <w:style w:type="character" w:customStyle="1" w:styleId="FootnoteTextChar">
    <w:name w:val="Footnote Text Char"/>
    <w:basedOn w:val="DefaultParagraphFont"/>
    <w:link w:val="FootnoteText"/>
    <w:uiPriority w:val="99"/>
    <w:rsid w:val="00403851"/>
    <w:rPr>
      <w:lang w:val="en-GB" w:eastAsia="en-US"/>
    </w:rPr>
  </w:style>
  <w:style w:type="character" w:styleId="FootnoteReference">
    <w:name w:val="footnote reference"/>
    <w:basedOn w:val="DefaultParagraphFont"/>
    <w:uiPriority w:val="99"/>
    <w:rsid w:val="00403851"/>
    <w:rPr>
      <w:rFonts w:cs="Times New Roman"/>
      <w:vertAlign w:val="superscript"/>
    </w:rPr>
  </w:style>
  <w:style w:type="paragraph" w:customStyle="1" w:styleId="Tablehead">
    <w:name w:val="Table_head"/>
    <w:basedOn w:val="Normal"/>
    <w:next w:val="Normal"/>
    <w:uiPriority w:val="99"/>
    <w:rsid w:val="0040385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Arttitle">
    <w:name w:val="Art_title"/>
    <w:basedOn w:val="Normal"/>
    <w:next w:val="Normal"/>
    <w:uiPriority w:val="99"/>
    <w:rsid w:val="00403851"/>
    <w:pPr>
      <w:keepNext/>
      <w:keepLines/>
      <w:spacing w:before="240"/>
      <w:jc w:val="center"/>
    </w:pPr>
    <w:rPr>
      <w:b/>
      <w:sz w:val="28"/>
      <w:lang w:val="fr-FR"/>
    </w:rPr>
  </w:style>
  <w:style w:type="paragraph" w:customStyle="1" w:styleId="Tabletitle">
    <w:name w:val="Table_title"/>
    <w:basedOn w:val="Normal"/>
    <w:next w:val="Tablehead"/>
    <w:uiPriority w:val="99"/>
    <w:rsid w:val="00403851"/>
    <w:pPr>
      <w:keepNext/>
      <w:spacing w:before="240" w:after="120"/>
      <w:jc w:val="center"/>
    </w:pPr>
    <w:rPr>
      <w:b/>
      <w:lang w:val="fr-FR"/>
    </w:rPr>
  </w:style>
  <w:style w:type="paragraph" w:customStyle="1" w:styleId="Chap">
    <w:name w:val="Chap_#"/>
    <w:basedOn w:val="Normal"/>
    <w:next w:val="Normal"/>
    <w:rsid w:val="00403851"/>
    <w:pPr>
      <w:keepNext/>
      <w:keepLines/>
      <w:tabs>
        <w:tab w:val="clear" w:pos="794"/>
        <w:tab w:val="clear" w:pos="1191"/>
        <w:tab w:val="clear" w:pos="1588"/>
        <w:tab w:val="clear" w:pos="1985"/>
        <w:tab w:val="left" w:pos="1134"/>
        <w:tab w:val="left" w:pos="1871"/>
        <w:tab w:val="left" w:pos="2268"/>
      </w:tabs>
      <w:spacing w:before="1200"/>
      <w:jc w:val="center"/>
    </w:pPr>
    <w:rPr>
      <w:sz w:val="32"/>
    </w:rPr>
  </w:style>
  <w:style w:type="paragraph" w:customStyle="1" w:styleId="Chaptitle">
    <w:name w:val="Chap_title"/>
    <w:basedOn w:val="Arttitle"/>
    <w:next w:val="Normal"/>
    <w:rsid w:val="00403851"/>
    <w:pPr>
      <w:tabs>
        <w:tab w:val="clear" w:pos="794"/>
        <w:tab w:val="clear" w:pos="1191"/>
        <w:tab w:val="clear" w:pos="1588"/>
        <w:tab w:val="clear" w:pos="1985"/>
      </w:tabs>
      <w:spacing w:before="160" w:after="80"/>
    </w:pPr>
    <w:rPr>
      <w:noProof/>
      <w:sz w:val="32"/>
      <w:lang w:val="en-US"/>
    </w:rPr>
  </w:style>
  <w:style w:type="paragraph" w:customStyle="1" w:styleId="SectionNo">
    <w:name w:val="Section_No"/>
    <w:basedOn w:val="Normal"/>
    <w:next w:val="Normal"/>
    <w:rsid w:val="00403851"/>
    <w:pPr>
      <w:keepNext/>
      <w:keepLines/>
      <w:spacing w:before="480" w:after="80"/>
      <w:jc w:val="center"/>
    </w:pPr>
    <w:rPr>
      <w:rFonts w:eastAsia="Times New Roman"/>
      <w:caps/>
      <w:sz w:val="28"/>
    </w:rPr>
  </w:style>
  <w:style w:type="paragraph" w:customStyle="1" w:styleId="TableNoBR">
    <w:name w:val="Table_No_BR"/>
    <w:basedOn w:val="Normal"/>
    <w:next w:val="Normal"/>
    <w:rsid w:val="00403851"/>
    <w:pPr>
      <w:keepNext/>
      <w:spacing w:before="360" w:after="120"/>
      <w:jc w:val="center"/>
    </w:pPr>
    <w:rPr>
      <w:rFonts w:eastAsia="Times New Roman"/>
      <w:caps/>
    </w:rPr>
  </w:style>
  <w:style w:type="character" w:customStyle="1" w:styleId="Heading6Char">
    <w:name w:val="Heading 6 Char"/>
    <w:basedOn w:val="DefaultParagraphFont"/>
    <w:link w:val="Heading6"/>
    <w:semiHidden/>
    <w:rsid w:val="00403851"/>
    <w:rPr>
      <w:rFonts w:asciiTheme="majorHAnsi" w:eastAsiaTheme="majorEastAsia" w:hAnsiTheme="majorHAnsi" w:cstheme="majorBidi"/>
      <w:i/>
      <w:iCs/>
      <w:color w:val="243F60" w:themeColor="accent1" w:themeShade="7F"/>
      <w:sz w:val="24"/>
      <w:lang w:val="en-GB" w:eastAsia="en-US"/>
    </w:rPr>
  </w:style>
  <w:style w:type="character" w:styleId="LineNumber">
    <w:name w:val="line number"/>
    <w:basedOn w:val="DefaultParagraphFont"/>
    <w:rsid w:val="00DD6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65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03851"/>
    <w:pPr>
      <w:keepNext/>
      <w:keepLines/>
      <w:spacing w:before="480"/>
      <w:outlineLvl w:val="0"/>
    </w:pPr>
    <w:rPr>
      <w:rFonts w:asciiTheme="majorBidi" w:hAnsiTheme="majorBidi"/>
      <w:b/>
      <w:bCs/>
      <w:sz w:val="28"/>
      <w:szCs w:val="28"/>
    </w:rPr>
  </w:style>
  <w:style w:type="paragraph" w:styleId="Heading6">
    <w:name w:val="heading 6"/>
    <w:basedOn w:val="Normal"/>
    <w:next w:val="Normal"/>
    <w:link w:val="Heading6Char"/>
    <w:semiHidden/>
    <w:unhideWhenUsed/>
    <w:qFormat/>
    <w:rsid w:val="004038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6"/>
    <w:next w:val="Normal"/>
    <w:link w:val="Heading9Char"/>
    <w:uiPriority w:val="99"/>
    <w:qFormat/>
    <w:rsid w:val="00403851"/>
    <w:pPr>
      <w:tabs>
        <w:tab w:val="clear" w:pos="794"/>
        <w:tab w:val="clear" w:pos="1191"/>
      </w:tabs>
      <w:spacing w:before="160"/>
      <w:ind w:left="1588" w:hanging="1588"/>
      <w:outlineLvl w:val="8"/>
    </w:pPr>
    <w:rPr>
      <w:rFonts w:ascii="Times New Roman" w:eastAsia="SimSu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5B2655"/>
    <w:pPr>
      <w:spacing w:before="80"/>
      <w:ind w:left="794" w:hanging="794"/>
    </w:pPr>
  </w:style>
  <w:style w:type="paragraph" w:styleId="Footer">
    <w:name w:val="footer"/>
    <w:aliases w:val="pie de página"/>
    <w:basedOn w:val="Normal"/>
    <w:link w:val="FooterChar"/>
    <w:uiPriority w:val="99"/>
    <w:rsid w:val="005B265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link w:val="Footer"/>
    <w:uiPriority w:val="99"/>
    <w:locked/>
    <w:rsid w:val="005B2655"/>
    <w:rPr>
      <w:rFonts w:eastAsia="SimSun"/>
      <w:caps/>
      <w:noProof/>
      <w:sz w:val="16"/>
      <w:lang w:val="en-GB" w:eastAsia="en-US" w:bidi="ar-SA"/>
    </w:rPr>
  </w:style>
  <w:style w:type="paragraph" w:customStyle="1" w:styleId="itu">
    <w:name w:val="itu"/>
    <w:basedOn w:val="Normal"/>
    <w:rsid w:val="005B265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Annextitle">
    <w:name w:val="Annex_title"/>
    <w:basedOn w:val="Normal"/>
    <w:next w:val="Normal"/>
    <w:rsid w:val="005B265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Hyperlink">
    <w:name w:val="Hyperlink"/>
    <w:rsid w:val="005B2655"/>
    <w:rPr>
      <w:rFonts w:cs="Times New Roman"/>
      <w:color w:val="0000FF"/>
      <w:u w:val="single"/>
    </w:rPr>
  </w:style>
  <w:style w:type="paragraph" w:customStyle="1" w:styleId="AnnexNo">
    <w:name w:val="Annex_No"/>
    <w:basedOn w:val="Normal"/>
    <w:next w:val="Normal"/>
    <w:rsid w:val="005B265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styleId="Header">
    <w:name w:val="header"/>
    <w:aliases w:val="encabezado"/>
    <w:basedOn w:val="Normal"/>
    <w:link w:val="HeaderChar"/>
    <w:uiPriority w:val="99"/>
    <w:rsid w:val="005B2655"/>
    <w:pPr>
      <w:tabs>
        <w:tab w:val="clear" w:pos="794"/>
        <w:tab w:val="clear" w:pos="1191"/>
        <w:tab w:val="clear" w:pos="1588"/>
        <w:tab w:val="clear" w:pos="1985"/>
        <w:tab w:val="center" w:pos="4680"/>
        <w:tab w:val="right" w:pos="9360"/>
      </w:tabs>
      <w:spacing w:before="0"/>
    </w:pPr>
  </w:style>
  <w:style w:type="character" w:customStyle="1" w:styleId="HeaderChar">
    <w:name w:val="Header Char"/>
    <w:aliases w:val="encabezado Char"/>
    <w:link w:val="Header"/>
    <w:uiPriority w:val="99"/>
    <w:locked/>
    <w:rsid w:val="005B2655"/>
    <w:rPr>
      <w:rFonts w:eastAsia="SimSun"/>
      <w:sz w:val="24"/>
      <w:lang w:val="en-GB" w:eastAsia="en-US" w:bidi="ar-SA"/>
    </w:rPr>
  </w:style>
  <w:style w:type="paragraph" w:styleId="BalloonText">
    <w:name w:val="Balloon Text"/>
    <w:basedOn w:val="Normal"/>
    <w:semiHidden/>
    <w:rsid w:val="005C16FB"/>
    <w:rPr>
      <w:rFonts w:ascii="Tahoma" w:hAnsi="Tahoma" w:cs="Tahoma"/>
      <w:sz w:val="16"/>
      <w:szCs w:val="16"/>
    </w:rPr>
  </w:style>
  <w:style w:type="character" w:customStyle="1" w:styleId="Heading1Char">
    <w:name w:val="Heading 1 Char"/>
    <w:basedOn w:val="DefaultParagraphFont"/>
    <w:link w:val="Heading1"/>
    <w:rsid w:val="00403851"/>
    <w:rPr>
      <w:rFonts w:asciiTheme="majorBidi" w:hAnsiTheme="majorBidi"/>
      <w:b/>
      <w:bCs/>
      <w:sz w:val="28"/>
      <w:szCs w:val="28"/>
      <w:lang w:val="en-GB" w:eastAsia="en-US"/>
    </w:rPr>
  </w:style>
  <w:style w:type="character" w:customStyle="1" w:styleId="Heading9Char">
    <w:name w:val="Heading 9 Char"/>
    <w:basedOn w:val="DefaultParagraphFont"/>
    <w:link w:val="Heading9"/>
    <w:uiPriority w:val="99"/>
    <w:rsid w:val="00403851"/>
    <w:rPr>
      <w:b/>
      <w:sz w:val="24"/>
      <w:lang w:val="en-GB" w:eastAsia="en-US"/>
    </w:rPr>
  </w:style>
  <w:style w:type="paragraph" w:customStyle="1" w:styleId="Tabletext">
    <w:name w:val="Table_text"/>
    <w:basedOn w:val="Normal"/>
    <w:link w:val="TabletextChar"/>
    <w:uiPriority w:val="99"/>
    <w:rsid w:val="00403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403851"/>
    <w:pPr>
      <w:keepNext/>
      <w:keepLines/>
      <w:spacing w:before="480"/>
      <w:jc w:val="center"/>
    </w:pPr>
    <w:rPr>
      <w:b/>
      <w:sz w:val="28"/>
    </w:rPr>
  </w:style>
  <w:style w:type="character" w:styleId="PageNumber">
    <w:name w:val="page number"/>
    <w:basedOn w:val="DefaultParagraphFont"/>
    <w:uiPriority w:val="99"/>
    <w:rsid w:val="00403851"/>
    <w:rPr>
      <w:rFonts w:cs="Times New Roman"/>
    </w:rPr>
  </w:style>
  <w:style w:type="paragraph" w:customStyle="1" w:styleId="Headingb">
    <w:name w:val="Heading_b"/>
    <w:basedOn w:val="Normal"/>
    <w:next w:val="Normal"/>
    <w:uiPriority w:val="99"/>
    <w:rsid w:val="00403851"/>
    <w:pPr>
      <w:keepNext/>
      <w:spacing w:before="160"/>
    </w:pPr>
    <w:rPr>
      <w:b/>
    </w:rPr>
  </w:style>
  <w:style w:type="paragraph" w:customStyle="1" w:styleId="PartNo">
    <w:name w:val="Part_No"/>
    <w:basedOn w:val="Normal"/>
    <w:next w:val="Normal"/>
    <w:uiPriority w:val="99"/>
    <w:rsid w:val="00403851"/>
    <w:pPr>
      <w:keepNext/>
      <w:keepLines/>
      <w:spacing w:before="480" w:after="80"/>
      <w:jc w:val="center"/>
    </w:pPr>
    <w:rPr>
      <w:caps/>
      <w:sz w:val="28"/>
    </w:rPr>
  </w:style>
  <w:style w:type="paragraph" w:customStyle="1" w:styleId="Parttitle">
    <w:name w:val="Part_title"/>
    <w:basedOn w:val="Normal"/>
    <w:next w:val="Normal"/>
    <w:uiPriority w:val="99"/>
    <w:rsid w:val="00403851"/>
    <w:pPr>
      <w:keepNext/>
      <w:keepLines/>
      <w:spacing w:before="240" w:after="280"/>
      <w:jc w:val="center"/>
    </w:pPr>
    <w:rPr>
      <w:b/>
      <w:sz w:val="28"/>
    </w:rPr>
  </w:style>
  <w:style w:type="character" w:customStyle="1" w:styleId="TabletextChar">
    <w:name w:val="Table_text Char"/>
    <w:basedOn w:val="DefaultParagraphFont"/>
    <w:link w:val="Tabletext"/>
    <w:uiPriority w:val="99"/>
    <w:locked/>
    <w:rsid w:val="00403851"/>
    <w:rPr>
      <w:sz w:val="22"/>
      <w:lang w:val="en-GB" w:eastAsia="en-US"/>
    </w:rPr>
  </w:style>
  <w:style w:type="paragraph" w:styleId="FootnoteText">
    <w:name w:val="footnote text"/>
    <w:basedOn w:val="Normal"/>
    <w:link w:val="FootnoteTextChar"/>
    <w:uiPriority w:val="99"/>
    <w:rsid w:val="00403851"/>
    <w:pPr>
      <w:spacing w:before="0"/>
    </w:pPr>
    <w:rPr>
      <w:sz w:val="20"/>
    </w:rPr>
  </w:style>
  <w:style w:type="character" w:customStyle="1" w:styleId="FootnoteTextChar">
    <w:name w:val="Footnote Text Char"/>
    <w:basedOn w:val="DefaultParagraphFont"/>
    <w:link w:val="FootnoteText"/>
    <w:uiPriority w:val="99"/>
    <w:rsid w:val="00403851"/>
    <w:rPr>
      <w:lang w:val="en-GB" w:eastAsia="en-US"/>
    </w:rPr>
  </w:style>
  <w:style w:type="character" w:styleId="FootnoteReference">
    <w:name w:val="footnote reference"/>
    <w:basedOn w:val="DefaultParagraphFont"/>
    <w:uiPriority w:val="99"/>
    <w:rsid w:val="00403851"/>
    <w:rPr>
      <w:rFonts w:cs="Times New Roman"/>
      <w:vertAlign w:val="superscript"/>
    </w:rPr>
  </w:style>
  <w:style w:type="paragraph" w:customStyle="1" w:styleId="Tablehead">
    <w:name w:val="Table_head"/>
    <w:basedOn w:val="Normal"/>
    <w:next w:val="Normal"/>
    <w:uiPriority w:val="99"/>
    <w:rsid w:val="0040385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Arttitle">
    <w:name w:val="Art_title"/>
    <w:basedOn w:val="Normal"/>
    <w:next w:val="Normal"/>
    <w:uiPriority w:val="99"/>
    <w:rsid w:val="00403851"/>
    <w:pPr>
      <w:keepNext/>
      <w:keepLines/>
      <w:spacing w:before="240"/>
      <w:jc w:val="center"/>
    </w:pPr>
    <w:rPr>
      <w:b/>
      <w:sz w:val="28"/>
      <w:lang w:val="fr-FR"/>
    </w:rPr>
  </w:style>
  <w:style w:type="paragraph" w:customStyle="1" w:styleId="Tabletitle">
    <w:name w:val="Table_title"/>
    <w:basedOn w:val="Normal"/>
    <w:next w:val="Tablehead"/>
    <w:uiPriority w:val="99"/>
    <w:rsid w:val="00403851"/>
    <w:pPr>
      <w:keepNext/>
      <w:spacing w:before="240" w:after="120"/>
      <w:jc w:val="center"/>
    </w:pPr>
    <w:rPr>
      <w:b/>
      <w:lang w:val="fr-FR"/>
    </w:rPr>
  </w:style>
  <w:style w:type="paragraph" w:customStyle="1" w:styleId="Chap">
    <w:name w:val="Chap_#"/>
    <w:basedOn w:val="Normal"/>
    <w:next w:val="Normal"/>
    <w:rsid w:val="00403851"/>
    <w:pPr>
      <w:keepNext/>
      <w:keepLines/>
      <w:tabs>
        <w:tab w:val="clear" w:pos="794"/>
        <w:tab w:val="clear" w:pos="1191"/>
        <w:tab w:val="clear" w:pos="1588"/>
        <w:tab w:val="clear" w:pos="1985"/>
        <w:tab w:val="left" w:pos="1134"/>
        <w:tab w:val="left" w:pos="1871"/>
        <w:tab w:val="left" w:pos="2268"/>
      </w:tabs>
      <w:spacing w:before="1200"/>
      <w:jc w:val="center"/>
    </w:pPr>
    <w:rPr>
      <w:sz w:val="32"/>
    </w:rPr>
  </w:style>
  <w:style w:type="paragraph" w:customStyle="1" w:styleId="Chaptitle">
    <w:name w:val="Chap_title"/>
    <w:basedOn w:val="Arttitle"/>
    <w:next w:val="Normal"/>
    <w:rsid w:val="00403851"/>
    <w:pPr>
      <w:tabs>
        <w:tab w:val="clear" w:pos="794"/>
        <w:tab w:val="clear" w:pos="1191"/>
        <w:tab w:val="clear" w:pos="1588"/>
        <w:tab w:val="clear" w:pos="1985"/>
      </w:tabs>
      <w:spacing w:before="160" w:after="80"/>
    </w:pPr>
    <w:rPr>
      <w:noProof/>
      <w:sz w:val="32"/>
      <w:lang w:val="en-US"/>
    </w:rPr>
  </w:style>
  <w:style w:type="paragraph" w:customStyle="1" w:styleId="SectionNo">
    <w:name w:val="Section_No"/>
    <w:basedOn w:val="Normal"/>
    <w:next w:val="Normal"/>
    <w:rsid w:val="00403851"/>
    <w:pPr>
      <w:keepNext/>
      <w:keepLines/>
      <w:spacing w:before="480" w:after="80"/>
      <w:jc w:val="center"/>
    </w:pPr>
    <w:rPr>
      <w:rFonts w:eastAsia="Times New Roman"/>
      <w:caps/>
      <w:sz w:val="28"/>
    </w:rPr>
  </w:style>
  <w:style w:type="paragraph" w:customStyle="1" w:styleId="TableNoBR">
    <w:name w:val="Table_No_BR"/>
    <w:basedOn w:val="Normal"/>
    <w:next w:val="Normal"/>
    <w:rsid w:val="00403851"/>
    <w:pPr>
      <w:keepNext/>
      <w:spacing w:before="360" w:after="120"/>
      <w:jc w:val="center"/>
    </w:pPr>
    <w:rPr>
      <w:rFonts w:eastAsia="Times New Roman"/>
      <w:caps/>
    </w:rPr>
  </w:style>
  <w:style w:type="character" w:customStyle="1" w:styleId="Heading6Char">
    <w:name w:val="Heading 6 Char"/>
    <w:basedOn w:val="DefaultParagraphFont"/>
    <w:link w:val="Heading6"/>
    <w:semiHidden/>
    <w:rsid w:val="00403851"/>
    <w:rPr>
      <w:rFonts w:asciiTheme="majorHAnsi" w:eastAsiaTheme="majorEastAsia" w:hAnsiTheme="majorHAnsi" w:cstheme="majorBidi"/>
      <w:i/>
      <w:iCs/>
      <w:color w:val="243F60" w:themeColor="accent1" w:themeShade="7F"/>
      <w:sz w:val="24"/>
      <w:lang w:val="en-GB" w:eastAsia="en-US"/>
    </w:rPr>
  </w:style>
  <w:style w:type="character" w:styleId="LineNumber">
    <w:name w:val="line number"/>
    <w:basedOn w:val="DefaultParagraphFont"/>
    <w:rsid w:val="00DD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blue\dfs\pool\CHI\ITU-R\BR\DIR\CCRR\000\brmail@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0477-62D4-4C4C-99D2-135ACEE0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2593</Words>
  <Characters>2022</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4606</CharactersWithSpaces>
  <SharedDoc>false</SharedDoc>
  <HLinks>
    <vt:vector size="12" baseType="variant">
      <vt:variant>
        <vt:i4>8257554</vt:i4>
      </vt:variant>
      <vt:variant>
        <vt:i4>0</vt:i4>
      </vt:variant>
      <vt:variant>
        <vt:i4>0</vt:i4>
      </vt:variant>
      <vt:variant>
        <vt:i4>5</vt:i4>
      </vt:variant>
      <vt:variant>
        <vt:lpwstr>brmail@itu.int</vt:lpwstr>
      </vt:variant>
      <vt:variant>
        <vt:lpwstr/>
      </vt:variant>
      <vt:variant>
        <vt:i4>2752612</vt:i4>
      </vt:variant>
      <vt:variant>
        <vt:i4>9</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song</cp:lastModifiedBy>
  <cp:revision>27</cp:revision>
  <cp:lastPrinted>2011-04-06T08:51:00Z</cp:lastPrinted>
  <dcterms:created xsi:type="dcterms:W3CDTF">2011-04-06T06:22:00Z</dcterms:created>
  <dcterms:modified xsi:type="dcterms:W3CDTF">2011-04-06T08:54:00Z</dcterms:modified>
</cp:coreProperties>
</file>