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8431D2" w:rsidRDefault="00D35752" w:rsidP="000766FA">
            <w:pPr>
              <w:spacing w:before="0"/>
              <w:ind w:right="-250"/>
              <w:rPr>
                <w:rFonts w:asciiTheme="minorHAnsi" w:hAnsiTheme="minorHAnsi" w:cstheme="minorHAnsi"/>
                <w:sz w:val="40"/>
                <w:szCs w:val="40"/>
              </w:rPr>
            </w:pPr>
            <w:r w:rsidRPr="008431D2">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6FFF8DBF" wp14:editId="39EDC24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D33AE5" w:rsidRDefault="00B87E04">
            <w:pPr>
              <w:rPr>
                <w:b/>
                <w:smallCaps/>
                <w:sz w:val="20"/>
                <w:lang w:val="fr-CH"/>
              </w:rPr>
            </w:pPr>
            <w:r w:rsidRPr="00D33AE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firstRow="0" w:lastRow="0" w:firstColumn="0" w:lastColumn="0" w:noHBand="0" w:noVBand="0"/>
      </w:tblPr>
      <w:tblGrid>
        <w:gridCol w:w="3510"/>
        <w:gridCol w:w="6510"/>
      </w:tblGrid>
      <w:tr w:rsidR="00B87E04" w:rsidTr="00D33AE5">
        <w:trPr>
          <w:cantSplit/>
        </w:trPr>
        <w:tc>
          <w:tcPr>
            <w:tcW w:w="3510" w:type="dxa"/>
          </w:tcPr>
          <w:p w:rsidR="00B87E04" w:rsidRPr="00D33AE5" w:rsidRDefault="00D33AE5" w:rsidP="00210B45">
            <w:pPr>
              <w:tabs>
                <w:tab w:val="left" w:pos="7513"/>
              </w:tabs>
              <w:jc w:val="center"/>
              <w:rPr>
                <w:b/>
              </w:rPr>
            </w:pPr>
            <w:bookmarkStart w:id="0" w:name="dletter"/>
            <w:bookmarkEnd w:id="0"/>
            <w:r>
              <w:rPr>
                <w:b/>
              </w:rPr>
              <w:t>Administrative Circular</w:t>
            </w:r>
          </w:p>
          <w:p w:rsidR="0071106C" w:rsidRPr="00D33AE5" w:rsidRDefault="00D33AE5" w:rsidP="006044DE">
            <w:pPr>
              <w:tabs>
                <w:tab w:val="clear" w:pos="794"/>
                <w:tab w:val="clear" w:pos="1191"/>
                <w:tab w:val="clear" w:pos="1588"/>
              </w:tabs>
              <w:spacing w:before="0"/>
              <w:jc w:val="center"/>
              <w:rPr>
                <w:b/>
                <w:bCs/>
              </w:rPr>
            </w:pPr>
            <w:bookmarkStart w:id="1" w:name="dnum"/>
            <w:bookmarkEnd w:id="1"/>
            <w:r>
              <w:rPr>
                <w:b/>
                <w:bCs/>
              </w:rPr>
              <w:t>CAR/</w:t>
            </w:r>
            <w:r w:rsidR="006044DE">
              <w:rPr>
                <w:b/>
                <w:bCs/>
              </w:rPr>
              <w:t>334</w:t>
            </w:r>
          </w:p>
        </w:tc>
        <w:tc>
          <w:tcPr>
            <w:tcW w:w="6510" w:type="dxa"/>
          </w:tcPr>
          <w:p w:rsidR="00CE4370" w:rsidRDefault="00E92607" w:rsidP="00207CB6">
            <w:pPr>
              <w:tabs>
                <w:tab w:val="left" w:pos="7513"/>
              </w:tabs>
              <w:jc w:val="right"/>
              <w:rPr>
                <w:bCs/>
              </w:rPr>
            </w:pPr>
            <w:bookmarkStart w:id="2" w:name="ddate"/>
            <w:bookmarkEnd w:id="2"/>
            <w:r>
              <w:rPr>
                <w:bCs/>
              </w:rPr>
              <w:t>2</w:t>
            </w:r>
            <w:r w:rsidR="00207CB6">
              <w:rPr>
                <w:bCs/>
              </w:rPr>
              <w:t>2</w:t>
            </w:r>
            <w:r>
              <w:rPr>
                <w:bCs/>
              </w:rPr>
              <w:t xml:space="preserve"> February 2012</w:t>
            </w:r>
          </w:p>
        </w:tc>
      </w:tr>
    </w:tbl>
    <w:p w:rsidR="00725E9A" w:rsidRDefault="00725E9A" w:rsidP="00725E9A">
      <w:pPr>
        <w:tabs>
          <w:tab w:val="left" w:pos="7513"/>
        </w:tabs>
        <w:spacing w:before="480"/>
        <w:jc w:val="center"/>
        <w:rPr>
          <w:b/>
        </w:rPr>
      </w:pPr>
      <w:r w:rsidRPr="005F7F4C">
        <w:rPr>
          <w:b/>
          <w:bCs/>
        </w:rPr>
        <w:t>To Administrations of Member States of ITU</w:t>
      </w:r>
    </w:p>
    <w:p w:rsidR="00725E9A" w:rsidRDefault="00725E9A" w:rsidP="00C30AFC">
      <w:pPr>
        <w:tabs>
          <w:tab w:val="clear" w:pos="794"/>
          <w:tab w:val="clear" w:pos="1191"/>
          <w:tab w:val="clear" w:pos="1588"/>
          <w:tab w:val="clear" w:pos="1985"/>
          <w:tab w:val="left" w:pos="709"/>
        </w:tabs>
        <w:spacing w:before="720"/>
        <w:ind w:left="709" w:hanging="709"/>
        <w:rPr>
          <w:b/>
          <w:bCs/>
        </w:rPr>
      </w:pPr>
      <w:r>
        <w:rPr>
          <w:b/>
        </w:rPr>
        <w:t>Subject</w:t>
      </w:r>
      <w:r>
        <w:t>:</w:t>
      </w:r>
      <w:r>
        <w:tab/>
      </w:r>
      <w:bookmarkStart w:id="3" w:name="dtitle1"/>
      <w:bookmarkEnd w:id="3"/>
      <w:r w:rsidRPr="006F39C2">
        <w:rPr>
          <w:b/>
          <w:bCs/>
        </w:rPr>
        <w:t xml:space="preserve">Radiocommunication Study Group </w:t>
      </w:r>
      <w:r w:rsidR="00C30AFC">
        <w:rPr>
          <w:b/>
          <w:bCs/>
        </w:rPr>
        <w:t xml:space="preserve">5 </w:t>
      </w:r>
      <w:r w:rsidR="00F05B12">
        <w:rPr>
          <w:b/>
          <w:bCs/>
        </w:rPr>
        <w:t>(</w:t>
      </w:r>
      <w:r w:rsidR="00C30AFC">
        <w:rPr>
          <w:b/>
          <w:bCs/>
        </w:rPr>
        <w:t>Terrestrial services</w:t>
      </w:r>
      <w:r w:rsidR="00F05B12">
        <w:rPr>
          <w:b/>
          <w:bCs/>
        </w:rPr>
        <w:t>)</w:t>
      </w:r>
    </w:p>
    <w:p w:rsidR="00725E9A" w:rsidRPr="00FB11D7" w:rsidRDefault="00725E9A" w:rsidP="00C30AFC">
      <w:pPr>
        <w:tabs>
          <w:tab w:val="clear" w:pos="1588"/>
          <w:tab w:val="left" w:pos="1418"/>
        </w:tabs>
        <w:ind w:left="1985" w:hanging="1985"/>
        <w:rPr>
          <w:b/>
          <w:bCs/>
        </w:rPr>
      </w:pPr>
      <w:r w:rsidRPr="006F39C2">
        <w:tab/>
      </w:r>
      <w:r w:rsidRPr="006F39C2">
        <w:tab/>
      </w:r>
      <w:r>
        <w:tab/>
      </w:r>
      <w:r w:rsidRPr="00FB11D7">
        <w:rPr>
          <w:b/>
          <w:bCs/>
        </w:rPr>
        <w:t>–</w:t>
      </w:r>
      <w:r w:rsidRPr="00FB11D7">
        <w:rPr>
          <w:b/>
          <w:bCs/>
        </w:rPr>
        <w:tab/>
      </w:r>
      <w:bookmarkStart w:id="4" w:name="OLE_LINK1"/>
      <w:bookmarkStart w:id="5" w:name="OLE_LINK2"/>
      <w:r w:rsidRPr="00FB11D7">
        <w:rPr>
          <w:b/>
          <w:bCs/>
        </w:rPr>
        <w:t xml:space="preserve">Proposed approval of </w:t>
      </w:r>
      <w:bookmarkEnd w:id="4"/>
      <w:bookmarkEnd w:id="5"/>
      <w:r>
        <w:rPr>
          <w:b/>
          <w:bCs/>
        </w:rPr>
        <w:t xml:space="preserve">1 draft </w:t>
      </w:r>
      <w:r w:rsidR="00C30AFC">
        <w:rPr>
          <w:b/>
          <w:bCs/>
        </w:rPr>
        <w:t xml:space="preserve">revised </w:t>
      </w:r>
      <w:r>
        <w:rPr>
          <w:b/>
          <w:bCs/>
        </w:rPr>
        <w:t>Recommendation</w:t>
      </w:r>
    </w:p>
    <w:p w:rsidR="00725E9A" w:rsidRDefault="00725E9A" w:rsidP="00C30AFC">
      <w:pPr>
        <w:spacing w:before="720"/>
      </w:pPr>
      <w:r>
        <w:t xml:space="preserve">At the meeting of ITU-R Study Group </w:t>
      </w:r>
      <w:r w:rsidR="00C30AFC">
        <w:t xml:space="preserve">5 </w:t>
      </w:r>
      <w:r>
        <w:t xml:space="preserve">held </w:t>
      </w:r>
      <w:r w:rsidR="00C30AFC">
        <w:t xml:space="preserve">from 21 </w:t>
      </w:r>
      <w:r w:rsidR="00C30AFC">
        <w:noBreakHyphen/>
        <w:t xml:space="preserve"> </w:t>
      </w:r>
      <w:r w:rsidR="00F05B12">
        <w:t>2</w:t>
      </w:r>
      <w:r w:rsidR="00C30AFC">
        <w:t>3</w:t>
      </w:r>
      <w:r w:rsidR="00F05B12">
        <w:t xml:space="preserve"> </w:t>
      </w:r>
      <w:r w:rsidR="00C30AFC">
        <w:t xml:space="preserve">November </w:t>
      </w:r>
      <w:r w:rsidR="00F05B12">
        <w:t>2011</w:t>
      </w:r>
      <w:r>
        <w:t xml:space="preserve">, the Study Group decided to seek adoption of 1 draft </w:t>
      </w:r>
      <w:r w:rsidR="00C30AFC">
        <w:t xml:space="preserve">revised </w:t>
      </w:r>
      <w:r>
        <w:t>Recommendation by correspondence, according to § 10.2.3 of Resolution ITU</w:t>
      </w:r>
      <w:r>
        <w:noBreakHyphen/>
        <w:t xml:space="preserve">R 1-5. </w:t>
      </w:r>
    </w:p>
    <w:p w:rsidR="00725E9A" w:rsidRDefault="00725E9A" w:rsidP="00C30AFC">
      <w:pPr>
        <w:spacing w:before="136"/>
      </w:pPr>
      <w:r>
        <w:t xml:space="preserve">As stated in Circular Letter </w:t>
      </w:r>
      <w:r w:rsidR="00C30AFC">
        <w:t>5</w:t>
      </w:r>
      <w:r>
        <w:t>/</w:t>
      </w:r>
      <w:proofErr w:type="spellStart"/>
      <w:r>
        <w:t>LCCE</w:t>
      </w:r>
      <w:proofErr w:type="spellEnd"/>
      <w:r>
        <w:t>/</w:t>
      </w:r>
      <w:r w:rsidR="00C30AFC">
        <w:t>29</w:t>
      </w:r>
      <w:r>
        <w:t xml:space="preserve">, dated </w:t>
      </w:r>
      <w:r w:rsidR="00C30AFC">
        <w:t>9 December</w:t>
      </w:r>
      <w:r w:rsidR="00F05B12">
        <w:t xml:space="preserve"> 2011</w:t>
      </w:r>
      <w:r>
        <w:t xml:space="preserve">, the consultation period for the Recommendation ended on </w:t>
      </w:r>
      <w:r w:rsidR="00C30AFC">
        <w:t>9 February 2012</w:t>
      </w:r>
      <w:r>
        <w:t>.</w:t>
      </w:r>
    </w:p>
    <w:p w:rsidR="00725E9A" w:rsidRDefault="00725E9A" w:rsidP="00C30AFC">
      <w:r>
        <w:t>The Recommendation has now been adopted by Study Group </w:t>
      </w:r>
      <w:r w:rsidR="00C30AFC">
        <w:t xml:space="preserve">5 </w:t>
      </w:r>
      <w:r>
        <w:t>and the approval procedure of Resolution ITU-R 1-5 § 10.4.5 is to be applied. The title and summary of the Recommendation are given in the Annex.</w:t>
      </w:r>
    </w:p>
    <w:p w:rsidR="00725E9A" w:rsidRDefault="00725E9A" w:rsidP="00207CB6">
      <w:pPr>
        <w:spacing w:before="136"/>
      </w:pPr>
      <w:r>
        <w:t>Having regard to the provisions of § 10.4.5.2 of Resolution ITU-R 1-</w:t>
      </w:r>
      <w:r w:rsidR="00DC7C26">
        <w:t>6</w:t>
      </w:r>
      <w:r>
        <w:t>, you are requested to inform the Secretariat (</w:t>
      </w:r>
      <w:hyperlink r:id="rId10" w:history="1">
        <w:r>
          <w:rPr>
            <w:rStyle w:val="Hyperlink"/>
          </w:rPr>
          <w:t>brsgd@itu.int</w:t>
        </w:r>
      </w:hyperlink>
      <w:r>
        <w:t xml:space="preserve">) by </w:t>
      </w:r>
      <w:r w:rsidR="00207CB6">
        <w:rPr>
          <w:u w:val="single"/>
        </w:rPr>
        <w:t>22</w:t>
      </w:r>
      <w:bookmarkStart w:id="6" w:name="_GoBack"/>
      <w:bookmarkEnd w:id="6"/>
      <w:r w:rsidR="00C30AFC">
        <w:rPr>
          <w:u w:val="single"/>
        </w:rPr>
        <w:t xml:space="preserve"> May 2012</w:t>
      </w:r>
      <w:r>
        <w:t xml:space="preserve"> whether your Administration approves or does not approve the draft Recommendation.</w:t>
      </w:r>
    </w:p>
    <w:p w:rsidR="00725E9A" w:rsidRDefault="00725E9A" w:rsidP="00DC7C26">
      <w:pPr>
        <w:spacing w:before="136"/>
      </w:pPr>
      <w:r>
        <w:t>A Member State who indicates that the draft Recommendation should not be approved is requested to advise the Secretariat of the reason and to indicate possible changes in order to facilitate further consideration by the Study Group during the study period (§ 10.4.5.</w:t>
      </w:r>
      <w:r w:rsidR="00DC7C26">
        <w:t xml:space="preserve">4 </w:t>
      </w:r>
      <w:r>
        <w:t>of Resolution ITU-R 1-</w:t>
      </w:r>
      <w:r w:rsidR="00DC7C26">
        <w:t>6</w:t>
      </w:r>
      <w:r>
        <w:t>).</w:t>
      </w:r>
    </w:p>
    <w:p w:rsidR="00725E9A" w:rsidRDefault="00725E9A" w:rsidP="00DC7C26">
      <w:pPr>
        <w:spacing w:before="136"/>
      </w:pPr>
      <w:r>
        <w:t>After the above-mentioned deadline, the results of this consultation will be notified in an Administrative Circular and arrangements made for the approved Recommendation to be published in accordance with § 10.4.7 of Resolution ITU-R 1-</w:t>
      </w:r>
      <w:r w:rsidR="00DC7C26">
        <w:t>6</w:t>
      </w:r>
      <w:r>
        <w:t>.</w:t>
      </w:r>
    </w:p>
    <w:p w:rsidR="00725E9A" w:rsidRDefault="00725E9A" w:rsidP="00725E9A">
      <w:pPr>
        <w:pStyle w:val="Index1"/>
      </w:pPr>
    </w:p>
    <w:p w:rsidR="00725E9A" w:rsidRDefault="00725E9A" w:rsidP="00725E9A">
      <w:pPr>
        <w:spacing w:before="136"/>
      </w:pPr>
      <w:r>
        <w:br w:type="page"/>
      </w:r>
    </w:p>
    <w:p w:rsidR="00725E9A" w:rsidRDefault="00725E9A" w:rsidP="00725E9A">
      <w:pPr>
        <w:spacing w:before="136"/>
      </w:pPr>
      <w:r>
        <w:lastRenderedPageBreak/>
        <w:t xml:space="preserve">Any ITU member organization aware of a patent held by </w:t>
      </w:r>
      <w:proofErr w:type="gramStart"/>
      <w:r>
        <w:t>itself</w:t>
      </w:r>
      <w:proofErr w:type="gramEnd"/>
      <w:r>
        <w:t xml:space="preserve">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1"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725E9A" w:rsidRDefault="00725E9A" w:rsidP="00725E9A">
      <w:pPr>
        <w:tabs>
          <w:tab w:val="clear" w:pos="794"/>
          <w:tab w:val="clear" w:pos="1191"/>
          <w:tab w:val="clear" w:pos="1588"/>
          <w:tab w:val="clear" w:pos="1985"/>
          <w:tab w:val="center" w:pos="7371"/>
        </w:tabs>
        <w:spacing w:before="1418"/>
        <w:rPr>
          <w:lang w:val="en-US"/>
        </w:rPr>
      </w:pPr>
      <w:r>
        <w:tab/>
      </w:r>
      <w:r w:rsidRPr="00580B2F">
        <w:rPr>
          <w:lang w:val="en-US"/>
        </w:rPr>
        <w:t xml:space="preserve">François </w:t>
      </w:r>
      <w:proofErr w:type="spellStart"/>
      <w:r w:rsidRPr="00580B2F">
        <w:rPr>
          <w:lang w:val="en-US"/>
        </w:rPr>
        <w:t>Rancy</w:t>
      </w:r>
      <w:proofErr w:type="spellEnd"/>
    </w:p>
    <w:p w:rsidR="00725E9A" w:rsidRDefault="00725E9A" w:rsidP="00725E9A">
      <w:pPr>
        <w:tabs>
          <w:tab w:val="clear" w:pos="794"/>
          <w:tab w:val="clear" w:pos="1191"/>
          <w:tab w:val="clear" w:pos="1588"/>
          <w:tab w:val="clear" w:pos="1985"/>
          <w:tab w:val="center" w:pos="7371"/>
        </w:tabs>
        <w:spacing w:before="0"/>
        <w:rPr>
          <w:lang w:val="en-US"/>
        </w:rPr>
      </w:pPr>
      <w:r>
        <w:rPr>
          <w:lang w:val="en-US"/>
        </w:rPr>
        <w:tab/>
        <w:t>Director, Radiocommunication Bureau</w:t>
      </w:r>
    </w:p>
    <w:p w:rsidR="00725E9A" w:rsidRDefault="00725E9A" w:rsidP="00725E9A">
      <w:pPr>
        <w:tabs>
          <w:tab w:val="center" w:pos="7939"/>
          <w:tab w:val="right" w:pos="8505"/>
        </w:tabs>
        <w:rPr>
          <w:u w:val="single"/>
        </w:rPr>
      </w:pPr>
    </w:p>
    <w:p w:rsidR="00725E9A" w:rsidRDefault="00725E9A" w:rsidP="00725E9A">
      <w:pPr>
        <w:tabs>
          <w:tab w:val="center" w:pos="7939"/>
          <w:tab w:val="right" w:pos="8505"/>
        </w:tabs>
        <w:rPr>
          <w:u w:val="single"/>
        </w:rPr>
      </w:pPr>
    </w:p>
    <w:p w:rsidR="00725E9A" w:rsidRDefault="00725E9A" w:rsidP="00725E9A">
      <w:pPr>
        <w:tabs>
          <w:tab w:val="center" w:pos="7939"/>
          <w:tab w:val="right" w:pos="8505"/>
        </w:tabs>
        <w:rPr>
          <w:u w:val="single"/>
        </w:rPr>
      </w:pPr>
    </w:p>
    <w:p w:rsidR="00725E9A" w:rsidRDefault="00725E9A" w:rsidP="00725E9A">
      <w:pPr>
        <w:rPr>
          <w:u w:val="single"/>
        </w:rPr>
      </w:pPr>
      <w:r w:rsidRPr="00D47255">
        <w:rPr>
          <w:b/>
          <w:bCs/>
        </w:rPr>
        <w:t>Annex:</w:t>
      </w:r>
      <w:r>
        <w:t xml:space="preserve"> </w:t>
      </w:r>
      <w:r>
        <w:tab/>
        <w:t>Title and summary of the adopted draft Recommendation</w:t>
      </w:r>
    </w:p>
    <w:p w:rsidR="00725E9A" w:rsidRDefault="00725E9A" w:rsidP="00725E9A"/>
    <w:p w:rsidR="00725E9A" w:rsidRPr="00844EE7" w:rsidRDefault="00725E9A" w:rsidP="00C30AFC">
      <w:pPr>
        <w:tabs>
          <w:tab w:val="clear" w:pos="1985"/>
          <w:tab w:val="left" w:pos="2552"/>
        </w:tabs>
        <w:rPr>
          <w:lang w:val="fr-CH"/>
        </w:rPr>
      </w:pPr>
      <w:r w:rsidRPr="00844EE7">
        <w:rPr>
          <w:b/>
          <w:bCs/>
          <w:lang w:val="fr-CH"/>
        </w:rPr>
        <w:t xml:space="preserve">Document </w:t>
      </w:r>
      <w:proofErr w:type="spellStart"/>
      <w:r w:rsidRPr="00844EE7">
        <w:rPr>
          <w:b/>
          <w:bCs/>
          <w:lang w:val="fr-CH"/>
        </w:rPr>
        <w:t>attached</w:t>
      </w:r>
      <w:proofErr w:type="spellEnd"/>
      <w:r w:rsidRPr="00844EE7">
        <w:rPr>
          <w:b/>
          <w:bCs/>
          <w:lang w:val="fr-CH"/>
        </w:rPr>
        <w:t>:</w:t>
      </w:r>
      <w:r w:rsidRPr="00D47255">
        <w:rPr>
          <w:b/>
          <w:bCs/>
          <w:lang w:val="fr-CH"/>
        </w:rPr>
        <w:t xml:space="preserve"> </w:t>
      </w:r>
      <w:r w:rsidRPr="00D47255">
        <w:rPr>
          <w:b/>
          <w:bCs/>
          <w:lang w:val="fr-CH"/>
        </w:rPr>
        <w:tab/>
      </w:r>
      <w:r w:rsidRPr="00844EE7">
        <w:rPr>
          <w:lang w:val="fr-CH"/>
        </w:rPr>
        <w:t xml:space="preserve">Document </w:t>
      </w:r>
      <w:r w:rsidR="00C30AFC">
        <w:rPr>
          <w:lang w:val="fr-CH"/>
        </w:rPr>
        <w:t>5</w:t>
      </w:r>
      <w:r w:rsidR="00F05B12">
        <w:rPr>
          <w:lang w:val="fr-CH"/>
        </w:rPr>
        <w:t>/</w:t>
      </w:r>
      <w:proofErr w:type="spellStart"/>
      <w:r w:rsidR="00F05B12">
        <w:rPr>
          <w:lang w:val="fr-CH"/>
        </w:rPr>
        <w:t>BL</w:t>
      </w:r>
      <w:proofErr w:type="spellEnd"/>
      <w:r w:rsidR="00F05B12">
        <w:rPr>
          <w:lang w:val="fr-CH"/>
        </w:rPr>
        <w:t>/</w:t>
      </w:r>
      <w:r w:rsidR="00C30AFC">
        <w:rPr>
          <w:lang w:val="fr-CH"/>
        </w:rPr>
        <w:t>1</w:t>
      </w:r>
      <w:r w:rsidR="00C30AFC" w:rsidRPr="00844EE7">
        <w:rPr>
          <w:lang w:val="fr-CH"/>
        </w:rPr>
        <w:t xml:space="preserve"> </w:t>
      </w:r>
      <w:r w:rsidRPr="00844EE7">
        <w:rPr>
          <w:lang w:val="fr-CH"/>
        </w:rPr>
        <w:t>on CD-ROM</w:t>
      </w:r>
    </w:p>
    <w:p w:rsidR="00725E9A" w:rsidRPr="00844EE7" w:rsidRDefault="00725E9A" w:rsidP="00725E9A">
      <w:pPr>
        <w:rPr>
          <w:lang w:val="fr-CH"/>
        </w:rPr>
      </w:pPr>
    </w:p>
    <w:p w:rsidR="00725E9A" w:rsidRPr="00844EE7" w:rsidRDefault="00725E9A" w:rsidP="00725E9A">
      <w:pPr>
        <w:rPr>
          <w:lang w:val="fr-CH"/>
        </w:rPr>
      </w:pPr>
    </w:p>
    <w:p w:rsidR="00725E9A" w:rsidRPr="00BB6CF2" w:rsidRDefault="00725E9A" w:rsidP="00725E9A">
      <w:pPr>
        <w:tabs>
          <w:tab w:val="left" w:pos="284"/>
          <w:tab w:val="left" w:pos="568"/>
        </w:tabs>
        <w:spacing w:before="240" w:after="120"/>
        <w:rPr>
          <w:sz w:val="18"/>
          <w:szCs w:val="18"/>
          <w:u w:val="single"/>
        </w:rPr>
      </w:pPr>
      <w:r w:rsidRPr="00BB6CF2">
        <w:rPr>
          <w:b/>
          <w:bCs/>
          <w:sz w:val="18"/>
          <w:szCs w:val="18"/>
        </w:rPr>
        <w:t>Distribution</w:t>
      </w:r>
      <w:r w:rsidRPr="00BB6CF2">
        <w:rPr>
          <w:sz w:val="18"/>
          <w:szCs w:val="18"/>
        </w:rPr>
        <w:t>:</w:t>
      </w:r>
    </w:p>
    <w:p w:rsidR="00725E9A" w:rsidRPr="00BB6CF2" w:rsidRDefault="00725E9A" w:rsidP="00725E9A">
      <w:pPr>
        <w:tabs>
          <w:tab w:val="left" w:pos="284"/>
        </w:tabs>
        <w:spacing w:before="0"/>
        <w:ind w:left="284" w:hanging="284"/>
        <w:rPr>
          <w:sz w:val="18"/>
          <w:szCs w:val="18"/>
        </w:rPr>
      </w:pPr>
      <w:r w:rsidRPr="00BB6CF2">
        <w:rPr>
          <w:sz w:val="18"/>
          <w:szCs w:val="18"/>
        </w:rPr>
        <w:t>–</w:t>
      </w:r>
      <w:r w:rsidRPr="00BB6CF2">
        <w:rPr>
          <w:sz w:val="18"/>
          <w:szCs w:val="18"/>
        </w:rPr>
        <w:tab/>
        <w:t>Administrations of Member States of the ITU</w:t>
      </w:r>
    </w:p>
    <w:p w:rsidR="00725E9A" w:rsidRPr="00BB6CF2" w:rsidRDefault="00725E9A" w:rsidP="00C30AFC">
      <w:pPr>
        <w:tabs>
          <w:tab w:val="left" w:pos="284"/>
        </w:tabs>
        <w:spacing w:before="0"/>
        <w:ind w:left="284" w:hanging="284"/>
        <w:rPr>
          <w:sz w:val="18"/>
          <w:szCs w:val="18"/>
        </w:rPr>
      </w:pPr>
      <w:r w:rsidRPr="00BB6CF2">
        <w:rPr>
          <w:sz w:val="18"/>
          <w:szCs w:val="18"/>
        </w:rPr>
        <w:t>–</w:t>
      </w:r>
      <w:r w:rsidRPr="00BB6CF2">
        <w:rPr>
          <w:sz w:val="18"/>
          <w:szCs w:val="18"/>
        </w:rPr>
        <w:tab/>
        <w:t xml:space="preserve">Radiocommunication Sector Members participating in the work of Radiocommunication Study Group </w:t>
      </w:r>
      <w:r w:rsidR="00C30AFC">
        <w:rPr>
          <w:sz w:val="18"/>
          <w:szCs w:val="18"/>
        </w:rPr>
        <w:t>5</w:t>
      </w:r>
    </w:p>
    <w:p w:rsidR="00725E9A" w:rsidRPr="00BB6CF2" w:rsidRDefault="00725E9A" w:rsidP="00C30AFC">
      <w:pPr>
        <w:tabs>
          <w:tab w:val="left" w:pos="284"/>
        </w:tabs>
        <w:spacing w:before="0"/>
        <w:ind w:left="284" w:hanging="284"/>
        <w:rPr>
          <w:sz w:val="18"/>
          <w:szCs w:val="18"/>
        </w:rPr>
      </w:pPr>
      <w:r w:rsidRPr="00BB6CF2">
        <w:rPr>
          <w:sz w:val="18"/>
          <w:szCs w:val="18"/>
        </w:rPr>
        <w:t>–</w:t>
      </w:r>
      <w:r w:rsidRPr="00BB6CF2">
        <w:rPr>
          <w:sz w:val="18"/>
          <w:szCs w:val="18"/>
        </w:rPr>
        <w:tab/>
        <w:t xml:space="preserve">ITU-R Associates participating in the work of Radiocommunication Study Group </w:t>
      </w:r>
      <w:r w:rsidR="00C30AFC">
        <w:rPr>
          <w:sz w:val="18"/>
          <w:szCs w:val="18"/>
        </w:rPr>
        <w:t>5</w:t>
      </w:r>
    </w:p>
    <w:p w:rsidR="00725E9A" w:rsidRDefault="00F05B12" w:rsidP="00725E9A">
      <w:pPr>
        <w:tabs>
          <w:tab w:val="left" w:pos="284"/>
        </w:tabs>
        <w:spacing w:before="0"/>
        <w:ind w:left="284" w:hanging="284"/>
        <w:rPr>
          <w:sz w:val="18"/>
          <w:szCs w:val="18"/>
        </w:rPr>
      </w:pPr>
      <w:r w:rsidRPr="00BB6CF2">
        <w:rPr>
          <w:sz w:val="18"/>
          <w:szCs w:val="18"/>
        </w:rPr>
        <w:t>–</w:t>
      </w:r>
      <w:r w:rsidRPr="00BB6CF2">
        <w:rPr>
          <w:sz w:val="18"/>
          <w:szCs w:val="18"/>
        </w:rPr>
        <w:tab/>
      </w:r>
      <w:r>
        <w:rPr>
          <w:sz w:val="18"/>
          <w:szCs w:val="18"/>
        </w:rPr>
        <w:t>ITU-R Academia</w:t>
      </w:r>
    </w:p>
    <w:p w:rsidR="00F05B12" w:rsidRPr="00BB6CF2" w:rsidRDefault="00F05B12" w:rsidP="00725E9A">
      <w:pPr>
        <w:tabs>
          <w:tab w:val="left" w:pos="284"/>
        </w:tabs>
        <w:spacing w:before="0"/>
        <w:ind w:left="284" w:hanging="284"/>
        <w:rPr>
          <w:sz w:val="18"/>
          <w:szCs w:val="18"/>
        </w:rPr>
      </w:pPr>
    </w:p>
    <w:p w:rsidR="00725E9A" w:rsidRDefault="00725E9A" w:rsidP="00C30AFC">
      <w:pPr>
        <w:pStyle w:val="AnnexNotitle"/>
        <w:spacing w:before="120"/>
      </w:pPr>
      <w:r>
        <w:rPr>
          <w:sz w:val="16"/>
        </w:rPr>
        <w:br w:type="page"/>
      </w:r>
      <w:r>
        <w:lastRenderedPageBreak/>
        <w:t>Annex</w:t>
      </w:r>
      <w:r>
        <w:br/>
      </w:r>
      <w:r>
        <w:br/>
        <w:t>Title and summary of the draft Recommendation</w:t>
      </w:r>
      <w:r>
        <w:br/>
        <w:t xml:space="preserve">adopted by Radiocommunication Study Group </w:t>
      </w:r>
      <w:r w:rsidR="00C30AFC">
        <w:t>5</w:t>
      </w:r>
    </w:p>
    <w:p w:rsidR="00725E9A" w:rsidRDefault="00725E9A" w:rsidP="00725E9A">
      <w:pPr>
        <w:pStyle w:val="Normalaftertitle"/>
      </w:pPr>
    </w:p>
    <w:p w:rsidR="00725E9A" w:rsidDel="00562EDF" w:rsidRDefault="00725E9A" w:rsidP="00725E9A">
      <w:pPr>
        <w:rPr>
          <w:del w:id="7" w:author="Author"/>
        </w:rPr>
      </w:pPr>
    </w:p>
    <w:p w:rsidR="00C30AFC" w:rsidRDefault="00C30AFC" w:rsidP="00C30AFC">
      <w:pPr>
        <w:tabs>
          <w:tab w:val="right" w:pos="9639"/>
        </w:tabs>
      </w:pPr>
      <w:r>
        <w:rPr>
          <w:u w:val="single"/>
        </w:rPr>
        <w:t xml:space="preserve">Draft revision of Recommendation ITU-R </w:t>
      </w:r>
      <w:proofErr w:type="spellStart"/>
      <w:r w:rsidRPr="00A15954">
        <w:rPr>
          <w:u w:val="single"/>
        </w:rPr>
        <w:t>ITU-R</w:t>
      </w:r>
      <w:proofErr w:type="spellEnd"/>
      <w:r w:rsidRPr="00A15954">
        <w:rPr>
          <w:u w:val="single"/>
        </w:rPr>
        <w:t xml:space="preserve"> M.1452-1</w:t>
      </w:r>
      <w:r>
        <w:tab/>
        <w:t>Doc. 5/BL/1</w:t>
      </w:r>
    </w:p>
    <w:p w:rsidR="00C30AFC" w:rsidRDefault="00C30AFC" w:rsidP="00C30AFC">
      <w:pPr>
        <w:pStyle w:val="Rectitle"/>
        <w:rPr>
          <w:lang w:val="en-US"/>
        </w:rPr>
      </w:pPr>
      <w:bookmarkStart w:id="8" w:name="Pre_title"/>
      <w:proofErr w:type="spellStart"/>
      <w:r w:rsidRPr="001A1F59">
        <w:rPr>
          <w:lang w:val="en-US"/>
        </w:rPr>
        <w:t>Millimetre</w:t>
      </w:r>
      <w:proofErr w:type="spellEnd"/>
      <w:r w:rsidRPr="001A1F59">
        <w:rPr>
          <w:lang w:val="en-US"/>
        </w:rPr>
        <w:t xml:space="preserve"> wave radiocommunication systems</w:t>
      </w:r>
      <w:r w:rsidRPr="00E2347E">
        <w:t xml:space="preserve"> </w:t>
      </w:r>
      <w:r w:rsidRPr="001A1F59">
        <w:rPr>
          <w:lang w:val="en-US"/>
        </w:rPr>
        <w:t>for</w:t>
      </w:r>
      <w:r>
        <w:rPr>
          <w:lang w:val="en-US"/>
        </w:rPr>
        <w:br/>
      </w:r>
      <w:r w:rsidRPr="001A1F59">
        <w:rPr>
          <w:lang w:val="en-US"/>
        </w:rPr>
        <w:t>intelligent transport system applications</w:t>
      </w:r>
      <w:bookmarkEnd w:id="8"/>
    </w:p>
    <w:p w:rsidR="00C30AFC" w:rsidRPr="00CC003B" w:rsidRDefault="00C30AFC" w:rsidP="00C30AFC">
      <w:pPr>
        <w:spacing w:before="360"/>
        <w:rPr>
          <w:szCs w:val="24"/>
          <w:lang w:eastAsia="ja-JP"/>
        </w:rPr>
      </w:pPr>
      <w:r w:rsidRPr="00CC003B">
        <w:rPr>
          <w:szCs w:val="24"/>
          <w:lang w:eastAsia="ja-JP"/>
        </w:rPr>
        <w:t>This revision updates the characteristics of short-range automotive radars operating in the 76</w:t>
      </w:r>
      <w:r>
        <w:rPr>
          <w:szCs w:val="24"/>
          <w:lang w:eastAsia="ja-JP"/>
        </w:rPr>
        <w:noBreakHyphen/>
      </w:r>
      <w:r w:rsidRPr="00CC003B">
        <w:rPr>
          <w:szCs w:val="24"/>
          <w:lang w:eastAsia="ja-JP"/>
        </w:rPr>
        <w:t>77 GHz and 77-81 GHz bands. It also deletes radar characteristics in the 60-61 GHz band due to discontinued use.</w:t>
      </w:r>
    </w:p>
    <w:p w:rsidR="00C30AFC" w:rsidRPr="00562EDF" w:rsidRDefault="00C30AFC" w:rsidP="00725E9A">
      <w:pPr>
        <w:rPr>
          <w:u w:val="single"/>
        </w:rPr>
      </w:pPr>
    </w:p>
    <w:p w:rsidR="00C30AFC" w:rsidRPr="00D47255" w:rsidRDefault="00C30AFC" w:rsidP="00725E9A"/>
    <w:p w:rsidR="00725E9A" w:rsidRDefault="00725E9A" w:rsidP="00725E9A">
      <w:pPr>
        <w:rPr>
          <w:lang w:val="en-US"/>
        </w:rPr>
      </w:pPr>
    </w:p>
    <w:p w:rsidR="00725E9A" w:rsidRDefault="00725E9A" w:rsidP="00725E9A">
      <w:pPr>
        <w:rPr>
          <w:lang w:val="en-US"/>
        </w:rPr>
      </w:pPr>
    </w:p>
    <w:p w:rsidR="00844EE7" w:rsidRDefault="00844EE7" w:rsidP="00725E9A">
      <w:pPr>
        <w:rPr>
          <w:lang w:val="en-US"/>
        </w:rPr>
      </w:pPr>
    </w:p>
    <w:p w:rsidR="00844EE7" w:rsidRPr="00852283" w:rsidRDefault="00844EE7" w:rsidP="00725E9A">
      <w:pPr>
        <w:rPr>
          <w:lang w:val="en-US"/>
        </w:rPr>
      </w:pPr>
    </w:p>
    <w:p w:rsidR="00725E9A" w:rsidRDefault="00725E9A" w:rsidP="00725E9A">
      <w:pPr>
        <w:jc w:val="center"/>
      </w:pPr>
      <w:r>
        <w:t>_________________</w:t>
      </w:r>
    </w:p>
    <w:p w:rsidR="00D9648C" w:rsidRPr="00D9648C" w:rsidRDefault="00D9648C" w:rsidP="00844EE7"/>
    <w:sectPr w:rsidR="00D9648C" w:rsidRPr="00D9648C" w:rsidSect="00F26422">
      <w:headerReference w:type="default" r:id="rId12"/>
      <w:footerReference w:type="default" r:id="rId13"/>
      <w:footerReference w:type="first" r:id="rId14"/>
      <w:footnotePr>
        <w:numRestart w:val="eachSect"/>
      </w:footnotePr>
      <w:pgSz w:w="11907" w:h="16834"/>
      <w:pgMar w:top="1418" w:right="1134" w:bottom="1418" w:left="1134" w:header="720" w:footer="720" w:gutter="0"/>
      <w:paperSrc w:first="15" w:other="15"/>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F4" w:rsidRDefault="00FC4DF4">
      <w:r>
        <w:separator/>
      </w:r>
    </w:p>
  </w:endnote>
  <w:endnote w:type="continuationSeparator" w:id="0">
    <w:p w:rsidR="00FC4DF4" w:rsidRDefault="00F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F4" w:rsidRDefault="00562EDF">
    <w:pPr>
      <w:pStyle w:val="Footer"/>
    </w:pPr>
    <w:fldSimple w:instr=" FILENAME  \p  \* MERGEFORMAT ">
      <w:r w:rsidR="00207CB6">
        <w:t>Y:\APP\BR\CIRCS_DMS\CAR\300\334\334e.docx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C4DF4" w:rsidTr="008642E3">
      <w:trPr>
        <w:cantSplit/>
      </w:trPr>
      <w:tc>
        <w:tcPr>
          <w:tcW w:w="1062" w:type="pct"/>
          <w:tcBorders>
            <w:top w:val="single" w:sz="6" w:space="0" w:color="auto"/>
          </w:tcBorders>
          <w:tcMar>
            <w:top w:w="57" w:type="dxa"/>
          </w:tcMar>
        </w:tcPr>
        <w:p w:rsidR="00FC4DF4" w:rsidRDefault="00FC4DF4" w:rsidP="008642E3">
          <w:pPr>
            <w:pStyle w:val="itu"/>
          </w:pPr>
          <w:r>
            <w:t>Place des Nations</w:t>
          </w:r>
        </w:p>
      </w:tc>
      <w:tc>
        <w:tcPr>
          <w:tcW w:w="1583" w:type="pct"/>
          <w:tcBorders>
            <w:top w:val="single" w:sz="6" w:space="0" w:color="auto"/>
          </w:tcBorders>
          <w:tcMar>
            <w:top w:w="57" w:type="dxa"/>
          </w:tcMar>
        </w:tcPr>
        <w:p w:rsidR="00FC4DF4" w:rsidRDefault="00FC4DF4" w:rsidP="008642E3">
          <w:pPr>
            <w:pStyle w:val="itu"/>
          </w:pPr>
          <w:r>
            <w:t>Telephone</w:t>
          </w:r>
          <w:r>
            <w:tab/>
            <w:t>+41 22 730 51 11</w:t>
          </w:r>
        </w:p>
      </w:tc>
      <w:tc>
        <w:tcPr>
          <w:tcW w:w="1224" w:type="pct"/>
          <w:tcBorders>
            <w:top w:val="single" w:sz="6" w:space="0" w:color="auto"/>
          </w:tcBorders>
          <w:tcMar>
            <w:top w:w="57" w:type="dxa"/>
          </w:tcMar>
        </w:tcPr>
        <w:p w:rsidR="00FC4DF4" w:rsidRDefault="00FC4DF4" w:rsidP="008642E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C4DF4" w:rsidRDefault="00FC4DF4" w:rsidP="008642E3">
          <w:pPr>
            <w:pStyle w:val="itu"/>
          </w:pPr>
          <w:r>
            <w:t>E-mail:</w:t>
          </w:r>
          <w:r>
            <w:tab/>
            <w:t>itumail@itu.int</w:t>
          </w:r>
        </w:p>
      </w:tc>
    </w:tr>
    <w:tr w:rsidR="00FC4DF4" w:rsidTr="008642E3">
      <w:trPr>
        <w:cantSplit/>
      </w:trPr>
      <w:tc>
        <w:tcPr>
          <w:tcW w:w="1062" w:type="pct"/>
        </w:tcPr>
        <w:p w:rsidR="00FC4DF4" w:rsidRDefault="00FC4DF4" w:rsidP="008642E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C4DF4" w:rsidRDefault="00FC4DF4" w:rsidP="008642E3">
          <w:pPr>
            <w:pStyle w:val="itu"/>
          </w:pPr>
          <w:r>
            <w:t>Telefax</w:t>
          </w:r>
          <w:r>
            <w:tab/>
            <w:t>Gr3:</w:t>
          </w:r>
          <w:r>
            <w:tab/>
            <w:t>+41 22 733 72 56</w:t>
          </w:r>
        </w:p>
      </w:tc>
      <w:tc>
        <w:tcPr>
          <w:tcW w:w="1224" w:type="pct"/>
        </w:tcPr>
        <w:p w:rsidR="00FC4DF4" w:rsidRDefault="00FC4DF4" w:rsidP="008642E3">
          <w:pPr>
            <w:pStyle w:val="itu"/>
          </w:pPr>
          <w:r>
            <w:t>Telegram ITU GENEVE</w:t>
          </w:r>
        </w:p>
      </w:tc>
      <w:tc>
        <w:tcPr>
          <w:tcW w:w="1131" w:type="pct"/>
        </w:tcPr>
        <w:p w:rsidR="00FC4DF4" w:rsidRDefault="00FC4DF4" w:rsidP="008642E3">
          <w:pPr>
            <w:pStyle w:val="itu"/>
          </w:pPr>
          <w:r>
            <w:tab/>
          </w:r>
          <w:hyperlink r:id="rId1" w:history="1">
            <w:r>
              <w:t>http://www.itu.int/</w:t>
            </w:r>
          </w:hyperlink>
        </w:p>
      </w:tc>
    </w:tr>
    <w:tr w:rsidR="00FC4DF4" w:rsidTr="008642E3">
      <w:trPr>
        <w:cantSplit/>
      </w:trPr>
      <w:tc>
        <w:tcPr>
          <w:tcW w:w="1062" w:type="pct"/>
        </w:tcPr>
        <w:p w:rsidR="00FC4DF4" w:rsidRDefault="00FC4DF4" w:rsidP="008642E3">
          <w:pPr>
            <w:pStyle w:val="itu"/>
          </w:pPr>
          <w:smartTag w:uri="urn:schemas-microsoft-com:office:smarttags" w:element="country-region">
            <w:smartTag w:uri="urn:schemas-microsoft-com:office:smarttags" w:element="place">
              <w:r>
                <w:t>Switzerland</w:t>
              </w:r>
            </w:smartTag>
          </w:smartTag>
        </w:p>
      </w:tc>
      <w:tc>
        <w:tcPr>
          <w:tcW w:w="1583" w:type="pct"/>
        </w:tcPr>
        <w:p w:rsidR="00FC4DF4" w:rsidRDefault="00FC4DF4" w:rsidP="008642E3">
          <w:pPr>
            <w:pStyle w:val="itu"/>
          </w:pPr>
          <w:r>
            <w:tab/>
            <w:t>Gr4:</w:t>
          </w:r>
          <w:r>
            <w:tab/>
            <w:t>+41 22 730 65 00</w:t>
          </w:r>
        </w:p>
      </w:tc>
      <w:tc>
        <w:tcPr>
          <w:tcW w:w="1224" w:type="pct"/>
        </w:tcPr>
        <w:p w:rsidR="00FC4DF4" w:rsidRDefault="00FC4DF4" w:rsidP="008642E3">
          <w:pPr>
            <w:pStyle w:val="itu"/>
          </w:pPr>
        </w:p>
      </w:tc>
      <w:tc>
        <w:tcPr>
          <w:tcW w:w="1131" w:type="pct"/>
        </w:tcPr>
        <w:p w:rsidR="00FC4DF4" w:rsidRDefault="00FC4DF4" w:rsidP="008642E3">
          <w:pPr>
            <w:pStyle w:val="itu"/>
          </w:pPr>
        </w:p>
      </w:tc>
    </w:tr>
  </w:tbl>
  <w:p w:rsidR="00FC4DF4" w:rsidRDefault="00FC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F4" w:rsidRDefault="00FC4DF4">
      <w:r>
        <w:t>____________________</w:t>
      </w:r>
    </w:p>
  </w:footnote>
  <w:footnote w:type="continuationSeparator" w:id="0">
    <w:p w:rsidR="00FC4DF4" w:rsidRDefault="00FC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07260"/>
      <w:docPartObj>
        <w:docPartGallery w:val="Page Numbers (Top of Page)"/>
        <w:docPartUnique/>
      </w:docPartObj>
    </w:sdtPr>
    <w:sdtEndPr>
      <w:rPr>
        <w:noProof/>
      </w:rPr>
    </w:sdtEndPr>
    <w:sdtContent>
      <w:p w:rsidR="00FC4DF4" w:rsidRDefault="00FC4DF4" w:rsidP="00F26422">
        <w:pPr>
          <w:pStyle w:val="Header"/>
        </w:pPr>
        <w:r>
          <w:fldChar w:fldCharType="begin"/>
        </w:r>
        <w:r>
          <w:instrText xml:space="preserve"> PAGE   \* MERGEFORMAT </w:instrText>
        </w:r>
        <w:r>
          <w:fldChar w:fldCharType="separate"/>
        </w:r>
        <w:r w:rsidR="00207CB6">
          <w:rPr>
            <w:noProof/>
          </w:rPr>
          <w:t>- 3 -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716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16557"/>
    <w:rsid w:val="000171C6"/>
    <w:rsid w:val="00033791"/>
    <w:rsid w:val="00054820"/>
    <w:rsid w:val="00057D5F"/>
    <w:rsid w:val="00060E67"/>
    <w:rsid w:val="000667BB"/>
    <w:rsid w:val="000766FA"/>
    <w:rsid w:val="000B7C9D"/>
    <w:rsid w:val="000D5645"/>
    <w:rsid w:val="000E15C1"/>
    <w:rsid w:val="000E27EA"/>
    <w:rsid w:val="000E64DA"/>
    <w:rsid w:val="000F527D"/>
    <w:rsid w:val="00123F0F"/>
    <w:rsid w:val="00131CEA"/>
    <w:rsid w:val="00166CC7"/>
    <w:rsid w:val="00171D4E"/>
    <w:rsid w:val="00177C91"/>
    <w:rsid w:val="001938A5"/>
    <w:rsid w:val="001C53CE"/>
    <w:rsid w:val="001C6463"/>
    <w:rsid w:val="001E15AA"/>
    <w:rsid w:val="00207CB6"/>
    <w:rsid w:val="00210B45"/>
    <w:rsid w:val="00227F65"/>
    <w:rsid w:val="002745ED"/>
    <w:rsid w:val="002A52C8"/>
    <w:rsid w:val="002A52E4"/>
    <w:rsid w:val="002E0585"/>
    <w:rsid w:val="002F0536"/>
    <w:rsid w:val="002F1661"/>
    <w:rsid w:val="0032681F"/>
    <w:rsid w:val="003875F7"/>
    <w:rsid w:val="003B373D"/>
    <w:rsid w:val="003D3993"/>
    <w:rsid w:val="003F2A14"/>
    <w:rsid w:val="0044634B"/>
    <w:rsid w:val="004A5AB1"/>
    <w:rsid w:val="004C1881"/>
    <w:rsid w:val="004C2B51"/>
    <w:rsid w:val="004F26AE"/>
    <w:rsid w:val="004F7FCC"/>
    <w:rsid w:val="00500A65"/>
    <w:rsid w:val="0050552C"/>
    <w:rsid w:val="00560A71"/>
    <w:rsid w:val="00562EDF"/>
    <w:rsid w:val="005656B4"/>
    <w:rsid w:val="005757C8"/>
    <w:rsid w:val="00592252"/>
    <w:rsid w:val="00595800"/>
    <w:rsid w:val="005B3FCF"/>
    <w:rsid w:val="005E73FF"/>
    <w:rsid w:val="005F130D"/>
    <w:rsid w:val="005F7F4C"/>
    <w:rsid w:val="0060053E"/>
    <w:rsid w:val="006044DE"/>
    <w:rsid w:val="006136BC"/>
    <w:rsid w:val="00645E51"/>
    <w:rsid w:val="006546D0"/>
    <w:rsid w:val="006870F6"/>
    <w:rsid w:val="006A4B71"/>
    <w:rsid w:val="006B3F95"/>
    <w:rsid w:val="006C5A15"/>
    <w:rsid w:val="006D5FEA"/>
    <w:rsid w:val="006E0A2E"/>
    <w:rsid w:val="0071106C"/>
    <w:rsid w:val="00725E9A"/>
    <w:rsid w:val="00746900"/>
    <w:rsid w:val="00772907"/>
    <w:rsid w:val="00776237"/>
    <w:rsid w:val="007C442E"/>
    <w:rsid w:val="007D2959"/>
    <w:rsid w:val="007E128C"/>
    <w:rsid w:val="007E6843"/>
    <w:rsid w:val="007E791D"/>
    <w:rsid w:val="00800DD2"/>
    <w:rsid w:val="00811467"/>
    <w:rsid w:val="0082047D"/>
    <w:rsid w:val="00822B32"/>
    <w:rsid w:val="0083386B"/>
    <w:rsid w:val="008431D2"/>
    <w:rsid w:val="00844EE7"/>
    <w:rsid w:val="00850EC6"/>
    <w:rsid w:val="0085347C"/>
    <w:rsid w:val="008642E3"/>
    <w:rsid w:val="0088081F"/>
    <w:rsid w:val="008808E0"/>
    <w:rsid w:val="00881D43"/>
    <w:rsid w:val="008D4874"/>
    <w:rsid w:val="008F368F"/>
    <w:rsid w:val="00915436"/>
    <w:rsid w:val="0093776F"/>
    <w:rsid w:val="00951465"/>
    <w:rsid w:val="009676DC"/>
    <w:rsid w:val="00973047"/>
    <w:rsid w:val="009746CA"/>
    <w:rsid w:val="009846D5"/>
    <w:rsid w:val="009D120A"/>
    <w:rsid w:val="009E14F3"/>
    <w:rsid w:val="009E1957"/>
    <w:rsid w:val="00A06093"/>
    <w:rsid w:val="00A40648"/>
    <w:rsid w:val="00A41189"/>
    <w:rsid w:val="00A43F7B"/>
    <w:rsid w:val="00A53D9C"/>
    <w:rsid w:val="00A6690D"/>
    <w:rsid w:val="00A908F4"/>
    <w:rsid w:val="00AA1C21"/>
    <w:rsid w:val="00AB07C5"/>
    <w:rsid w:val="00AB1815"/>
    <w:rsid w:val="00AB2127"/>
    <w:rsid w:val="00B034FD"/>
    <w:rsid w:val="00B57344"/>
    <w:rsid w:val="00B64DA0"/>
    <w:rsid w:val="00B87E04"/>
    <w:rsid w:val="00BE1CFB"/>
    <w:rsid w:val="00BF04C6"/>
    <w:rsid w:val="00C03D7D"/>
    <w:rsid w:val="00C30AFC"/>
    <w:rsid w:val="00C313EC"/>
    <w:rsid w:val="00C61C58"/>
    <w:rsid w:val="00C657B3"/>
    <w:rsid w:val="00C87A04"/>
    <w:rsid w:val="00CB7E23"/>
    <w:rsid w:val="00CC0A5C"/>
    <w:rsid w:val="00CD45A9"/>
    <w:rsid w:val="00CE4370"/>
    <w:rsid w:val="00CE574E"/>
    <w:rsid w:val="00D30D50"/>
    <w:rsid w:val="00D33AE5"/>
    <w:rsid w:val="00D344C8"/>
    <w:rsid w:val="00D35752"/>
    <w:rsid w:val="00D463D0"/>
    <w:rsid w:val="00D5446E"/>
    <w:rsid w:val="00D61395"/>
    <w:rsid w:val="00D676BB"/>
    <w:rsid w:val="00D744B4"/>
    <w:rsid w:val="00D86E21"/>
    <w:rsid w:val="00D9648C"/>
    <w:rsid w:val="00D967A3"/>
    <w:rsid w:val="00DC7175"/>
    <w:rsid w:val="00DC7C26"/>
    <w:rsid w:val="00DE1DBC"/>
    <w:rsid w:val="00E05E2C"/>
    <w:rsid w:val="00E460F6"/>
    <w:rsid w:val="00E60E88"/>
    <w:rsid w:val="00E61088"/>
    <w:rsid w:val="00E92607"/>
    <w:rsid w:val="00EC710F"/>
    <w:rsid w:val="00EF1F9F"/>
    <w:rsid w:val="00F05B12"/>
    <w:rsid w:val="00F21154"/>
    <w:rsid w:val="00F21619"/>
    <w:rsid w:val="00F21FB0"/>
    <w:rsid w:val="00F26422"/>
    <w:rsid w:val="00F704F5"/>
    <w:rsid w:val="00FA4B37"/>
    <w:rsid w:val="00FB0BD9"/>
    <w:rsid w:val="00FB1994"/>
    <w:rsid w:val="00FC357F"/>
    <w:rsid w:val="00FC4DF4"/>
    <w:rsid w:val="00FC6453"/>
    <w:rsid w:val="00FE2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123F0F"/>
    <w:pPr>
      <w:keepLines/>
      <w:tabs>
        <w:tab w:val="left" w:pos="255"/>
      </w:tabs>
      <w:ind w:left="255" w:hanging="255"/>
    </w:pPr>
  </w:style>
  <w:style w:type="paragraph" w:customStyle="1" w:styleId="Note">
    <w:name w:val="Note"/>
    <w:basedOn w:val="Normal"/>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123F0F"/>
    <w:pPr>
      <w:keepLines/>
      <w:tabs>
        <w:tab w:val="left" w:pos="255"/>
      </w:tabs>
      <w:ind w:left="255" w:hanging="255"/>
    </w:pPr>
  </w:style>
  <w:style w:type="paragraph" w:customStyle="1" w:styleId="Note">
    <w:name w:val="Note"/>
    <w:basedOn w:val="Normal"/>
    <w:uiPriority w:val="99"/>
    <w:rsid w:val="00123F0F"/>
    <w:pPr>
      <w:spacing w:before="80"/>
    </w:pPr>
  </w:style>
  <w:style w:type="paragraph" w:styleId="Header">
    <w:name w:val="header"/>
    <w:basedOn w:val="Normal"/>
    <w:link w:val="HeaderChar"/>
    <w:uiPriority w:val="99"/>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 w:type="paragraph" w:styleId="BalloonText">
    <w:name w:val="Balloon Text"/>
    <w:basedOn w:val="Normal"/>
    <w:link w:val="BalloonTextChar"/>
    <w:rsid w:val="00822B32"/>
    <w:pPr>
      <w:spacing w:before="0"/>
    </w:pPr>
    <w:rPr>
      <w:rFonts w:ascii="Tahoma" w:hAnsi="Tahoma" w:cs="Tahoma"/>
      <w:sz w:val="16"/>
      <w:szCs w:val="16"/>
    </w:rPr>
  </w:style>
  <w:style w:type="character" w:customStyle="1" w:styleId="BalloonTextChar">
    <w:name w:val="Balloon Text Char"/>
    <w:basedOn w:val="DefaultParagraphFont"/>
    <w:link w:val="BalloonText"/>
    <w:rsid w:val="00822B32"/>
    <w:rPr>
      <w:rFonts w:ascii="Tahoma" w:hAnsi="Tahoma" w:cs="Tahoma"/>
      <w:sz w:val="16"/>
      <w:szCs w:val="16"/>
      <w:lang w:val="en-GB" w:eastAsia="en-US"/>
    </w:rPr>
  </w:style>
  <w:style w:type="paragraph" w:customStyle="1" w:styleId="QuestionTitleDate">
    <w:name w:val="Question_Title/Date"/>
    <w:basedOn w:val="Normal"/>
    <w:next w:val="Normal"/>
    <w:rsid w:val="00D86E21"/>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 w:type="character" w:customStyle="1" w:styleId="HeaderChar">
    <w:name w:val="Header Char"/>
    <w:basedOn w:val="DefaultParagraphFont"/>
    <w:link w:val="Header"/>
    <w:uiPriority w:val="99"/>
    <w:rsid w:val="00F26422"/>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CE0B-43FF-4915-B6CD-859EC202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2012-02-09T13:56:00Z</dcterms:created>
  <dcterms:modified xsi:type="dcterms:W3CDTF">2012-02-15T10:17:00Z</dcterms:modified>
</cp:coreProperties>
</file>