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52"/>
        <w:tblW w:w="0" w:type="auto"/>
        <w:tblLook w:val="01E0" w:firstRow="1" w:lastRow="1" w:firstColumn="1" w:lastColumn="1" w:noHBand="0" w:noVBand="0"/>
      </w:tblPr>
      <w:tblGrid>
        <w:gridCol w:w="8188"/>
        <w:gridCol w:w="1667"/>
      </w:tblGrid>
      <w:tr w:rsidR="0078435B" w:rsidRPr="006E0882" w:rsidTr="00962FA5">
        <w:tc>
          <w:tcPr>
            <w:tcW w:w="8188" w:type="dxa"/>
            <w:vAlign w:val="center"/>
          </w:tcPr>
          <w:p w:rsidR="0078435B" w:rsidRPr="006E0882" w:rsidRDefault="0078435B" w:rsidP="00EB2BCB">
            <w:pPr>
              <w:tabs>
                <w:tab w:val="right" w:pos="8647"/>
              </w:tabs>
              <w:spacing w:before="240"/>
              <w:rPr>
                <w:rFonts w:asciiTheme="majorBidi" w:eastAsia="Times New Roman" w:hAnsiTheme="majorBidi" w:cstheme="majorBidi"/>
                <w:sz w:val="36"/>
                <w:szCs w:val="36"/>
              </w:rPr>
            </w:pPr>
            <w:bookmarkStart w:id="0" w:name="dsgno"/>
            <w:bookmarkEnd w:id="0"/>
            <w:r w:rsidRPr="006E0882">
              <w:rPr>
                <w:rFonts w:asciiTheme="majorBidi" w:hAnsiTheme="majorBidi" w:cstheme="majorBidi"/>
                <w:spacing w:val="24"/>
                <w:sz w:val="44"/>
                <w:szCs w:val="44"/>
              </w:rPr>
              <w:t>国</w:t>
            </w:r>
            <w:r w:rsidRPr="006E0882">
              <w:rPr>
                <w:rFonts w:asciiTheme="majorBidi" w:hAnsiTheme="majorBidi" w:cstheme="majorBidi"/>
                <w:spacing w:val="24"/>
                <w:sz w:val="44"/>
                <w:szCs w:val="44"/>
              </w:rPr>
              <w:t xml:space="preserve"> </w:t>
            </w:r>
            <w:r w:rsidRPr="006E0882">
              <w:rPr>
                <w:rFonts w:asciiTheme="majorBidi" w:hAnsiTheme="majorBidi" w:cstheme="majorBidi"/>
                <w:spacing w:val="24"/>
                <w:sz w:val="44"/>
                <w:szCs w:val="44"/>
              </w:rPr>
              <w:t>际</w:t>
            </w:r>
            <w:r w:rsidRPr="006E0882">
              <w:rPr>
                <w:rFonts w:asciiTheme="majorBidi" w:hAnsiTheme="majorBidi" w:cstheme="majorBidi"/>
                <w:spacing w:val="24"/>
                <w:sz w:val="44"/>
                <w:szCs w:val="44"/>
              </w:rPr>
              <w:t xml:space="preserve"> </w:t>
            </w:r>
            <w:r w:rsidRPr="006E0882">
              <w:rPr>
                <w:rFonts w:asciiTheme="majorBidi" w:hAnsiTheme="majorBidi" w:cstheme="majorBidi"/>
                <w:spacing w:val="24"/>
                <w:sz w:val="44"/>
                <w:szCs w:val="44"/>
              </w:rPr>
              <w:t>电</w:t>
            </w:r>
            <w:r w:rsidRPr="006E0882">
              <w:rPr>
                <w:rFonts w:asciiTheme="majorBidi" w:hAnsiTheme="majorBidi" w:cstheme="majorBidi"/>
                <w:spacing w:val="24"/>
                <w:sz w:val="44"/>
                <w:szCs w:val="44"/>
              </w:rPr>
              <w:t xml:space="preserve"> </w:t>
            </w:r>
            <w:r w:rsidRPr="006E0882">
              <w:rPr>
                <w:rFonts w:asciiTheme="majorBidi" w:hAnsiTheme="majorBidi" w:cstheme="majorBidi"/>
                <w:spacing w:val="24"/>
                <w:sz w:val="44"/>
                <w:szCs w:val="44"/>
              </w:rPr>
              <w:t>信</w:t>
            </w:r>
            <w:r w:rsidRPr="006E0882">
              <w:rPr>
                <w:rFonts w:asciiTheme="majorBidi" w:hAnsiTheme="majorBidi" w:cstheme="majorBidi"/>
                <w:spacing w:val="24"/>
                <w:sz w:val="44"/>
                <w:szCs w:val="44"/>
              </w:rPr>
              <w:t xml:space="preserve"> </w:t>
            </w:r>
            <w:r w:rsidRPr="006E0882">
              <w:rPr>
                <w:rFonts w:asciiTheme="majorBidi" w:hAnsiTheme="majorBidi" w:cstheme="majorBidi"/>
                <w:spacing w:val="24"/>
                <w:sz w:val="44"/>
                <w:szCs w:val="44"/>
              </w:rPr>
              <w:t>联</w:t>
            </w:r>
            <w:r w:rsidRPr="006E0882">
              <w:rPr>
                <w:rFonts w:asciiTheme="majorBidi" w:hAnsiTheme="majorBidi" w:cstheme="majorBidi"/>
                <w:spacing w:val="24"/>
                <w:sz w:val="44"/>
                <w:szCs w:val="44"/>
              </w:rPr>
              <w:t xml:space="preserve"> </w:t>
            </w:r>
            <w:r w:rsidRPr="006E0882">
              <w:rPr>
                <w:rFonts w:asciiTheme="majorBidi" w:hAnsiTheme="majorBidi" w:cstheme="majorBidi"/>
                <w:spacing w:val="24"/>
                <w:sz w:val="44"/>
                <w:szCs w:val="44"/>
              </w:rPr>
              <w:t>盟</w:t>
            </w:r>
          </w:p>
          <w:p w:rsidR="0078435B" w:rsidRPr="006E0882" w:rsidRDefault="0078435B" w:rsidP="00EB2BCB">
            <w:pPr>
              <w:spacing w:before="0"/>
              <w:rPr>
                <w:rFonts w:asciiTheme="majorBidi" w:eastAsia="Times New Roman" w:hAnsiTheme="majorBidi" w:cstheme="majorBidi"/>
              </w:rPr>
            </w:pPr>
          </w:p>
        </w:tc>
        <w:tc>
          <w:tcPr>
            <w:tcW w:w="1667" w:type="dxa"/>
          </w:tcPr>
          <w:p w:rsidR="0078435B" w:rsidRPr="006E0882" w:rsidRDefault="004438F2" w:rsidP="00EB2BCB">
            <w:pPr>
              <w:spacing w:before="0"/>
              <w:jc w:val="right"/>
              <w:rPr>
                <w:rFonts w:asciiTheme="majorBidi" w:eastAsia="Times New Roman" w:hAnsiTheme="majorBidi" w:cstheme="majorBidi"/>
              </w:rPr>
            </w:pPr>
            <w:r w:rsidRPr="006E0882">
              <w:rPr>
                <w:rFonts w:asciiTheme="majorBidi" w:eastAsia="Times New Roman" w:hAnsiTheme="majorBidi" w:cstheme="majorBidi"/>
                <w:noProof/>
                <w:lang w:val="en-US" w:eastAsia="zh-CN"/>
              </w:rPr>
              <w:drawing>
                <wp:inline distT="0" distB="0" distL="0" distR="0" wp14:anchorId="0DE4F6FC" wp14:editId="23E3E31C">
                  <wp:extent cx="828675" cy="923925"/>
                  <wp:effectExtent l="0" t="0" r="9525" b="9525"/>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923925"/>
                          </a:xfrm>
                          <a:prstGeom prst="rect">
                            <a:avLst/>
                          </a:prstGeom>
                          <a:noFill/>
                          <a:ln>
                            <a:noFill/>
                          </a:ln>
                        </pic:spPr>
                      </pic:pic>
                    </a:graphicData>
                  </a:graphic>
                </wp:inline>
              </w:drawing>
            </w:r>
          </w:p>
        </w:tc>
      </w:tr>
    </w:tbl>
    <w:tbl>
      <w:tblPr>
        <w:tblW w:w="0" w:type="auto"/>
        <w:tblLayout w:type="fixed"/>
        <w:tblLook w:val="0000" w:firstRow="0" w:lastRow="0" w:firstColumn="0" w:lastColumn="0" w:noHBand="0" w:noVBand="0"/>
      </w:tblPr>
      <w:tblGrid>
        <w:gridCol w:w="5075"/>
      </w:tblGrid>
      <w:tr w:rsidR="0078435B" w:rsidRPr="006E0882" w:rsidTr="00962FA5">
        <w:trPr>
          <w:cantSplit/>
        </w:trPr>
        <w:tc>
          <w:tcPr>
            <w:tcW w:w="5075" w:type="dxa"/>
          </w:tcPr>
          <w:p w:rsidR="0078435B" w:rsidRPr="006E0882" w:rsidRDefault="0078435B" w:rsidP="00EB2BCB">
            <w:pPr>
              <w:tabs>
                <w:tab w:val="left" w:pos="142"/>
                <w:tab w:val="right" w:pos="8647"/>
              </w:tabs>
              <w:spacing w:before="0"/>
              <w:rPr>
                <w:rFonts w:asciiTheme="majorBidi" w:eastAsia="STKaiti" w:hAnsiTheme="majorBidi" w:cstheme="majorBidi"/>
                <w:sz w:val="28"/>
                <w:szCs w:val="28"/>
                <w:lang w:eastAsia="zh-CN"/>
              </w:rPr>
            </w:pPr>
            <w:r w:rsidRPr="006E0882">
              <w:rPr>
                <w:rFonts w:asciiTheme="majorBidi" w:eastAsia="STKaiti" w:hAnsiTheme="majorBidi" w:cstheme="majorBidi"/>
                <w:sz w:val="28"/>
                <w:szCs w:val="28"/>
                <w:lang w:eastAsia="zh-CN"/>
              </w:rPr>
              <w:t>无线电通信局</w:t>
            </w:r>
          </w:p>
          <w:p w:rsidR="0078435B" w:rsidRPr="006E0882" w:rsidRDefault="0078435B" w:rsidP="00EB2BCB">
            <w:pPr>
              <w:tabs>
                <w:tab w:val="clear" w:pos="794"/>
                <w:tab w:val="clear" w:pos="1191"/>
                <w:tab w:val="clear" w:pos="1588"/>
                <w:tab w:val="clear" w:pos="1985"/>
                <w:tab w:val="center" w:pos="1701"/>
              </w:tabs>
              <w:spacing w:before="0"/>
              <w:rPr>
                <w:rFonts w:asciiTheme="majorBidi" w:hAnsiTheme="majorBidi" w:cstheme="majorBidi"/>
                <w:b/>
                <w:smallCaps/>
                <w:sz w:val="20"/>
                <w:lang w:eastAsia="zh-CN"/>
              </w:rPr>
            </w:pPr>
            <w:r w:rsidRPr="006E0882">
              <w:rPr>
                <w:rFonts w:asciiTheme="majorBidi" w:hAnsiTheme="majorBidi" w:cstheme="majorBidi"/>
                <w:sz w:val="20"/>
                <w:lang w:eastAsia="zh-CN"/>
              </w:rPr>
              <w:t>（</w:t>
            </w:r>
            <w:r w:rsidRPr="006E0882">
              <w:rPr>
                <w:rFonts w:asciiTheme="majorBidi" w:eastAsia="STKaiti" w:hAnsiTheme="majorBidi" w:cstheme="majorBidi"/>
                <w:sz w:val="20"/>
                <w:lang w:eastAsia="zh-CN"/>
              </w:rPr>
              <w:t>传真</w:t>
            </w:r>
            <w:r w:rsidRPr="006E0882">
              <w:rPr>
                <w:rFonts w:asciiTheme="majorBidi" w:hAnsiTheme="majorBidi" w:cstheme="majorBidi"/>
                <w:sz w:val="20"/>
                <w:lang w:eastAsia="zh-CN"/>
              </w:rPr>
              <w:t>：</w:t>
            </w:r>
            <w:r w:rsidRPr="006E0882">
              <w:rPr>
                <w:rFonts w:asciiTheme="majorBidi" w:hAnsiTheme="majorBidi" w:cstheme="majorBidi"/>
                <w:sz w:val="20"/>
                <w:lang w:eastAsia="zh-CN"/>
              </w:rPr>
              <w:t>+41 22 730 57 85</w:t>
            </w:r>
            <w:r w:rsidRPr="006E0882">
              <w:rPr>
                <w:rFonts w:asciiTheme="majorBidi" w:hAnsiTheme="majorBidi" w:cstheme="majorBidi"/>
                <w:sz w:val="20"/>
                <w:lang w:eastAsia="zh-CN"/>
              </w:rPr>
              <w:t>）</w:t>
            </w:r>
          </w:p>
        </w:tc>
      </w:tr>
    </w:tbl>
    <w:p w:rsidR="0078435B" w:rsidRPr="006E0882" w:rsidRDefault="0078435B" w:rsidP="00EB2BCB">
      <w:pPr>
        <w:tabs>
          <w:tab w:val="left" w:pos="7513"/>
        </w:tabs>
        <w:rPr>
          <w:rFonts w:asciiTheme="majorBidi" w:hAnsiTheme="majorBidi" w:cstheme="majorBidi"/>
          <w:lang w:eastAsia="zh-CN"/>
        </w:rPr>
      </w:pPr>
    </w:p>
    <w:p w:rsidR="0078435B" w:rsidRPr="006E0882" w:rsidRDefault="0078435B" w:rsidP="00EB2BCB">
      <w:pPr>
        <w:tabs>
          <w:tab w:val="left" w:pos="7513"/>
        </w:tabs>
        <w:rPr>
          <w:rFonts w:asciiTheme="majorBidi" w:hAnsiTheme="majorBidi" w:cstheme="majorBidi"/>
          <w:lang w:eastAsia="zh-CN"/>
        </w:rPr>
      </w:pPr>
    </w:p>
    <w:tbl>
      <w:tblPr>
        <w:tblW w:w="10020" w:type="dxa"/>
        <w:tblLayout w:type="fixed"/>
        <w:tblLook w:val="0000" w:firstRow="0" w:lastRow="0" w:firstColumn="0" w:lastColumn="0" w:noHBand="0" w:noVBand="0"/>
      </w:tblPr>
      <w:tblGrid>
        <w:gridCol w:w="2518"/>
        <w:gridCol w:w="7502"/>
      </w:tblGrid>
      <w:tr w:rsidR="0078435B" w:rsidRPr="006E0882" w:rsidTr="00962FA5">
        <w:trPr>
          <w:cantSplit/>
        </w:trPr>
        <w:tc>
          <w:tcPr>
            <w:tcW w:w="2518" w:type="dxa"/>
          </w:tcPr>
          <w:p w:rsidR="0078435B" w:rsidRPr="006E0882" w:rsidRDefault="0078435B" w:rsidP="00EB2BCB">
            <w:pPr>
              <w:tabs>
                <w:tab w:val="left" w:pos="142"/>
                <w:tab w:val="left" w:pos="7513"/>
              </w:tabs>
              <w:jc w:val="center"/>
              <w:rPr>
                <w:rFonts w:asciiTheme="majorBidi" w:hAnsiTheme="majorBidi" w:cstheme="majorBidi"/>
                <w:b/>
                <w:lang w:eastAsia="zh-CN"/>
              </w:rPr>
            </w:pPr>
            <w:r w:rsidRPr="006E0882">
              <w:rPr>
                <w:rFonts w:asciiTheme="majorBidi" w:hAnsiTheme="majorBidi" w:cstheme="majorBidi"/>
                <w:b/>
                <w:lang w:eastAsia="zh-CN"/>
              </w:rPr>
              <w:t>行政通函</w:t>
            </w:r>
          </w:p>
          <w:p w:rsidR="0078435B" w:rsidRPr="006E0882" w:rsidRDefault="0078435B" w:rsidP="00EB2BCB">
            <w:pPr>
              <w:tabs>
                <w:tab w:val="clear" w:pos="794"/>
                <w:tab w:val="clear" w:pos="1191"/>
                <w:tab w:val="clear" w:pos="1588"/>
                <w:tab w:val="left" w:pos="142"/>
              </w:tabs>
              <w:spacing w:before="0"/>
              <w:jc w:val="center"/>
              <w:rPr>
                <w:rFonts w:asciiTheme="majorBidi" w:hAnsiTheme="majorBidi" w:cstheme="majorBidi"/>
                <w:b/>
                <w:lang w:eastAsia="zh-CN"/>
              </w:rPr>
            </w:pPr>
            <w:bookmarkStart w:id="1" w:name="dnum"/>
            <w:bookmarkEnd w:id="1"/>
            <w:r w:rsidRPr="006E0882">
              <w:rPr>
                <w:rFonts w:asciiTheme="majorBidi" w:hAnsiTheme="majorBidi" w:cstheme="majorBidi"/>
                <w:b/>
                <w:lang w:eastAsia="zh-CN"/>
              </w:rPr>
              <w:t>CAR/</w:t>
            </w:r>
            <w:r w:rsidR="00D727AD">
              <w:rPr>
                <w:rFonts w:asciiTheme="majorBidi" w:hAnsiTheme="majorBidi" w:cstheme="majorBidi" w:hint="eastAsia"/>
                <w:b/>
                <w:lang w:eastAsia="zh-CN"/>
              </w:rPr>
              <w:t>3</w:t>
            </w:r>
            <w:r w:rsidR="000B491F">
              <w:rPr>
                <w:rFonts w:asciiTheme="majorBidi" w:hAnsiTheme="majorBidi" w:cstheme="majorBidi" w:hint="eastAsia"/>
                <w:b/>
                <w:lang w:eastAsia="zh-CN"/>
              </w:rPr>
              <w:t>32</w:t>
            </w:r>
          </w:p>
        </w:tc>
        <w:tc>
          <w:tcPr>
            <w:tcW w:w="7502" w:type="dxa"/>
          </w:tcPr>
          <w:p w:rsidR="0078435B" w:rsidRPr="006E0882" w:rsidRDefault="0078435B" w:rsidP="00EB2BCB">
            <w:pPr>
              <w:tabs>
                <w:tab w:val="left" w:pos="142"/>
                <w:tab w:val="left" w:pos="7513"/>
              </w:tabs>
              <w:jc w:val="right"/>
              <w:rPr>
                <w:rFonts w:asciiTheme="majorBidi" w:hAnsiTheme="majorBidi" w:cstheme="majorBidi"/>
                <w:lang w:eastAsia="zh-CN"/>
              </w:rPr>
            </w:pPr>
            <w:bookmarkStart w:id="2" w:name="ddate"/>
            <w:bookmarkEnd w:id="2"/>
            <w:r w:rsidRPr="006E0882">
              <w:rPr>
                <w:rFonts w:asciiTheme="majorBidi" w:hAnsiTheme="majorBidi" w:cstheme="majorBidi"/>
                <w:lang w:eastAsia="zh-CN"/>
              </w:rPr>
              <w:t>2011</w:t>
            </w:r>
            <w:r w:rsidRPr="006E0882">
              <w:rPr>
                <w:rFonts w:asciiTheme="majorBidi" w:hAnsiTheme="majorBidi" w:cstheme="majorBidi"/>
                <w:lang w:eastAsia="zh-CN"/>
              </w:rPr>
              <w:t>年</w:t>
            </w:r>
            <w:r w:rsidR="00D727AD">
              <w:rPr>
                <w:rFonts w:asciiTheme="majorBidi" w:hAnsiTheme="majorBidi" w:cstheme="majorBidi" w:hint="eastAsia"/>
                <w:lang w:eastAsia="zh-CN"/>
              </w:rPr>
              <w:t>1</w:t>
            </w:r>
            <w:r w:rsidR="000B491F">
              <w:rPr>
                <w:rFonts w:asciiTheme="majorBidi" w:hAnsiTheme="majorBidi" w:cstheme="majorBidi" w:hint="eastAsia"/>
                <w:lang w:eastAsia="zh-CN"/>
              </w:rPr>
              <w:t>2</w:t>
            </w:r>
            <w:r w:rsidR="00D727AD">
              <w:rPr>
                <w:rFonts w:asciiTheme="majorBidi" w:hAnsiTheme="majorBidi" w:cstheme="majorBidi" w:hint="eastAsia"/>
                <w:lang w:eastAsia="zh-CN"/>
              </w:rPr>
              <w:t>月</w:t>
            </w:r>
            <w:r w:rsidR="000B491F">
              <w:rPr>
                <w:rFonts w:asciiTheme="majorBidi" w:hAnsiTheme="majorBidi" w:cstheme="majorBidi" w:hint="eastAsia"/>
                <w:lang w:eastAsia="zh-CN"/>
              </w:rPr>
              <w:t>1</w:t>
            </w:r>
            <w:r w:rsidR="00BE764D">
              <w:rPr>
                <w:rFonts w:asciiTheme="majorBidi" w:hAnsiTheme="majorBidi" w:cstheme="majorBidi"/>
                <w:lang w:eastAsia="zh-CN"/>
              </w:rPr>
              <w:t>9</w:t>
            </w:r>
            <w:r w:rsidR="00D727AD">
              <w:rPr>
                <w:rFonts w:asciiTheme="majorBidi" w:hAnsiTheme="majorBidi" w:cstheme="majorBidi" w:hint="eastAsia"/>
                <w:lang w:eastAsia="zh-CN"/>
              </w:rPr>
              <w:t>日</w:t>
            </w:r>
          </w:p>
        </w:tc>
      </w:tr>
    </w:tbl>
    <w:p w:rsidR="00BC3A37" w:rsidRDefault="00BC3A37" w:rsidP="00EB2BCB">
      <w:pPr>
        <w:pStyle w:val="TableTitle"/>
        <w:keepNext w:val="0"/>
        <w:keepLines w:val="0"/>
        <w:tabs>
          <w:tab w:val="center" w:pos="1701"/>
        </w:tabs>
        <w:spacing w:before="720" w:after="0"/>
        <w:rPr>
          <w:rFonts w:ascii="CG Times (W1)" w:hAnsi="CG Times (W1)"/>
          <w:lang w:eastAsia="zh-CN"/>
        </w:rPr>
      </w:pPr>
      <w:bookmarkStart w:id="3" w:name="title1"/>
      <w:bookmarkEnd w:id="3"/>
      <w:r>
        <w:rPr>
          <w:rFonts w:ascii="CG Times (W1)" w:hAnsi="CG Times (W1)" w:hint="eastAsia"/>
          <w:lang w:eastAsia="zh-CN"/>
        </w:rPr>
        <w:t>致国际电联成员国主管部门</w:t>
      </w:r>
    </w:p>
    <w:p w:rsidR="00BC3A37" w:rsidRDefault="00BC3A37" w:rsidP="00EB2BCB">
      <w:pPr>
        <w:tabs>
          <w:tab w:val="left" w:pos="709"/>
        </w:tabs>
        <w:spacing w:before="480"/>
        <w:ind w:left="709" w:hanging="709"/>
        <w:rPr>
          <w:b/>
          <w:bCs/>
          <w:lang w:eastAsia="zh-CN"/>
        </w:rPr>
      </w:pPr>
      <w:r>
        <w:rPr>
          <w:rFonts w:hint="eastAsia"/>
          <w:b/>
          <w:lang w:eastAsia="zh-CN"/>
        </w:rPr>
        <w:t>事由：</w:t>
      </w:r>
      <w:r>
        <w:rPr>
          <w:lang w:eastAsia="zh-CN"/>
        </w:rPr>
        <w:tab/>
      </w:r>
      <w:r>
        <w:rPr>
          <w:rFonts w:hint="eastAsia"/>
          <w:b/>
          <w:bCs/>
          <w:lang w:eastAsia="zh-CN"/>
        </w:rPr>
        <w:t>无线电通信第</w:t>
      </w:r>
      <w:r>
        <w:rPr>
          <w:rFonts w:hint="eastAsia"/>
          <w:b/>
          <w:bCs/>
          <w:lang w:eastAsia="zh-CN"/>
        </w:rPr>
        <w:t>5</w:t>
      </w:r>
      <w:r>
        <w:rPr>
          <w:rFonts w:hint="eastAsia"/>
          <w:b/>
          <w:bCs/>
          <w:lang w:eastAsia="zh-CN"/>
        </w:rPr>
        <w:t>研究组（</w:t>
      </w:r>
      <w:r w:rsidR="00584F6F">
        <w:rPr>
          <w:rFonts w:hint="eastAsia"/>
          <w:b/>
          <w:bCs/>
          <w:lang w:eastAsia="zh-CN"/>
        </w:rPr>
        <w:t>地面业务</w:t>
      </w:r>
      <w:r>
        <w:rPr>
          <w:rFonts w:hint="eastAsia"/>
          <w:b/>
          <w:bCs/>
          <w:lang w:eastAsia="zh-CN"/>
        </w:rPr>
        <w:t>）</w:t>
      </w:r>
    </w:p>
    <w:p w:rsidR="00BC3A37" w:rsidRDefault="00BC3A37" w:rsidP="00F06B0B">
      <w:pPr>
        <w:tabs>
          <w:tab w:val="clear" w:pos="1588"/>
          <w:tab w:val="clear" w:pos="1985"/>
          <w:tab w:val="left" w:pos="2268"/>
        </w:tabs>
        <w:spacing w:before="60"/>
        <w:ind w:firstLine="851"/>
        <w:rPr>
          <w:b/>
          <w:bCs/>
          <w:lang w:eastAsia="zh-CN"/>
        </w:rPr>
      </w:pPr>
      <w:r>
        <w:rPr>
          <w:b/>
          <w:bCs/>
          <w:lang w:eastAsia="zh-CN"/>
        </w:rPr>
        <w:t>–</w:t>
      </w:r>
      <w:r>
        <w:rPr>
          <w:b/>
          <w:bCs/>
          <w:lang w:eastAsia="zh-CN"/>
        </w:rPr>
        <w:tab/>
      </w:r>
      <w:r>
        <w:rPr>
          <w:rFonts w:ascii="SimSun" w:cs="SimSun" w:hint="eastAsia"/>
          <w:b/>
          <w:bCs/>
          <w:lang w:eastAsia="zh-CN"/>
        </w:rPr>
        <w:t>建议批准</w:t>
      </w:r>
      <w:r w:rsidR="00F06B0B">
        <w:rPr>
          <w:b/>
          <w:bCs/>
          <w:lang w:eastAsia="zh-CN"/>
        </w:rPr>
        <w:t>2</w:t>
      </w:r>
      <w:r>
        <w:rPr>
          <w:rFonts w:hint="eastAsia"/>
          <w:b/>
          <w:bCs/>
          <w:lang w:eastAsia="zh-CN"/>
        </w:rPr>
        <w:t>份</w:t>
      </w:r>
      <w:r>
        <w:rPr>
          <w:b/>
          <w:bCs/>
          <w:lang w:eastAsia="zh-CN"/>
        </w:rPr>
        <w:t>ITU-R</w:t>
      </w:r>
      <w:r>
        <w:rPr>
          <w:rFonts w:hint="eastAsia"/>
          <w:b/>
          <w:bCs/>
          <w:lang w:eastAsia="zh-CN"/>
        </w:rPr>
        <w:t>新</w:t>
      </w:r>
      <w:r>
        <w:rPr>
          <w:rFonts w:ascii="SimSun" w:cs="SimSun" w:hint="eastAsia"/>
          <w:b/>
          <w:bCs/>
          <w:lang w:eastAsia="zh-CN"/>
        </w:rPr>
        <w:t>课题草案和</w:t>
      </w:r>
      <w:r>
        <w:rPr>
          <w:b/>
          <w:bCs/>
          <w:lang w:eastAsia="zh-CN"/>
        </w:rPr>
        <w:t>1</w:t>
      </w:r>
      <w:r w:rsidR="00F06B0B">
        <w:rPr>
          <w:b/>
          <w:bCs/>
          <w:lang w:eastAsia="zh-CN"/>
        </w:rPr>
        <w:t>4</w:t>
      </w:r>
      <w:r>
        <w:rPr>
          <w:rFonts w:ascii="SimSun" w:cs="SimSun" w:hint="eastAsia"/>
          <w:b/>
          <w:bCs/>
          <w:lang w:eastAsia="zh-CN"/>
        </w:rPr>
        <w:t>份</w:t>
      </w:r>
      <w:r>
        <w:rPr>
          <w:b/>
          <w:bCs/>
          <w:lang w:eastAsia="zh-CN"/>
        </w:rPr>
        <w:t>ITU-R</w:t>
      </w:r>
      <w:r>
        <w:rPr>
          <w:rFonts w:hint="eastAsia"/>
          <w:b/>
          <w:bCs/>
          <w:lang w:eastAsia="zh-CN"/>
        </w:rPr>
        <w:t>课题修订草案</w:t>
      </w:r>
    </w:p>
    <w:p w:rsidR="00BC3A37" w:rsidRDefault="00BC3A37" w:rsidP="00071A98">
      <w:pPr>
        <w:tabs>
          <w:tab w:val="clear" w:pos="1588"/>
          <w:tab w:val="clear" w:pos="1985"/>
          <w:tab w:val="left" w:pos="2268"/>
        </w:tabs>
        <w:spacing w:before="60"/>
        <w:ind w:firstLine="851"/>
        <w:rPr>
          <w:b/>
          <w:bCs/>
          <w:lang w:eastAsia="zh-CN"/>
        </w:rPr>
      </w:pPr>
      <w:r>
        <w:rPr>
          <w:b/>
          <w:bCs/>
          <w:lang w:eastAsia="zh-CN"/>
        </w:rPr>
        <w:t>–</w:t>
      </w:r>
      <w:r>
        <w:rPr>
          <w:b/>
          <w:bCs/>
          <w:lang w:eastAsia="zh-CN"/>
        </w:rPr>
        <w:tab/>
      </w:r>
      <w:r>
        <w:rPr>
          <w:rFonts w:ascii="SimSun" w:cs="SimSun" w:hint="eastAsia"/>
          <w:b/>
          <w:bCs/>
          <w:lang w:eastAsia="zh-CN"/>
        </w:rPr>
        <w:t>建议取消</w:t>
      </w:r>
      <w:r>
        <w:rPr>
          <w:b/>
          <w:bCs/>
          <w:lang w:eastAsia="zh-CN"/>
        </w:rPr>
        <w:t>1</w:t>
      </w:r>
      <w:r w:rsidR="00584F6F">
        <w:rPr>
          <w:rFonts w:hint="eastAsia"/>
          <w:b/>
          <w:bCs/>
          <w:lang w:eastAsia="zh-CN"/>
        </w:rPr>
        <w:t>1</w:t>
      </w:r>
      <w:r>
        <w:rPr>
          <w:rFonts w:ascii="SimSun" w:cs="SimSun" w:hint="eastAsia"/>
          <w:b/>
          <w:bCs/>
          <w:lang w:eastAsia="zh-CN"/>
        </w:rPr>
        <w:t>个</w:t>
      </w:r>
      <w:r>
        <w:rPr>
          <w:b/>
          <w:bCs/>
          <w:lang w:eastAsia="zh-CN"/>
        </w:rPr>
        <w:t>ITU-R</w:t>
      </w:r>
      <w:r>
        <w:rPr>
          <w:rFonts w:ascii="SimSun" w:cs="SimSun" w:hint="eastAsia"/>
          <w:b/>
          <w:bCs/>
          <w:lang w:eastAsia="zh-CN"/>
        </w:rPr>
        <w:t>课题</w:t>
      </w:r>
    </w:p>
    <w:p w:rsidR="00BC3A37" w:rsidRDefault="00BC3A37" w:rsidP="00F06B0B">
      <w:pPr>
        <w:spacing w:before="360"/>
        <w:ind w:firstLineChars="200" w:firstLine="480"/>
        <w:jc w:val="both"/>
        <w:rPr>
          <w:lang w:eastAsia="zh-CN"/>
        </w:rPr>
      </w:pPr>
      <w:r>
        <w:rPr>
          <w:rFonts w:hint="eastAsia"/>
          <w:lang w:eastAsia="zh-CN"/>
        </w:rPr>
        <w:t>无线电通信第</w:t>
      </w:r>
      <w:r w:rsidR="004671F0">
        <w:rPr>
          <w:rFonts w:hint="eastAsia"/>
          <w:lang w:eastAsia="zh-CN"/>
        </w:rPr>
        <w:t>5</w:t>
      </w:r>
      <w:r>
        <w:rPr>
          <w:rFonts w:hint="eastAsia"/>
          <w:lang w:eastAsia="zh-CN"/>
        </w:rPr>
        <w:t>研究组在</w:t>
      </w:r>
      <w:r>
        <w:rPr>
          <w:lang w:eastAsia="zh-CN"/>
        </w:rPr>
        <w:t>2011</w:t>
      </w:r>
      <w:r>
        <w:rPr>
          <w:rFonts w:hint="eastAsia"/>
          <w:lang w:eastAsia="zh-CN"/>
        </w:rPr>
        <w:t>年</w:t>
      </w:r>
      <w:r w:rsidR="00526672">
        <w:rPr>
          <w:rFonts w:hint="eastAsia"/>
          <w:lang w:eastAsia="zh-CN"/>
        </w:rPr>
        <w:t>11</w:t>
      </w:r>
      <w:r>
        <w:rPr>
          <w:rFonts w:hint="eastAsia"/>
          <w:lang w:eastAsia="zh-CN"/>
        </w:rPr>
        <w:t>月</w:t>
      </w:r>
      <w:r w:rsidR="00526672">
        <w:rPr>
          <w:lang w:eastAsia="zh-CN"/>
        </w:rPr>
        <w:t>2</w:t>
      </w:r>
      <w:r w:rsidR="00526672">
        <w:rPr>
          <w:rFonts w:hint="eastAsia"/>
          <w:lang w:eastAsia="zh-CN"/>
        </w:rPr>
        <w:t>1</w:t>
      </w:r>
      <w:r>
        <w:rPr>
          <w:lang w:eastAsia="zh-CN"/>
        </w:rPr>
        <w:t>-2</w:t>
      </w:r>
      <w:r w:rsidR="00526672">
        <w:rPr>
          <w:rFonts w:hint="eastAsia"/>
          <w:lang w:eastAsia="zh-CN"/>
        </w:rPr>
        <w:t>3</w:t>
      </w:r>
      <w:r>
        <w:rPr>
          <w:rFonts w:hint="eastAsia"/>
          <w:lang w:eastAsia="zh-CN"/>
        </w:rPr>
        <w:t>日举行的会议上，通过了</w:t>
      </w:r>
      <w:r w:rsidR="00F06B0B">
        <w:rPr>
          <w:lang w:eastAsia="zh-CN"/>
        </w:rPr>
        <w:t>2</w:t>
      </w:r>
      <w:r>
        <w:rPr>
          <w:rFonts w:hint="eastAsia"/>
          <w:lang w:eastAsia="zh-CN"/>
        </w:rPr>
        <w:t>份</w:t>
      </w:r>
      <w:r>
        <w:rPr>
          <w:lang w:eastAsia="zh-CN"/>
        </w:rPr>
        <w:t>ITU-R</w:t>
      </w:r>
      <w:r>
        <w:rPr>
          <w:rFonts w:hint="eastAsia"/>
          <w:lang w:eastAsia="zh-CN"/>
        </w:rPr>
        <w:t>新课题草案</w:t>
      </w:r>
      <w:r>
        <w:rPr>
          <w:rFonts w:ascii="SimSun" w:cs="SimSun" w:hint="eastAsia"/>
          <w:lang w:eastAsia="zh-CN"/>
        </w:rPr>
        <w:t>和</w:t>
      </w:r>
      <w:r>
        <w:rPr>
          <w:lang w:eastAsia="zh-CN"/>
        </w:rPr>
        <w:t>1</w:t>
      </w:r>
      <w:r w:rsidR="00F06B0B">
        <w:rPr>
          <w:lang w:eastAsia="zh-CN"/>
        </w:rPr>
        <w:t>4</w:t>
      </w:r>
      <w:r>
        <w:rPr>
          <w:rFonts w:ascii="SimSun" w:cs="SimSun" w:hint="eastAsia"/>
          <w:lang w:eastAsia="zh-CN"/>
        </w:rPr>
        <w:t>份</w:t>
      </w:r>
      <w:r>
        <w:rPr>
          <w:lang w:eastAsia="zh-CN"/>
        </w:rPr>
        <w:t>ITU-R</w:t>
      </w:r>
      <w:r>
        <w:rPr>
          <w:rFonts w:hint="eastAsia"/>
          <w:lang w:eastAsia="zh-CN"/>
        </w:rPr>
        <w:t>课题修订草案，并同意应用</w:t>
      </w:r>
      <w:r>
        <w:rPr>
          <w:lang w:eastAsia="zh-CN"/>
        </w:rPr>
        <w:t>ITU-R</w:t>
      </w:r>
      <w:r>
        <w:rPr>
          <w:rFonts w:hint="eastAsia"/>
          <w:lang w:eastAsia="zh-CN"/>
        </w:rPr>
        <w:t>第</w:t>
      </w:r>
      <w:r>
        <w:rPr>
          <w:lang w:eastAsia="zh-CN"/>
        </w:rPr>
        <w:t>1-5</w:t>
      </w:r>
      <w:r>
        <w:rPr>
          <w:rFonts w:hint="eastAsia"/>
          <w:lang w:eastAsia="zh-CN"/>
        </w:rPr>
        <w:t>号决议（见第</w:t>
      </w:r>
      <w:r>
        <w:rPr>
          <w:lang w:eastAsia="zh-CN"/>
        </w:rPr>
        <w:t>3.4</w:t>
      </w:r>
      <w:r>
        <w:rPr>
          <w:rFonts w:hint="eastAsia"/>
          <w:lang w:eastAsia="zh-CN"/>
        </w:rPr>
        <w:t>段）有关在两届无线电通信全会之间批准课题的程序。此外，该研究组建议根据</w:t>
      </w:r>
      <w:r>
        <w:rPr>
          <w:lang w:eastAsia="zh-CN"/>
        </w:rPr>
        <w:t>ITU-R</w:t>
      </w:r>
      <w:r>
        <w:rPr>
          <w:rFonts w:hint="eastAsia"/>
          <w:lang w:eastAsia="zh-CN"/>
        </w:rPr>
        <w:t>第</w:t>
      </w:r>
      <w:r>
        <w:rPr>
          <w:lang w:eastAsia="zh-CN"/>
        </w:rPr>
        <w:t>1-5</w:t>
      </w:r>
      <w:r>
        <w:rPr>
          <w:rFonts w:hint="eastAsia"/>
          <w:lang w:eastAsia="zh-CN"/>
        </w:rPr>
        <w:t>号决议（第</w:t>
      </w:r>
      <w:r>
        <w:rPr>
          <w:lang w:eastAsia="zh-CN"/>
        </w:rPr>
        <w:t>3.7</w:t>
      </w:r>
      <w:r>
        <w:rPr>
          <w:rFonts w:hint="eastAsia"/>
          <w:lang w:eastAsia="zh-CN"/>
        </w:rPr>
        <w:t>段）取消</w:t>
      </w:r>
      <w:r>
        <w:rPr>
          <w:lang w:eastAsia="zh-CN"/>
        </w:rPr>
        <w:t>1</w:t>
      </w:r>
      <w:r w:rsidR="004671F0">
        <w:rPr>
          <w:rFonts w:hint="eastAsia"/>
          <w:lang w:eastAsia="zh-CN"/>
        </w:rPr>
        <w:t>1</w:t>
      </w:r>
      <w:r>
        <w:rPr>
          <w:rFonts w:hint="eastAsia"/>
          <w:lang w:eastAsia="zh-CN"/>
        </w:rPr>
        <w:t>个</w:t>
      </w:r>
      <w:r>
        <w:rPr>
          <w:lang w:eastAsia="zh-CN"/>
        </w:rPr>
        <w:t>ITU-R</w:t>
      </w:r>
      <w:r>
        <w:rPr>
          <w:rFonts w:hint="eastAsia"/>
          <w:lang w:eastAsia="zh-CN"/>
        </w:rPr>
        <w:t>课题。</w:t>
      </w:r>
    </w:p>
    <w:p w:rsidR="00BC3A37" w:rsidRDefault="00BC3A37" w:rsidP="00BE764D">
      <w:pPr>
        <w:ind w:firstLineChars="200" w:firstLine="480"/>
        <w:jc w:val="both"/>
        <w:rPr>
          <w:lang w:eastAsia="zh-CN"/>
        </w:rPr>
      </w:pPr>
      <w:r>
        <w:rPr>
          <w:rFonts w:hint="eastAsia"/>
          <w:lang w:eastAsia="zh-CN"/>
        </w:rPr>
        <w:t>考虑到</w:t>
      </w:r>
      <w:r>
        <w:rPr>
          <w:lang w:eastAsia="zh-CN"/>
        </w:rPr>
        <w:t>ITU-R</w:t>
      </w:r>
      <w:r>
        <w:rPr>
          <w:rFonts w:hint="eastAsia"/>
          <w:lang w:eastAsia="zh-CN"/>
        </w:rPr>
        <w:t>第</w:t>
      </w:r>
      <w:r>
        <w:rPr>
          <w:lang w:eastAsia="zh-CN"/>
        </w:rPr>
        <w:t>1-5</w:t>
      </w:r>
      <w:r>
        <w:rPr>
          <w:rFonts w:hint="eastAsia"/>
          <w:lang w:eastAsia="zh-CN"/>
        </w:rPr>
        <w:t>号决议第</w:t>
      </w:r>
      <w:r>
        <w:rPr>
          <w:lang w:eastAsia="zh-CN"/>
        </w:rPr>
        <w:t>3.4</w:t>
      </w:r>
      <w:r>
        <w:rPr>
          <w:rFonts w:hint="eastAsia"/>
          <w:lang w:eastAsia="zh-CN"/>
        </w:rPr>
        <w:t>段的规定，务请您在</w:t>
      </w:r>
      <w:r>
        <w:rPr>
          <w:u w:val="single"/>
        </w:rPr>
        <w:t>2012</w:t>
      </w:r>
      <w:r>
        <w:rPr>
          <w:rFonts w:hint="eastAsia"/>
          <w:u w:val="single"/>
          <w:lang w:eastAsia="zh-CN"/>
        </w:rPr>
        <w:t>年</w:t>
      </w:r>
      <w:r w:rsidR="00AB71F0">
        <w:rPr>
          <w:rFonts w:hint="eastAsia"/>
          <w:u w:val="single"/>
          <w:lang w:eastAsia="zh-CN"/>
        </w:rPr>
        <w:t>3</w:t>
      </w:r>
      <w:r>
        <w:rPr>
          <w:rFonts w:hint="eastAsia"/>
          <w:u w:val="single"/>
          <w:lang w:eastAsia="zh-CN"/>
        </w:rPr>
        <w:t>月</w:t>
      </w:r>
      <w:r>
        <w:rPr>
          <w:u w:val="single"/>
        </w:rPr>
        <w:t>1</w:t>
      </w:r>
      <w:r w:rsidR="00BE764D">
        <w:rPr>
          <w:u w:val="single"/>
          <w:lang w:eastAsia="zh-CN"/>
        </w:rPr>
        <w:t>9</w:t>
      </w:r>
      <w:bookmarkStart w:id="4" w:name="_GoBack"/>
      <w:bookmarkEnd w:id="4"/>
      <w:r>
        <w:rPr>
          <w:rFonts w:hint="eastAsia"/>
          <w:u w:val="single"/>
          <w:lang w:eastAsia="zh-CN"/>
        </w:rPr>
        <w:t>日</w:t>
      </w:r>
      <w:r>
        <w:rPr>
          <w:rFonts w:hint="eastAsia"/>
          <w:lang w:eastAsia="zh-CN"/>
        </w:rPr>
        <w:t>前通知秘书处</w:t>
      </w:r>
      <w:r>
        <w:rPr>
          <w:color w:val="0000FF"/>
          <w:u w:val="single"/>
          <w:lang w:eastAsia="zh-CN"/>
        </w:rPr>
        <w:t>(</w:t>
      </w:r>
      <w:hyperlink r:id="rId10" w:history="1">
        <w:r>
          <w:rPr>
            <w:rStyle w:val="Hyperlink"/>
            <w:lang w:eastAsia="zh-CN"/>
          </w:rPr>
          <w:t>brsgd@itu.int</w:t>
        </w:r>
      </w:hyperlink>
      <w:r>
        <w:rPr>
          <w:color w:val="0000FF"/>
          <w:u w:val="single"/>
          <w:lang w:eastAsia="zh-CN"/>
        </w:rPr>
        <w:t>)</w:t>
      </w:r>
      <w:r>
        <w:rPr>
          <w:rFonts w:hint="eastAsia"/>
          <w:lang w:eastAsia="zh-CN"/>
        </w:rPr>
        <w:t>，</w:t>
      </w:r>
      <w:r>
        <w:rPr>
          <w:rFonts w:hint="eastAsia"/>
          <w:lang w:val="en-US" w:eastAsia="zh-CN"/>
        </w:rPr>
        <w:t>贵</w:t>
      </w:r>
      <w:r>
        <w:rPr>
          <w:rFonts w:hint="eastAsia"/>
          <w:lang w:eastAsia="zh-CN"/>
        </w:rPr>
        <w:t>主管部门是否批准上述建议。</w:t>
      </w:r>
    </w:p>
    <w:p w:rsidR="00BC3A37" w:rsidRPr="00733FBC" w:rsidRDefault="00BC3A37" w:rsidP="00561E75">
      <w:pPr>
        <w:spacing w:after="120"/>
        <w:ind w:firstLineChars="200" w:firstLine="480"/>
        <w:jc w:val="both"/>
        <w:rPr>
          <w:lang w:eastAsia="zh-CN"/>
        </w:rPr>
      </w:pPr>
      <w:r>
        <w:rPr>
          <w:rFonts w:hint="eastAsia"/>
          <w:lang w:eastAsia="zh-CN"/>
        </w:rPr>
        <w:t>上述截止日期后，将通过一份行政通函通报此次协商的结果。如果这些课题获得批准，它们将享有与无线电通信全会批准的课题相同的地位，并将成为无线电通信第</w:t>
      </w:r>
      <w:r w:rsidR="00B33574">
        <w:rPr>
          <w:rFonts w:hint="eastAsia"/>
          <w:lang w:eastAsia="zh-CN"/>
        </w:rPr>
        <w:t>5</w:t>
      </w:r>
      <w:r>
        <w:rPr>
          <w:rFonts w:hint="eastAsia"/>
          <w:lang w:eastAsia="zh-CN"/>
        </w:rPr>
        <w:t>研究组的正式文本。</w:t>
      </w:r>
      <w:r>
        <w:rPr>
          <w:rFonts w:hint="eastAsia"/>
          <w:lang w:val="en-US" w:eastAsia="zh-CN"/>
        </w:rPr>
        <w:t>（</w:t>
      </w:r>
      <w:r>
        <w:rPr>
          <w:rFonts w:hint="eastAsia"/>
          <w:lang w:eastAsia="zh-CN"/>
        </w:rPr>
        <w:t>见：</w:t>
      </w:r>
      <w:hyperlink r:id="rId11" w:history="1">
        <w:r w:rsidR="00733FBC">
          <w:rPr>
            <w:rStyle w:val="Hyperlink"/>
            <w:lang w:eastAsia="zh-CN"/>
          </w:rPr>
          <w:t>http://www.itu.int/ITU-R/go/que-rsg5/en</w:t>
        </w:r>
      </w:hyperlink>
      <w:r w:rsidR="00733FBC">
        <w:rPr>
          <w:rFonts w:hint="eastAsia"/>
          <w:lang w:val="en-US" w:eastAsia="zh-CN"/>
        </w:rPr>
        <w:t>）。</w:t>
      </w:r>
    </w:p>
    <w:p w:rsidR="00BC3A37" w:rsidRDefault="00BC3A37" w:rsidP="00EB2BCB">
      <w:pPr>
        <w:tabs>
          <w:tab w:val="center" w:pos="7371"/>
        </w:tabs>
        <w:spacing w:before="840"/>
        <w:rPr>
          <w:lang w:val="en-US" w:eastAsia="zh-CN"/>
        </w:rPr>
      </w:pPr>
      <w:r>
        <w:rPr>
          <w:lang w:eastAsia="zh-CN"/>
        </w:rPr>
        <w:tab/>
      </w:r>
      <w:r>
        <w:rPr>
          <w:lang w:eastAsia="zh-CN"/>
        </w:rPr>
        <w:tab/>
      </w:r>
      <w:r>
        <w:rPr>
          <w:lang w:eastAsia="zh-CN"/>
        </w:rPr>
        <w:tab/>
      </w:r>
      <w:r>
        <w:rPr>
          <w:lang w:eastAsia="zh-CN"/>
        </w:rPr>
        <w:tab/>
      </w:r>
      <w:r>
        <w:rPr>
          <w:lang w:eastAsia="zh-CN"/>
        </w:rPr>
        <w:tab/>
      </w:r>
      <w:r>
        <w:rPr>
          <w:rFonts w:cs="SimSun" w:hint="eastAsia"/>
          <w:lang w:eastAsia="zh-CN"/>
        </w:rPr>
        <w:t>无线电通信局主任</w:t>
      </w:r>
      <w:r>
        <w:rPr>
          <w:lang w:val="en-US" w:eastAsia="zh-CN"/>
        </w:rPr>
        <w:br/>
      </w:r>
      <w:r>
        <w:rPr>
          <w:lang w:val="en-US" w:eastAsia="zh-CN"/>
        </w:rPr>
        <w:tab/>
      </w:r>
      <w:r>
        <w:rPr>
          <w:lang w:val="en-US" w:eastAsia="zh-CN"/>
        </w:rPr>
        <w:tab/>
      </w:r>
      <w:r>
        <w:rPr>
          <w:lang w:val="en-US" w:eastAsia="zh-CN"/>
        </w:rPr>
        <w:tab/>
      </w:r>
      <w:r>
        <w:rPr>
          <w:lang w:val="en-US" w:eastAsia="zh-CN"/>
        </w:rPr>
        <w:tab/>
      </w:r>
      <w:r>
        <w:rPr>
          <w:lang w:val="en-US" w:eastAsia="zh-CN"/>
        </w:rPr>
        <w:tab/>
      </w:r>
      <w:r>
        <w:rPr>
          <w:rFonts w:cs="SimSun" w:hint="eastAsia"/>
          <w:lang w:val="fr-FR" w:eastAsia="zh-CN"/>
        </w:rPr>
        <w:t>弗朗索瓦</w:t>
      </w:r>
      <w:r>
        <w:rPr>
          <w:sz w:val="20"/>
          <w:lang w:val="fr-FR" w:eastAsia="zh-CN"/>
        </w:rPr>
        <w:t>•</w:t>
      </w:r>
      <w:r>
        <w:rPr>
          <w:rFonts w:cs="SimSun" w:hint="eastAsia"/>
          <w:lang w:val="fr-FR" w:eastAsia="zh-CN"/>
        </w:rPr>
        <w:t>朗西</w:t>
      </w:r>
    </w:p>
    <w:p w:rsidR="006D06C6" w:rsidRDefault="006D06C6" w:rsidP="00EB2BCB">
      <w:pPr>
        <w:spacing w:before="0"/>
        <w:rPr>
          <w:lang w:eastAsia="zh-CN"/>
        </w:rPr>
      </w:pPr>
    </w:p>
    <w:p w:rsidR="006D06C6" w:rsidRPr="002C1744" w:rsidRDefault="008C7A1A" w:rsidP="00F06B0B">
      <w:pPr>
        <w:rPr>
          <w:bCs/>
          <w:lang w:eastAsia="zh-CN"/>
          <w:rPrChange w:id="5" w:author="Author">
            <w:rPr>
              <w:bCs/>
              <w:lang w:val="en-US"/>
            </w:rPr>
          </w:rPrChange>
        </w:rPr>
      </w:pPr>
      <w:r>
        <w:rPr>
          <w:rFonts w:hint="eastAsia"/>
          <w:b/>
          <w:bCs/>
          <w:lang w:val="fr-CH" w:eastAsia="zh-CN"/>
        </w:rPr>
        <w:t>附件</w:t>
      </w:r>
      <w:r w:rsidRPr="002C1744">
        <w:rPr>
          <w:rFonts w:hint="eastAsia"/>
          <w:b/>
          <w:bCs/>
          <w:lang w:eastAsia="zh-CN"/>
        </w:rPr>
        <w:t>：</w:t>
      </w:r>
      <w:r w:rsidR="00F06B0B">
        <w:rPr>
          <w:bCs/>
          <w:lang w:eastAsia="zh-CN"/>
        </w:rPr>
        <w:t>17</w:t>
      </w:r>
      <w:r w:rsidR="00893FEB">
        <w:rPr>
          <w:rFonts w:hint="eastAsia"/>
          <w:bCs/>
          <w:lang w:eastAsia="zh-CN"/>
        </w:rPr>
        <w:t>件</w:t>
      </w:r>
    </w:p>
    <w:p w:rsidR="006D06C6" w:rsidRDefault="006D06C6" w:rsidP="00F06B0B">
      <w:pPr>
        <w:ind w:left="720" w:hanging="720"/>
        <w:rPr>
          <w:lang w:eastAsia="zh-CN"/>
        </w:rPr>
      </w:pPr>
      <w:r>
        <w:rPr>
          <w:lang w:eastAsia="zh-CN"/>
        </w:rPr>
        <w:t>–</w:t>
      </w:r>
      <w:r>
        <w:rPr>
          <w:lang w:eastAsia="zh-CN"/>
        </w:rPr>
        <w:tab/>
      </w:r>
      <w:r w:rsidR="00F06B0B">
        <w:rPr>
          <w:lang w:eastAsia="zh-CN"/>
        </w:rPr>
        <w:t>2</w:t>
      </w:r>
      <w:r w:rsidR="002C1744">
        <w:rPr>
          <w:rFonts w:hint="eastAsia"/>
          <w:lang w:val="fr-CH" w:eastAsia="zh-CN"/>
        </w:rPr>
        <w:t>份</w:t>
      </w:r>
      <w:r w:rsidR="002C1744">
        <w:rPr>
          <w:lang w:eastAsia="zh-CN"/>
        </w:rPr>
        <w:t>ITU-R</w:t>
      </w:r>
      <w:r w:rsidR="002C1744">
        <w:rPr>
          <w:rFonts w:hint="eastAsia"/>
          <w:lang w:eastAsia="zh-CN"/>
        </w:rPr>
        <w:t>新课题草案和</w:t>
      </w:r>
      <w:r w:rsidR="002C1744">
        <w:rPr>
          <w:lang w:eastAsia="zh-CN"/>
        </w:rPr>
        <w:t>1</w:t>
      </w:r>
      <w:r w:rsidR="00F06B0B">
        <w:rPr>
          <w:lang w:eastAsia="zh-CN"/>
        </w:rPr>
        <w:t>4</w:t>
      </w:r>
      <w:r w:rsidR="002C1744">
        <w:rPr>
          <w:rFonts w:ascii="SimSun" w:cs="SimSun" w:hint="eastAsia"/>
          <w:lang w:eastAsia="zh-CN"/>
        </w:rPr>
        <w:t>份</w:t>
      </w:r>
      <w:r w:rsidR="002C1744">
        <w:rPr>
          <w:lang w:eastAsia="zh-CN"/>
        </w:rPr>
        <w:t>ITU-R</w:t>
      </w:r>
      <w:r w:rsidR="002C1744">
        <w:rPr>
          <w:rFonts w:hint="eastAsia"/>
          <w:lang w:eastAsia="zh-CN"/>
        </w:rPr>
        <w:t>课题修订草案</w:t>
      </w:r>
    </w:p>
    <w:p w:rsidR="006D06C6" w:rsidRPr="00D77335" w:rsidRDefault="006D06C6" w:rsidP="00EB2BCB">
      <w:pPr>
        <w:ind w:left="720" w:hanging="720"/>
        <w:rPr>
          <w:lang w:eastAsia="zh-CN"/>
        </w:rPr>
      </w:pPr>
      <w:r>
        <w:rPr>
          <w:lang w:eastAsia="zh-CN"/>
        </w:rPr>
        <w:t>–</w:t>
      </w:r>
      <w:r>
        <w:rPr>
          <w:lang w:eastAsia="zh-CN"/>
        </w:rPr>
        <w:tab/>
      </w:r>
      <w:r w:rsidR="002C1744">
        <w:rPr>
          <w:rFonts w:hint="eastAsia"/>
          <w:lang w:eastAsia="zh-CN"/>
        </w:rPr>
        <w:t>建议取消的</w:t>
      </w:r>
      <w:r w:rsidR="002C1744">
        <w:rPr>
          <w:lang w:eastAsia="zh-CN"/>
        </w:rPr>
        <w:t>1</w:t>
      </w:r>
      <w:r w:rsidR="002C1744">
        <w:rPr>
          <w:rFonts w:hint="eastAsia"/>
          <w:lang w:eastAsia="zh-CN"/>
        </w:rPr>
        <w:t>1</w:t>
      </w:r>
      <w:r w:rsidR="002C1744">
        <w:rPr>
          <w:rFonts w:hint="eastAsia"/>
          <w:lang w:eastAsia="zh-CN"/>
        </w:rPr>
        <w:t>个</w:t>
      </w:r>
      <w:r w:rsidR="002C1744">
        <w:rPr>
          <w:lang w:eastAsia="zh-CN"/>
        </w:rPr>
        <w:t>ITU-R</w:t>
      </w:r>
      <w:r w:rsidR="002C1744">
        <w:rPr>
          <w:rFonts w:hint="eastAsia"/>
          <w:lang w:eastAsia="zh-CN"/>
        </w:rPr>
        <w:t>课题</w:t>
      </w:r>
    </w:p>
    <w:p w:rsidR="00294F5A" w:rsidRDefault="00294F5A" w:rsidP="00EB2BCB">
      <w:pPr>
        <w:tabs>
          <w:tab w:val="left" w:pos="284"/>
          <w:tab w:val="left" w:pos="568"/>
        </w:tabs>
        <w:spacing w:after="40"/>
        <w:rPr>
          <w:b/>
          <w:bCs/>
          <w:sz w:val="16"/>
          <w:lang w:eastAsia="zh-CN"/>
        </w:rPr>
      </w:pPr>
      <w:r>
        <w:rPr>
          <w:rFonts w:hint="eastAsia"/>
          <w:b/>
          <w:bCs/>
          <w:sz w:val="16"/>
          <w:lang w:eastAsia="zh-CN"/>
        </w:rPr>
        <w:t>分发：</w:t>
      </w:r>
    </w:p>
    <w:p w:rsidR="00294F5A" w:rsidRDefault="00294F5A" w:rsidP="00EB2BCB">
      <w:pPr>
        <w:tabs>
          <w:tab w:val="left" w:pos="284"/>
        </w:tabs>
        <w:spacing w:before="40"/>
        <w:ind w:left="284" w:hanging="284"/>
        <w:rPr>
          <w:sz w:val="16"/>
          <w:lang w:eastAsia="zh-CN"/>
        </w:rPr>
      </w:pPr>
      <w:r>
        <w:rPr>
          <w:sz w:val="16"/>
          <w:lang w:eastAsia="zh-CN"/>
        </w:rPr>
        <w:t>–</w:t>
      </w:r>
      <w:r>
        <w:rPr>
          <w:sz w:val="16"/>
          <w:lang w:eastAsia="zh-CN"/>
        </w:rPr>
        <w:tab/>
      </w:r>
      <w:r>
        <w:rPr>
          <w:rFonts w:hint="eastAsia"/>
          <w:sz w:val="16"/>
          <w:szCs w:val="16"/>
          <w:lang w:eastAsia="zh-CN"/>
        </w:rPr>
        <w:t>国际电联成员国主管部门</w:t>
      </w:r>
    </w:p>
    <w:p w:rsidR="00294F5A" w:rsidRDefault="00294F5A" w:rsidP="00EB2BCB">
      <w:pPr>
        <w:tabs>
          <w:tab w:val="left" w:pos="284"/>
        </w:tabs>
        <w:spacing w:before="0"/>
        <w:ind w:left="284" w:hanging="284"/>
        <w:rPr>
          <w:sz w:val="16"/>
          <w:lang w:eastAsia="zh-CN"/>
        </w:rPr>
      </w:pPr>
      <w:r>
        <w:rPr>
          <w:sz w:val="16"/>
          <w:lang w:eastAsia="zh-CN"/>
        </w:rPr>
        <w:t>–</w:t>
      </w:r>
      <w:r>
        <w:rPr>
          <w:sz w:val="16"/>
          <w:lang w:eastAsia="zh-CN"/>
        </w:rPr>
        <w:tab/>
      </w:r>
      <w:r>
        <w:rPr>
          <w:rFonts w:hint="eastAsia"/>
          <w:sz w:val="16"/>
          <w:szCs w:val="16"/>
          <w:lang w:eastAsia="zh-CN"/>
        </w:rPr>
        <w:t>参加无线电通信第</w:t>
      </w:r>
      <w:r w:rsidR="00AD2962">
        <w:rPr>
          <w:rFonts w:hint="eastAsia"/>
          <w:sz w:val="16"/>
          <w:szCs w:val="16"/>
          <w:lang w:eastAsia="zh-CN"/>
        </w:rPr>
        <w:t>5</w:t>
      </w:r>
      <w:r>
        <w:rPr>
          <w:rFonts w:hint="eastAsia"/>
          <w:sz w:val="16"/>
          <w:szCs w:val="16"/>
          <w:lang w:eastAsia="zh-CN"/>
        </w:rPr>
        <w:t>研究组工作的无线电通信部门成员</w:t>
      </w:r>
    </w:p>
    <w:p w:rsidR="00294F5A" w:rsidRDefault="00294F5A" w:rsidP="00EB2BCB">
      <w:pPr>
        <w:tabs>
          <w:tab w:val="left" w:pos="284"/>
        </w:tabs>
        <w:spacing w:before="0"/>
        <w:ind w:left="284" w:hanging="284"/>
        <w:rPr>
          <w:sz w:val="16"/>
          <w:lang w:eastAsia="zh-CN"/>
        </w:rPr>
      </w:pPr>
      <w:r>
        <w:rPr>
          <w:sz w:val="16"/>
          <w:lang w:eastAsia="zh-CN"/>
        </w:rPr>
        <w:t>–</w:t>
      </w:r>
      <w:r>
        <w:rPr>
          <w:sz w:val="16"/>
          <w:lang w:eastAsia="zh-CN"/>
        </w:rPr>
        <w:tab/>
      </w:r>
      <w:r>
        <w:rPr>
          <w:rFonts w:hint="eastAsia"/>
          <w:sz w:val="16"/>
          <w:szCs w:val="16"/>
          <w:lang w:eastAsia="zh-CN"/>
        </w:rPr>
        <w:t>参加无线电通信第</w:t>
      </w:r>
      <w:r w:rsidR="00AD2962">
        <w:rPr>
          <w:rFonts w:hint="eastAsia"/>
          <w:sz w:val="16"/>
          <w:szCs w:val="16"/>
          <w:lang w:eastAsia="zh-CN"/>
        </w:rPr>
        <w:t>5</w:t>
      </w:r>
      <w:r>
        <w:rPr>
          <w:rFonts w:hint="eastAsia"/>
          <w:sz w:val="16"/>
          <w:szCs w:val="16"/>
          <w:lang w:eastAsia="zh-CN"/>
        </w:rPr>
        <w:t>研究组工作的</w:t>
      </w:r>
      <w:r>
        <w:rPr>
          <w:sz w:val="16"/>
          <w:szCs w:val="16"/>
          <w:lang w:eastAsia="zh-CN"/>
        </w:rPr>
        <w:t>ITU-R</w:t>
      </w:r>
      <w:r>
        <w:rPr>
          <w:rFonts w:hint="eastAsia"/>
          <w:sz w:val="16"/>
          <w:szCs w:val="16"/>
          <w:lang w:eastAsia="zh-CN"/>
        </w:rPr>
        <w:t>部门准</w:t>
      </w:r>
      <w:r>
        <w:rPr>
          <w:rFonts w:cs="SimSun" w:hint="eastAsia"/>
          <w:sz w:val="16"/>
          <w:szCs w:val="16"/>
          <w:lang w:eastAsia="zh-CN"/>
        </w:rPr>
        <w:t>成员</w:t>
      </w:r>
    </w:p>
    <w:p w:rsidR="00294F5A" w:rsidRDefault="00294F5A" w:rsidP="00EB2BCB">
      <w:pPr>
        <w:tabs>
          <w:tab w:val="left" w:pos="284"/>
        </w:tabs>
        <w:spacing w:before="0"/>
        <w:ind w:left="284" w:hanging="284"/>
        <w:rPr>
          <w:sz w:val="16"/>
          <w:lang w:eastAsia="zh-CN"/>
        </w:rPr>
      </w:pPr>
      <w:r>
        <w:rPr>
          <w:sz w:val="16"/>
          <w:lang w:eastAsia="zh-CN"/>
        </w:rPr>
        <w:t>–</w:t>
      </w:r>
      <w:r>
        <w:rPr>
          <w:sz w:val="16"/>
          <w:lang w:eastAsia="zh-CN"/>
        </w:rPr>
        <w:tab/>
      </w:r>
      <w:r>
        <w:rPr>
          <w:sz w:val="16"/>
          <w:szCs w:val="16"/>
          <w:lang w:eastAsia="zh-CN"/>
        </w:rPr>
        <w:t>ITU-R</w:t>
      </w:r>
      <w:r>
        <w:rPr>
          <w:rFonts w:hint="eastAsia"/>
          <w:sz w:val="16"/>
          <w:szCs w:val="16"/>
          <w:lang w:eastAsia="zh-CN"/>
        </w:rPr>
        <w:t>学术成员</w:t>
      </w:r>
    </w:p>
    <w:p w:rsidR="006D06C6" w:rsidRPr="000A6A21" w:rsidRDefault="00294F5A" w:rsidP="00EB2BCB">
      <w:pPr>
        <w:tabs>
          <w:tab w:val="left" w:pos="284"/>
          <w:tab w:val="left" w:pos="568"/>
        </w:tabs>
        <w:spacing w:before="160" w:after="40"/>
        <w:rPr>
          <w:sz w:val="18"/>
          <w:szCs w:val="18"/>
          <w:lang w:val="es-ES_tradnl" w:eastAsia="zh-CN"/>
        </w:rPr>
      </w:pPr>
      <w:r>
        <w:rPr>
          <w:lang w:eastAsia="zh-CN"/>
        </w:rPr>
        <w:br w:type="page"/>
      </w:r>
    </w:p>
    <w:p w:rsidR="006D06C6" w:rsidRDefault="00294F5A" w:rsidP="00EB2BCB">
      <w:pPr>
        <w:pStyle w:val="AnnexNotitle"/>
        <w:spacing w:before="120"/>
        <w:rPr>
          <w:lang w:val="es-ES_tradnl" w:eastAsia="zh-CN"/>
        </w:rPr>
      </w:pPr>
      <w:r>
        <w:rPr>
          <w:rFonts w:hint="eastAsia"/>
          <w:lang w:val="es-ES_tradnl" w:eastAsia="zh-CN"/>
        </w:rPr>
        <w:lastRenderedPageBreak/>
        <w:t>附件</w:t>
      </w:r>
      <w:r w:rsidR="006D06C6" w:rsidRPr="00933AB4">
        <w:rPr>
          <w:lang w:val="es-ES_tradnl" w:eastAsia="zh-CN"/>
        </w:rPr>
        <w:t>1</w:t>
      </w:r>
    </w:p>
    <w:p w:rsidR="006D06C6" w:rsidRPr="00CA0AB9" w:rsidRDefault="00E87AEC" w:rsidP="00EB2BCB">
      <w:pPr>
        <w:pStyle w:val="Normalaftertitle"/>
        <w:spacing w:before="120"/>
        <w:jc w:val="center"/>
        <w:rPr>
          <w:lang w:val="en-US" w:eastAsia="zh-CN"/>
        </w:rPr>
      </w:pPr>
      <w:r>
        <w:rPr>
          <w:rFonts w:hint="eastAsia"/>
          <w:lang w:val="en-US" w:eastAsia="zh-CN"/>
        </w:rPr>
        <w:t>（</w:t>
      </w:r>
      <w:r w:rsidR="006D06C6" w:rsidRPr="00CA0AB9">
        <w:rPr>
          <w:lang w:val="en-US" w:eastAsia="zh-CN"/>
        </w:rPr>
        <w:t>5/321</w:t>
      </w:r>
      <w:r w:rsidR="006D4BD9">
        <w:rPr>
          <w:rFonts w:hint="eastAsia"/>
          <w:lang w:val="en-US" w:eastAsia="zh-CN"/>
        </w:rPr>
        <w:t>号文件</w:t>
      </w:r>
      <w:r>
        <w:rPr>
          <w:rFonts w:hint="eastAsia"/>
          <w:lang w:val="en-US" w:eastAsia="zh-CN"/>
        </w:rPr>
        <w:t>）</w:t>
      </w:r>
    </w:p>
    <w:p w:rsidR="006D06C6" w:rsidRPr="00B16729" w:rsidRDefault="00BC5B06" w:rsidP="00EB2BCB">
      <w:pPr>
        <w:pStyle w:val="QuestionNoBR"/>
        <w:rPr>
          <w:lang w:eastAsia="ja-JP"/>
        </w:rPr>
      </w:pPr>
      <w:r>
        <w:rPr>
          <w:lang w:eastAsia="zh-CN"/>
        </w:rPr>
        <w:t>ITU-R</w:t>
      </w:r>
      <w:r>
        <w:rPr>
          <w:rFonts w:asciiTheme="minorEastAsia" w:eastAsiaTheme="minorEastAsia" w:hAnsiTheme="minorEastAsia" w:hint="eastAsia"/>
          <w:lang w:eastAsia="zh-CN"/>
        </w:rPr>
        <w:t>第</w:t>
      </w:r>
      <w:r w:rsidR="006D06C6" w:rsidRPr="005D6725">
        <w:rPr>
          <w:lang w:eastAsia="zh-CN"/>
        </w:rPr>
        <w:t>[FS-Sharing]/5</w:t>
      </w:r>
      <w:r>
        <w:rPr>
          <w:rFonts w:asciiTheme="minorEastAsia" w:eastAsiaTheme="minorEastAsia" w:hAnsiTheme="minorEastAsia" w:hint="eastAsia"/>
          <w:lang w:eastAsia="zh-CN"/>
        </w:rPr>
        <w:t>号新课题草案</w:t>
      </w:r>
      <w:r w:rsidR="006D06C6" w:rsidRPr="005D6725">
        <w:rPr>
          <w:lang w:eastAsia="zh-CN"/>
        </w:rPr>
        <w:footnoteReference w:customMarkFollows="1" w:id="1"/>
        <w:t>*</w:t>
      </w:r>
    </w:p>
    <w:p w:rsidR="006D06C6" w:rsidRDefault="00FD46E2" w:rsidP="00EB2BCB">
      <w:pPr>
        <w:pStyle w:val="Questiontitle"/>
        <w:rPr>
          <w:lang w:eastAsia="zh-CN"/>
        </w:rPr>
      </w:pPr>
      <w:r>
        <w:rPr>
          <w:rFonts w:eastAsiaTheme="minorEastAsia" w:hint="eastAsia"/>
          <w:lang w:eastAsia="zh-CN"/>
        </w:rPr>
        <w:t>固定业务</w:t>
      </w:r>
      <w:r w:rsidR="00E873F6" w:rsidRPr="004162F0">
        <w:rPr>
          <w:rFonts w:ascii="SimSun" w:eastAsia="SimSun" w:hAnsi="SimSun" w:cs="SimSun" w:hint="eastAsia"/>
          <w:lang w:eastAsia="zh-CN"/>
        </w:rPr>
        <w:t>系统</w:t>
      </w:r>
      <w:r>
        <w:rPr>
          <w:rFonts w:ascii="SimSun" w:eastAsia="SimSun" w:hAnsi="SimSun" w:cs="SimSun" w:hint="eastAsia"/>
          <w:lang w:eastAsia="zh-CN"/>
        </w:rPr>
        <w:t>与其它业务系统之间的频率</w:t>
      </w:r>
      <w:r w:rsidRPr="004162F0">
        <w:rPr>
          <w:rFonts w:ascii="SimSun" w:eastAsia="SimSun" w:hAnsi="SimSun" w:cs="SimSun" w:hint="eastAsia"/>
          <w:lang w:eastAsia="zh-CN"/>
        </w:rPr>
        <w:t>共用</w:t>
      </w:r>
      <w:r>
        <w:rPr>
          <w:rFonts w:ascii="SimSun" w:eastAsia="SimSun" w:hAnsi="SimSun" w:cs="SimSun" w:hint="eastAsia"/>
          <w:lang w:eastAsia="zh-CN"/>
        </w:rPr>
        <w:t>和兼容性</w:t>
      </w:r>
    </w:p>
    <w:p w:rsidR="006D06C6" w:rsidRDefault="006D06C6" w:rsidP="00EB2BCB">
      <w:pPr>
        <w:pStyle w:val="Normalaftertitle0"/>
        <w:spacing w:before="360"/>
        <w:rPr>
          <w:lang w:eastAsia="zh-CN"/>
        </w:rPr>
      </w:pPr>
    </w:p>
    <w:p w:rsidR="00D909AC" w:rsidRDefault="00D909AC" w:rsidP="00EB2BCB">
      <w:pPr>
        <w:pStyle w:val="Normalaftertitle0"/>
        <w:rPr>
          <w:lang w:eastAsia="zh-CN"/>
        </w:rPr>
      </w:pPr>
      <w:r>
        <w:rPr>
          <w:rFonts w:ascii="SimSun" w:eastAsia="SimSun" w:hAnsi="SimSun" w:cs="SimSun" w:hint="eastAsia"/>
          <w:lang w:eastAsia="zh-CN"/>
        </w:rPr>
        <w:t>国际电联无线电通信全会，</w:t>
      </w:r>
    </w:p>
    <w:p w:rsidR="00D909AC" w:rsidRPr="00B425A8" w:rsidRDefault="00D909AC" w:rsidP="00EB2BCB">
      <w:pPr>
        <w:pStyle w:val="Call"/>
        <w:rPr>
          <w:rFonts w:eastAsia="STKaiti"/>
          <w:i w:val="0"/>
          <w:lang w:eastAsia="zh-CN"/>
        </w:rPr>
      </w:pPr>
      <w:r w:rsidRPr="00B425A8">
        <w:rPr>
          <w:rFonts w:eastAsia="STKaiti" w:hint="eastAsia"/>
          <w:i w:val="0"/>
          <w:lang w:eastAsia="zh-CN"/>
        </w:rPr>
        <w:t>考虑到</w:t>
      </w:r>
    </w:p>
    <w:p w:rsidR="006D06C6" w:rsidRDefault="006D06C6" w:rsidP="00E77377">
      <w:pPr>
        <w:rPr>
          <w:lang w:eastAsia="zh-CN"/>
        </w:rPr>
      </w:pPr>
      <w:r>
        <w:rPr>
          <w:lang w:eastAsia="zh-CN"/>
        </w:rPr>
        <w:t>a)</w:t>
      </w:r>
      <w:r>
        <w:rPr>
          <w:lang w:eastAsia="zh-CN"/>
        </w:rPr>
        <w:tab/>
      </w:r>
      <w:r w:rsidR="00F617A0">
        <w:rPr>
          <w:rFonts w:hint="eastAsia"/>
          <w:lang w:eastAsia="zh-CN"/>
        </w:rPr>
        <w:t>固定业务</w:t>
      </w:r>
      <w:r w:rsidR="00F617A0">
        <w:rPr>
          <w:lang w:eastAsia="zh-CN"/>
        </w:rPr>
        <w:t>（</w:t>
      </w:r>
      <w:r w:rsidR="00F617A0">
        <w:rPr>
          <w:lang w:eastAsia="zh-CN"/>
        </w:rPr>
        <w:t>FS</w:t>
      </w:r>
      <w:r w:rsidR="00F617A0">
        <w:rPr>
          <w:lang w:eastAsia="zh-CN"/>
        </w:rPr>
        <w:t>）</w:t>
      </w:r>
      <w:r w:rsidR="00F617A0">
        <w:rPr>
          <w:rFonts w:hint="eastAsia"/>
          <w:lang w:eastAsia="zh-CN"/>
        </w:rPr>
        <w:t>系统在全</w:t>
      </w:r>
      <w:r w:rsidR="00E77377">
        <w:rPr>
          <w:rFonts w:hint="eastAsia"/>
          <w:lang w:eastAsia="zh-CN"/>
        </w:rPr>
        <w:t>世界得到广泛应用</w:t>
      </w:r>
      <w:r w:rsidR="00F617A0">
        <w:rPr>
          <w:rFonts w:hint="eastAsia"/>
          <w:lang w:eastAsia="zh-CN"/>
        </w:rPr>
        <w:t>，大量</w:t>
      </w:r>
      <w:r w:rsidR="00E77377">
        <w:rPr>
          <w:rFonts w:hint="eastAsia"/>
          <w:lang w:eastAsia="zh-CN"/>
        </w:rPr>
        <w:t>且不断增加对若干频段的使用</w:t>
      </w:r>
      <w:r w:rsidR="00F617A0">
        <w:rPr>
          <w:rFonts w:hint="eastAsia"/>
          <w:lang w:eastAsia="zh-CN"/>
        </w:rPr>
        <w:t>；</w:t>
      </w:r>
    </w:p>
    <w:p w:rsidR="006D06C6" w:rsidRDefault="006D06C6" w:rsidP="00E77377">
      <w:pPr>
        <w:rPr>
          <w:lang w:eastAsia="zh-CN"/>
        </w:rPr>
      </w:pPr>
      <w:r>
        <w:rPr>
          <w:lang w:eastAsia="zh-CN"/>
        </w:rPr>
        <w:t>b)</w:t>
      </w:r>
      <w:r>
        <w:rPr>
          <w:lang w:eastAsia="zh-CN"/>
        </w:rPr>
        <w:tab/>
      </w:r>
      <w:r w:rsidR="00BC5B06">
        <w:rPr>
          <w:rFonts w:hint="eastAsia"/>
          <w:lang w:eastAsia="zh-CN"/>
        </w:rPr>
        <w:t>上述</w:t>
      </w:r>
      <w:r w:rsidR="00BC5B06" w:rsidRPr="006A11DB">
        <w:rPr>
          <w:rFonts w:hint="eastAsia"/>
          <w:lang w:eastAsia="zh-CN"/>
        </w:rPr>
        <w:t>频段</w:t>
      </w:r>
      <w:r w:rsidR="00BC5B06">
        <w:rPr>
          <w:rFonts w:hint="eastAsia"/>
          <w:lang w:eastAsia="zh-CN"/>
        </w:rPr>
        <w:t>通常由同为主要业务的</w:t>
      </w:r>
      <w:r w:rsidR="00BC5B06" w:rsidRPr="006A11DB">
        <w:rPr>
          <w:rFonts w:hint="eastAsia"/>
          <w:lang w:eastAsia="zh-CN"/>
        </w:rPr>
        <w:t>FS</w:t>
      </w:r>
      <w:r w:rsidR="00BC5B06" w:rsidRPr="006A11DB">
        <w:rPr>
          <w:rFonts w:hint="eastAsia"/>
          <w:lang w:eastAsia="zh-CN"/>
        </w:rPr>
        <w:t>和其</w:t>
      </w:r>
      <w:r w:rsidR="00BC5B06">
        <w:rPr>
          <w:rFonts w:hint="eastAsia"/>
          <w:lang w:eastAsia="zh-CN"/>
        </w:rPr>
        <w:t>它</w:t>
      </w:r>
      <w:r w:rsidR="00E77377">
        <w:rPr>
          <w:rFonts w:hint="eastAsia"/>
          <w:lang w:eastAsia="zh-CN"/>
        </w:rPr>
        <w:t>业</w:t>
      </w:r>
      <w:r w:rsidR="00BC5B06" w:rsidRPr="006A11DB">
        <w:rPr>
          <w:rFonts w:hint="eastAsia"/>
          <w:lang w:eastAsia="zh-CN"/>
        </w:rPr>
        <w:t>务</w:t>
      </w:r>
      <w:r w:rsidR="00BC5B06">
        <w:rPr>
          <w:rFonts w:hint="eastAsia"/>
          <w:lang w:eastAsia="zh-CN"/>
        </w:rPr>
        <w:t>共用；</w:t>
      </w:r>
    </w:p>
    <w:p w:rsidR="006D06C6" w:rsidRDefault="006D06C6" w:rsidP="00EB2BCB">
      <w:pPr>
        <w:rPr>
          <w:lang w:eastAsia="zh-CN"/>
        </w:rPr>
      </w:pPr>
      <w:r>
        <w:rPr>
          <w:lang w:eastAsia="zh-CN"/>
        </w:rPr>
        <w:t>c)</w:t>
      </w:r>
      <w:r>
        <w:rPr>
          <w:lang w:eastAsia="zh-CN"/>
        </w:rPr>
        <w:tab/>
      </w:r>
      <w:r w:rsidR="00BC5B06">
        <w:rPr>
          <w:rFonts w:hint="eastAsia"/>
          <w:lang w:eastAsia="zh-CN"/>
        </w:rPr>
        <w:t>有时上述</w:t>
      </w:r>
      <w:r w:rsidR="00BC5B06" w:rsidRPr="006A11DB">
        <w:rPr>
          <w:rFonts w:hint="eastAsia"/>
          <w:lang w:eastAsia="zh-CN"/>
        </w:rPr>
        <w:t>频段</w:t>
      </w:r>
      <w:r w:rsidR="00BC5B06">
        <w:rPr>
          <w:rFonts w:hint="eastAsia"/>
          <w:lang w:eastAsia="zh-CN"/>
        </w:rPr>
        <w:t>可在</w:t>
      </w:r>
      <w:r w:rsidR="00BC5B06" w:rsidRPr="006A11DB">
        <w:rPr>
          <w:rFonts w:hint="eastAsia"/>
          <w:lang w:eastAsia="zh-CN"/>
        </w:rPr>
        <w:t>“无干扰无保护”的基础上</w:t>
      </w:r>
      <w:r w:rsidR="00BC5B06">
        <w:rPr>
          <w:rFonts w:hint="eastAsia"/>
          <w:lang w:eastAsia="zh-CN"/>
        </w:rPr>
        <w:t>提供给其它非同为主要业务的业务或</w:t>
      </w:r>
      <w:r w:rsidR="00BC5B06" w:rsidRPr="006A11DB">
        <w:rPr>
          <w:rFonts w:hint="eastAsia"/>
          <w:lang w:eastAsia="zh-CN"/>
        </w:rPr>
        <w:t>无线电应用</w:t>
      </w:r>
      <w:r w:rsidR="00BC5B06">
        <w:rPr>
          <w:rFonts w:hint="eastAsia"/>
          <w:lang w:eastAsia="zh-CN"/>
        </w:rPr>
        <w:t>使用；</w:t>
      </w:r>
    </w:p>
    <w:p w:rsidR="006D06C6" w:rsidRDefault="006D06C6" w:rsidP="00EB2BCB">
      <w:pPr>
        <w:rPr>
          <w:lang w:eastAsia="zh-CN"/>
        </w:rPr>
      </w:pPr>
      <w:r>
        <w:rPr>
          <w:lang w:eastAsia="zh-CN"/>
        </w:rPr>
        <w:t>d)</w:t>
      </w:r>
      <w:r>
        <w:rPr>
          <w:lang w:eastAsia="zh-CN"/>
        </w:rPr>
        <w:tab/>
      </w:r>
      <w:r w:rsidR="00BC5B06">
        <w:rPr>
          <w:rFonts w:hint="eastAsia"/>
          <w:lang w:eastAsia="zh-CN"/>
        </w:rPr>
        <w:t>在上文</w:t>
      </w:r>
      <w:r w:rsidR="00BC5B06">
        <w:rPr>
          <w:lang w:eastAsia="zh-CN"/>
        </w:rPr>
        <w:t>b)</w:t>
      </w:r>
      <w:r w:rsidR="00BC5B06">
        <w:rPr>
          <w:rFonts w:hint="eastAsia"/>
          <w:lang w:eastAsia="zh-CN"/>
        </w:rPr>
        <w:t>和</w:t>
      </w:r>
      <w:r w:rsidR="00BC5B06">
        <w:rPr>
          <w:lang w:eastAsia="zh-CN"/>
        </w:rPr>
        <w:t>c)</w:t>
      </w:r>
      <w:r w:rsidR="00BC5B06" w:rsidRPr="006A11DB">
        <w:rPr>
          <w:rFonts w:hint="eastAsia"/>
          <w:lang w:eastAsia="zh-CN"/>
        </w:rPr>
        <w:t>的情况下</w:t>
      </w:r>
      <w:r w:rsidR="00BC5B06">
        <w:rPr>
          <w:rFonts w:hint="eastAsia"/>
          <w:lang w:eastAsia="zh-CN"/>
        </w:rPr>
        <w:t>，</w:t>
      </w:r>
      <w:r w:rsidR="00BC5B06" w:rsidRPr="006A11DB">
        <w:rPr>
          <w:rFonts w:hint="eastAsia"/>
          <w:lang w:eastAsia="zh-CN"/>
        </w:rPr>
        <w:t>FS</w:t>
      </w:r>
      <w:r w:rsidR="00BC5B06" w:rsidRPr="006A11DB">
        <w:rPr>
          <w:rFonts w:hint="eastAsia"/>
          <w:lang w:eastAsia="zh-CN"/>
        </w:rPr>
        <w:t>系统</w:t>
      </w:r>
      <w:r w:rsidR="00BC5B06">
        <w:rPr>
          <w:rFonts w:hint="eastAsia"/>
          <w:lang w:eastAsia="zh-CN"/>
        </w:rPr>
        <w:t>与其它业务</w:t>
      </w:r>
      <w:r w:rsidR="00BC5B06" w:rsidRPr="006A11DB">
        <w:rPr>
          <w:rFonts w:hint="eastAsia"/>
          <w:lang w:eastAsia="zh-CN"/>
        </w:rPr>
        <w:t>系统之间</w:t>
      </w:r>
      <w:r w:rsidR="00BC5B06">
        <w:rPr>
          <w:rFonts w:hint="eastAsia"/>
          <w:lang w:eastAsia="zh-CN"/>
        </w:rPr>
        <w:t>有可能产生干扰；</w:t>
      </w:r>
    </w:p>
    <w:p w:rsidR="006D06C6" w:rsidRDefault="006D06C6" w:rsidP="00E77377">
      <w:pPr>
        <w:rPr>
          <w:lang w:eastAsia="zh-CN"/>
        </w:rPr>
      </w:pPr>
      <w:r>
        <w:rPr>
          <w:lang w:eastAsia="zh-CN"/>
        </w:rPr>
        <w:t>e)</w:t>
      </w:r>
      <w:r>
        <w:rPr>
          <w:lang w:eastAsia="zh-CN"/>
        </w:rPr>
        <w:tab/>
      </w:r>
      <w:r w:rsidR="00BC5B06" w:rsidRPr="006A11DB">
        <w:rPr>
          <w:rFonts w:hint="eastAsia"/>
          <w:lang w:eastAsia="zh-CN"/>
        </w:rPr>
        <w:t>在某些情况下可能有必要研究</w:t>
      </w:r>
      <w:r w:rsidR="00E77377">
        <w:rPr>
          <w:rFonts w:hint="eastAsia"/>
          <w:lang w:eastAsia="zh-CN"/>
        </w:rPr>
        <w:t>发至</w:t>
      </w:r>
      <w:r w:rsidR="00BC5B06">
        <w:rPr>
          <w:rFonts w:hint="eastAsia"/>
          <w:lang w:eastAsia="zh-CN"/>
        </w:rPr>
        <w:t>和来自不同频段其它业务的无用发射</w:t>
      </w:r>
      <w:r w:rsidR="00BC5B06" w:rsidRPr="006A11DB">
        <w:rPr>
          <w:rFonts w:hint="eastAsia"/>
          <w:lang w:eastAsia="zh-CN"/>
        </w:rPr>
        <w:t>可能产生的影响</w:t>
      </w:r>
      <w:r w:rsidR="00BC5B06">
        <w:rPr>
          <w:rFonts w:hint="eastAsia"/>
          <w:lang w:eastAsia="zh-CN"/>
        </w:rPr>
        <w:t>，</w:t>
      </w:r>
    </w:p>
    <w:p w:rsidR="00A075F3" w:rsidRPr="009508FE" w:rsidRDefault="00A075F3" w:rsidP="00EB2BCB">
      <w:pPr>
        <w:pStyle w:val="Call"/>
        <w:rPr>
          <w:rFonts w:ascii="SimSun" w:hAnsi="SimSun"/>
          <w:i w:val="0"/>
          <w:lang w:eastAsia="zh-CN"/>
        </w:rPr>
      </w:pPr>
      <w:r w:rsidRPr="00B425A8">
        <w:rPr>
          <w:rFonts w:eastAsia="STKaiti" w:hint="eastAsia"/>
          <w:i w:val="0"/>
          <w:lang w:eastAsia="zh-CN"/>
        </w:rPr>
        <w:t>做出决定，</w:t>
      </w:r>
      <w:proofErr w:type="spellStart"/>
      <w:r>
        <w:rPr>
          <w:rFonts w:ascii="SimSun" w:hAnsi="SimSun" w:hint="eastAsia"/>
          <w:i w:val="0"/>
          <w:iCs/>
          <w:lang w:eastAsia="zh-CN"/>
        </w:rPr>
        <w:t>应对以下课题予以研究</w:t>
      </w:r>
      <w:proofErr w:type="spellEnd"/>
    </w:p>
    <w:p w:rsidR="006D06C6" w:rsidRDefault="006D06C6" w:rsidP="00E77377">
      <w:pPr>
        <w:rPr>
          <w:lang w:eastAsia="zh-CN"/>
        </w:rPr>
      </w:pPr>
      <w:r>
        <w:rPr>
          <w:b/>
          <w:lang w:eastAsia="zh-CN"/>
        </w:rPr>
        <w:t>1</w:t>
      </w:r>
      <w:r>
        <w:rPr>
          <w:lang w:eastAsia="zh-CN"/>
        </w:rPr>
        <w:tab/>
      </w:r>
      <w:r w:rsidR="00BC5B06" w:rsidRPr="006A11DB">
        <w:rPr>
          <w:rFonts w:hint="eastAsia"/>
          <w:lang w:eastAsia="zh-CN"/>
        </w:rPr>
        <w:t>根据</w:t>
      </w:r>
      <w:r w:rsidR="00BC5B06">
        <w:rPr>
          <w:rFonts w:hint="eastAsia"/>
          <w:lang w:eastAsia="zh-CN"/>
        </w:rPr>
        <w:t>相同</w:t>
      </w:r>
      <w:r w:rsidR="00BC5B06" w:rsidRPr="006A11DB">
        <w:rPr>
          <w:rFonts w:hint="eastAsia"/>
          <w:lang w:eastAsia="zh-CN"/>
        </w:rPr>
        <w:t>频段其</w:t>
      </w:r>
      <w:r w:rsidR="00BC5B06">
        <w:rPr>
          <w:rFonts w:hint="eastAsia"/>
          <w:lang w:eastAsia="zh-CN"/>
        </w:rPr>
        <w:t>它</w:t>
      </w:r>
      <w:r w:rsidR="00BC5B06" w:rsidRPr="006A11DB">
        <w:rPr>
          <w:rFonts w:hint="eastAsia"/>
          <w:lang w:eastAsia="zh-CN"/>
        </w:rPr>
        <w:t>同</w:t>
      </w:r>
      <w:r w:rsidR="00BC5B06">
        <w:rPr>
          <w:rFonts w:hint="eastAsia"/>
          <w:lang w:eastAsia="zh-CN"/>
        </w:rPr>
        <w:t>为</w:t>
      </w:r>
      <w:r w:rsidR="00BC5B06" w:rsidRPr="006A11DB">
        <w:rPr>
          <w:rFonts w:hint="eastAsia"/>
          <w:lang w:eastAsia="zh-CN"/>
        </w:rPr>
        <w:t>主要</w:t>
      </w:r>
      <w:r w:rsidR="00BC5B06">
        <w:rPr>
          <w:rFonts w:hint="eastAsia"/>
          <w:lang w:eastAsia="zh-CN"/>
        </w:rPr>
        <w:t>业务的业务的</w:t>
      </w:r>
      <w:r w:rsidR="00BC5B06" w:rsidRPr="006A11DB">
        <w:rPr>
          <w:rFonts w:hint="eastAsia"/>
          <w:lang w:eastAsia="zh-CN"/>
        </w:rPr>
        <w:t>技术</w:t>
      </w:r>
      <w:r w:rsidR="00BC5B06" w:rsidRPr="006A11DB">
        <w:rPr>
          <w:rFonts w:hint="eastAsia"/>
          <w:lang w:eastAsia="zh-CN"/>
        </w:rPr>
        <w:t>/</w:t>
      </w:r>
      <w:r w:rsidR="00BC5B06">
        <w:rPr>
          <w:rFonts w:hint="eastAsia"/>
          <w:lang w:eastAsia="zh-CN"/>
        </w:rPr>
        <w:t>操作要求</w:t>
      </w:r>
      <w:r w:rsidR="00BC5B06" w:rsidRPr="006A11DB">
        <w:rPr>
          <w:rFonts w:hint="eastAsia"/>
          <w:lang w:eastAsia="zh-CN"/>
        </w:rPr>
        <w:t>，</w:t>
      </w:r>
      <w:r w:rsidR="00BC5B06" w:rsidRPr="006A11DB">
        <w:rPr>
          <w:rFonts w:hint="eastAsia"/>
          <w:lang w:eastAsia="zh-CN"/>
        </w:rPr>
        <w:t xml:space="preserve"> FS</w:t>
      </w:r>
      <w:r w:rsidR="00BC5B06" w:rsidRPr="006A11DB">
        <w:rPr>
          <w:rFonts w:hint="eastAsia"/>
          <w:lang w:eastAsia="zh-CN"/>
        </w:rPr>
        <w:t>系统</w:t>
      </w:r>
      <w:r w:rsidR="00BC5B06">
        <w:rPr>
          <w:rFonts w:hint="eastAsia"/>
          <w:lang w:eastAsia="zh-CN"/>
        </w:rPr>
        <w:t>可</w:t>
      </w:r>
      <w:r w:rsidR="00BC5B06" w:rsidRPr="006A11DB">
        <w:rPr>
          <w:rFonts w:hint="eastAsia"/>
          <w:lang w:eastAsia="zh-CN"/>
        </w:rPr>
        <w:t>接受</w:t>
      </w:r>
      <w:r w:rsidR="00BC5B06">
        <w:rPr>
          <w:rFonts w:hint="eastAsia"/>
          <w:lang w:eastAsia="zh-CN"/>
        </w:rPr>
        <w:t>的干扰电平是多少，包括（</w:t>
      </w:r>
      <w:r w:rsidR="00BC5B06" w:rsidRPr="006A11DB">
        <w:rPr>
          <w:rFonts w:hint="eastAsia"/>
          <w:lang w:eastAsia="zh-CN"/>
        </w:rPr>
        <w:t>相关</w:t>
      </w:r>
      <w:r w:rsidR="00BC5B06">
        <w:rPr>
          <w:rFonts w:hint="eastAsia"/>
          <w:lang w:eastAsia="zh-CN"/>
        </w:rPr>
        <w:t>时）</w:t>
      </w:r>
      <w:r w:rsidR="00BC5B06" w:rsidRPr="006A11DB">
        <w:rPr>
          <w:rFonts w:hint="eastAsia"/>
          <w:lang w:eastAsia="zh-CN"/>
        </w:rPr>
        <w:t>时间</w:t>
      </w:r>
      <w:r w:rsidR="00E77377">
        <w:rPr>
          <w:rFonts w:hint="eastAsia"/>
          <w:lang w:eastAsia="zh-CN"/>
        </w:rPr>
        <w:t>百分比方面的</w:t>
      </w:r>
      <w:r w:rsidR="00BC5B06">
        <w:rPr>
          <w:rFonts w:hint="eastAsia"/>
          <w:lang w:eastAsia="zh-CN"/>
        </w:rPr>
        <w:t>考虑？</w:t>
      </w:r>
    </w:p>
    <w:p w:rsidR="006D06C6" w:rsidRDefault="006D06C6" w:rsidP="00EB2BCB">
      <w:pPr>
        <w:rPr>
          <w:lang w:eastAsia="zh-CN"/>
        </w:rPr>
      </w:pPr>
      <w:r>
        <w:rPr>
          <w:b/>
          <w:lang w:eastAsia="zh-CN"/>
        </w:rPr>
        <w:t>2</w:t>
      </w:r>
      <w:r>
        <w:rPr>
          <w:lang w:eastAsia="zh-CN"/>
        </w:rPr>
        <w:tab/>
      </w:r>
      <w:r w:rsidR="00BC5B06">
        <w:rPr>
          <w:rFonts w:hint="eastAsia"/>
          <w:lang w:eastAsia="zh-CN"/>
        </w:rPr>
        <w:t>相同</w:t>
      </w:r>
      <w:r w:rsidR="00BC5B06" w:rsidRPr="006A11DB">
        <w:rPr>
          <w:rFonts w:hint="eastAsia"/>
          <w:lang w:eastAsia="zh-CN"/>
        </w:rPr>
        <w:t>频段其</w:t>
      </w:r>
      <w:r w:rsidR="00BC5B06">
        <w:rPr>
          <w:rFonts w:hint="eastAsia"/>
          <w:lang w:eastAsia="zh-CN"/>
        </w:rPr>
        <w:t>它非</w:t>
      </w:r>
      <w:r w:rsidR="00BC5B06" w:rsidRPr="006A11DB">
        <w:rPr>
          <w:rFonts w:hint="eastAsia"/>
          <w:lang w:eastAsia="zh-CN"/>
        </w:rPr>
        <w:t>同</w:t>
      </w:r>
      <w:r w:rsidR="00BC5B06">
        <w:rPr>
          <w:rFonts w:hint="eastAsia"/>
          <w:lang w:eastAsia="zh-CN"/>
        </w:rPr>
        <w:t>为</w:t>
      </w:r>
      <w:r w:rsidR="00BC5B06" w:rsidRPr="006A11DB">
        <w:rPr>
          <w:rFonts w:hint="eastAsia"/>
          <w:lang w:eastAsia="zh-CN"/>
        </w:rPr>
        <w:t>主要</w:t>
      </w:r>
      <w:r w:rsidR="00BC5B06">
        <w:rPr>
          <w:rFonts w:hint="eastAsia"/>
          <w:lang w:eastAsia="zh-CN"/>
        </w:rPr>
        <w:t>业务的业务或无线电应用对</w:t>
      </w:r>
      <w:r w:rsidR="00BC5B06" w:rsidRPr="006A11DB">
        <w:rPr>
          <w:rFonts w:hint="eastAsia"/>
          <w:lang w:eastAsia="zh-CN"/>
        </w:rPr>
        <w:t>FS</w:t>
      </w:r>
      <w:r w:rsidR="00BC5B06">
        <w:rPr>
          <w:rFonts w:hint="eastAsia"/>
          <w:lang w:eastAsia="zh-CN"/>
        </w:rPr>
        <w:t>系统造成的可接受的干扰电平是多少，包括（</w:t>
      </w:r>
      <w:r w:rsidR="00BC5B06" w:rsidRPr="006A11DB">
        <w:rPr>
          <w:rFonts w:hint="eastAsia"/>
          <w:lang w:eastAsia="zh-CN"/>
        </w:rPr>
        <w:t>相关</w:t>
      </w:r>
      <w:r w:rsidR="00BC5B06">
        <w:rPr>
          <w:rFonts w:hint="eastAsia"/>
          <w:lang w:eastAsia="zh-CN"/>
        </w:rPr>
        <w:t>时）</w:t>
      </w:r>
      <w:r w:rsidR="00BC5B06" w:rsidRPr="006A11DB">
        <w:rPr>
          <w:rFonts w:hint="eastAsia"/>
          <w:lang w:eastAsia="zh-CN"/>
        </w:rPr>
        <w:t>时间</w:t>
      </w:r>
      <w:r w:rsidR="00E77377">
        <w:rPr>
          <w:rFonts w:hint="eastAsia"/>
          <w:lang w:eastAsia="zh-CN"/>
        </w:rPr>
        <w:t>百分比方面的</w:t>
      </w:r>
      <w:r w:rsidR="00BC5B06">
        <w:rPr>
          <w:rFonts w:hint="eastAsia"/>
          <w:lang w:eastAsia="zh-CN"/>
        </w:rPr>
        <w:t>考虑？</w:t>
      </w:r>
    </w:p>
    <w:p w:rsidR="006D06C6" w:rsidRDefault="006D06C6" w:rsidP="00E77377">
      <w:pPr>
        <w:rPr>
          <w:lang w:eastAsia="zh-CN"/>
        </w:rPr>
      </w:pPr>
      <w:r w:rsidRPr="00C7077D">
        <w:rPr>
          <w:b/>
          <w:lang w:eastAsia="zh-CN"/>
        </w:rPr>
        <w:t>3</w:t>
      </w:r>
      <w:r>
        <w:rPr>
          <w:lang w:eastAsia="zh-CN"/>
        </w:rPr>
        <w:tab/>
      </w:r>
      <w:r w:rsidR="00BC5B06" w:rsidRPr="006A11DB">
        <w:rPr>
          <w:rFonts w:hint="eastAsia"/>
          <w:lang w:eastAsia="zh-CN"/>
        </w:rPr>
        <w:t>邻近</w:t>
      </w:r>
      <w:r w:rsidR="00BC5B06">
        <w:rPr>
          <w:rFonts w:hint="eastAsia"/>
          <w:lang w:eastAsia="zh-CN"/>
        </w:rPr>
        <w:t>频段</w:t>
      </w:r>
      <w:r w:rsidR="00BC5B06" w:rsidRPr="006A11DB">
        <w:rPr>
          <w:rFonts w:hint="eastAsia"/>
          <w:lang w:eastAsia="zh-CN"/>
        </w:rPr>
        <w:t>其</w:t>
      </w:r>
      <w:r w:rsidR="00BC5B06">
        <w:rPr>
          <w:rFonts w:hint="eastAsia"/>
          <w:lang w:eastAsia="zh-CN"/>
        </w:rPr>
        <w:t>它业务系统的无用发射对</w:t>
      </w:r>
      <w:r w:rsidR="00BC5B06" w:rsidRPr="006A11DB">
        <w:rPr>
          <w:rFonts w:hint="eastAsia"/>
          <w:lang w:eastAsia="zh-CN"/>
        </w:rPr>
        <w:t>FS</w:t>
      </w:r>
      <w:r w:rsidR="00BC5B06">
        <w:rPr>
          <w:rFonts w:hint="eastAsia"/>
          <w:lang w:eastAsia="zh-CN"/>
        </w:rPr>
        <w:t>系统造成的可接受的</w:t>
      </w:r>
      <w:r w:rsidR="00BC5B06" w:rsidRPr="006A11DB">
        <w:rPr>
          <w:rFonts w:hint="eastAsia"/>
          <w:lang w:eastAsia="zh-CN"/>
        </w:rPr>
        <w:t>干扰水平</w:t>
      </w:r>
      <w:r w:rsidR="00E77377">
        <w:rPr>
          <w:rFonts w:hint="eastAsia"/>
          <w:lang w:eastAsia="zh-CN"/>
        </w:rPr>
        <w:t>是</w:t>
      </w:r>
      <w:r w:rsidR="00BC5B06">
        <w:rPr>
          <w:rFonts w:hint="eastAsia"/>
          <w:lang w:eastAsia="zh-CN"/>
        </w:rPr>
        <w:t>多少，包括（</w:t>
      </w:r>
      <w:r w:rsidR="00BC5B06" w:rsidRPr="006A11DB">
        <w:rPr>
          <w:rFonts w:hint="eastAsia"/>
          <w:lang w:eastAsia="zh-CN"/>
        </w:rPr>
        <w:t>相关</w:t>
      </w:r>
      <w:r w:rsidR="00BC5B06">
        <w:rPr>
          <w:rFonts w:hint="eastAsia"/>
          <w:lang w:eastAsia="zh-CN"/>
        </w:rPr>
        <w:t>时）</w:t>
      </w:r>
      <w:r w:rsidR="00BC5B06" w:rsidRPr="006A11DB">
        <w:rPr>
          <w:rFonts w:hint="eastAsia"/>
          <w:lang w:eastAsia="zh-CN"/>
        </w:rPr>
        <w:t>时间</w:t>
      </w:r>
      <w:r w:rsidR="00BC5B06">
        <w:rPr>
          <w:rFonts w:hint="eastAsia"/>
          <w:lang w:eastAsia="zh-CN"/>
        </w:rPr>
        <w:t>百分比方面</w:t>
      </w:r>
      <w:r w:rsidR="00E77377">
        <w:rPr>
          <w:rFonts w:hint="eastAsia"/>
          <w:lang w:eastAsia="zh-CN"/>
        </w:rPr>
        <w:t>的</w:t>
      </w:r>
      <w:r w:rsidR="00BC5B06">
        <w:rPr>
          <w:rFonts w:hint="eastAsia"/>
          <w:lang w:eastAsia="zh-CN"/>
        </w:rPr>
        <w:t>考虑？</w:t>
      </w:r>
    </w:p>
    <w:p w:rsidR="00DF2BD8" w:rsidRPr="008D3081" w:rsidRDefault="00DF2BD8" w:rsidP="00EB2BCB">
      <w:pPr>
        <w:pStyle w:val="Call"/>
        <w:rPr>
          <w:rFonts w:eastAsia="STKaiti"/>
          <w:i w:val="0"/>
          <w:iCs/>
          <w:lang w:eastAsia="zh-CN"/>
        </w:rPr>
      </w:pPr>
      <w:r w:rsidRPr="00B425A8">
        <w:rPr>
          <w:rFonts w:eastAsia="STKaiti" w:hint="eastAsia"/>
          <w:i w:val="0"/>
          <w:lang w:eastAsia="zh-CN"/>
        </w:rPr>
        <w:t>进一步做出决定</w:t>
      </w:r>
    </w:p>
    <w:p w:rsidR="006D06C6" w:rsidRDefault="006D06C6" w:rsidP="00E77377">
      <w:pPr>
        <w:rPr>
          <w:lang w:eastAsia="zh-CN"/>
        </w:rPr>
      </w:pPr>
      <w:r>
        <w:rPr>
          <w:b/>
          <w:lang w:eastAsia="zh-CN"/>
        </w:rPr>
        <w:t>1</w:t>
      </w:r>
      <w:r>
        <w:rPr>
          <w:b/>
          <w:lang w:eastAsia="zh-CN"/>
        </w:rPr>
        <w:tab/>
      </w:r>
      <w:r w:rsidR="00DF2BD8">
        <w:rPr>
          <w:rFonts w:hint="eastAsia"/>
          <w:lang w:eastAsia="zh-CN"/>
        </w:rPr>
        <w:t>应将上述研究结果纳入一</w:t>
      </w:r>
      <w:r w:rsidR="00E77377">
        <w:rPr>
          <w:rFonts w:hint="eastAsia"/>
          <w:lang w:eastAsia="zh-CN"/>
        </w:rPr>
        <w:t>份</w:t>
      </w:r>
      <w:r w:rsidR="00DF2BD8">
        <w:rPr>
          <w:rFonts w:hint="eastAsia"/>
          <w:lang w:eastAsia="zh-CN"/>
        </w:rPr>
        <w:t>或多</w:t>
      </w:r>
      <w:r w:rsidR="00E77377">
        <w:rPr>
          <w:rFonts w:hint="eastAsia"/>
          <w:lang w:eastAsia="zh-CN"/>
        </w:rPr>
        <w:t>份</w:t>
      </w:r>
      <w:r w:rsidR="00DF2BD8">
        <w:rPr>
          <w:rFonts w:hint="eastAsia"/>
          <w:lang w:eastAsia="zh-CN"/>
        </w:rPr>
        <w:t>建议书或报告中；</w:t>
      </w:r>
    </w:p>
    <w:p w:rsidR="006D06C6" w:rsidRDefault="006D06C6" w:rsidP="00EB2BCB">
      <w:pPr>
        <w:rPr>
          <w:lang w:eastAsia="zh-CN"/>
        </w:rPr>
      </w:pPr>
      <w:r w:rsidRPr="00D81925">
        <w:rPr>
          <w:b/>
          <w:bCs/>
          <w:lang w:eastAsia="zh-CN"/>
        </w:rPr>
        <w:t>2</w:t>
      </w:r>
      <w:r>
        <w:rPr>
          <w:lang w:eastAsia="zh-CN"/>
        </w:rPr>
        <w:tab/>
      </w:r>
      <w:r w:rsidR="00047383">
        <w:rPr>
          <w:rFonts w:hint="eastAsia"/>
          <w:lang w:eastAsia="zh-CN"/>
        </w:rPr>
        <w:t>以上研究应在</w:t>
      </w:r>
      <w:r w:rsidR="00047383">
        <w:rPr>
          <w:lang w:eastAsia="zh-CN"/>
        </w:rPr>
        <w:t>2015</w:t>
      </w:r>
      <w:r w:rsidR="00047383">
        <w:rPr>
          <w:rFonts w:hint="eastAsia"/>
          <w:lang w:eastAsia="zh-CN"/>
        </w:rPr>
        <w:t>年之前完成。</w:t>
      </w:r>
    </w:p>
    <w:p w:rsidR="006D06C6" w:rsidRDefault="00517437" w:rsidP="00EB2BCB">
      <w:pPr>
        <w:spacing w:before="240"/>
        <w:rPr>
          <w:lang w:eastAsia="zh-CN"/>
        </w:rPr>
      </w:pPr>
      <w:r>
        <w:rPr>
          <w:rFonts w:hint="eastAsia"/>
          <w:lang w:eastAsia="zh-CN"/>
        </w:rPr>
        <w:t>类别：</w:t>
      </w:r>
      <w:r w:rsidR="006D06C6">
        <w:rPr>
          <w:rFonts w:hint="eastAsia"/>
          <w:lang w:eastAsia="zh-CN"/>
        </w:rPr>
        <w:t>S1</w:t>
      </w:r>
    </w:p>
    <w:p w:rsidR="00E77377" w:rsidRDefault="00E77377">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6D06C6" w:rsidRPr="005F17EB" w:rsidRDefault="00485D02" w:rsidP="00F06B0B">
      <w:pPr>
        <w:pStyle w:val="AnnexNotitle"/>
        <w:rPr>
          <w:lang w:val="en-US" w:eastAsia="zh-CN"/>
        </w:rPr>
      </w:pPr>
      <w:r>
        <w:rPr>
          <w:rFonts w:hint="eastAsia"/>
          <w:lang w:val="en-US" w:eastAsia="zh-CN"/>
        </w:rPr>
        <w:lastRenderedPageBreak/>
        <w:t>附件</w:t>
      </w:r>
      <w:r w:rsidR="006D06C6" w:rsidRPr="005F17EB">
        <w:rPr>
          <w:lang w:val="en-US" w:eastAsia="zh-CN"/>
        </w:rPr>
        <w:t xml:space="preserve"> </w:t>
      </w:r>
      <w:r w:rsidR="00F06B0B">
        <w:rPr>
          <w:lang w:val="en-US" w:eastAsia="zh-CN"/>
        </w:rPr>
        <w:t>2</w:t>
      </w:r>
    </w:p>
    <w:p w:rsidR="006D06C6" w:rsidRPr="005F17EB" w:rsidRDefault="0068421A" w:rsidP="00EB2BCB">
      <w:pPr>
        <w:pStyle w:val="Normalaftertitle"/>
        <w:spacing w:before="120"/>
        <w:jc w:val="center"/>
        <w:rPr>
          <w:lang w:val="en-US" w:eastAsia="zh-CN"/>
        </w:rPr>
      </w:pPr>
      <w:r>
        <w:rPr>
          <w:rFonts w:hint="eastAsia"/>
          <w:lang w:val="en-US" w:eastAsia="zh-CN"/>
        </w:rPr>
        <w:t>（</w:t>
      </w:r>
      <w:r w:rsidR="006D06C6" w:rsidRPr="005F17EB">
        <w:rPr>
          <w:lang w:val="en-US" w:eastAsia="zh-CN"/>
        </w:rPr>
        <w:t>5/322</w:t>
      </w:r>
      <w:r w:rsidR="003C7A73">
        <w:rPr>
          <w:rFonts w:hint="eastAsia"/>
          <w:lang w:val="en-US" w:eastAsia="zh-CN"/>
        </w:rPr>
        <w:t>号文件</w:t>
      </w:r>
      <w:r>
        <w:rPr>
          <w:rFonts w:hint="eastAsia"/>
          <w:lang w:val="en-US" w:eastAsia="zh-CN"/>
        </w:rPr>
        <w:t>）</w:t>
      </w:r>
    </w:p>
    <w:p w:rsidR="006D06C6" w:rsidRPr="00170E1B" w:rsidRDefault="006D06C6" w:rsidP="00EB2BCB">
      <w:pPr>
        <w:pStyle w:val="QuestionNoBR"/>
        <w:rPr>
          <w:lang w:val="en-US" w:eastAsia="zh-CN"/>
        </w:rPr>
      </w:pPr>
      <w:r w:rsidRPr="00582DB6">
        <w:rPr>
          <w:lang w:val="en-US" w:eastAsia="zh-CN"/>
        </w:rPr>
        <w:t>ITU-R</w:t>
      </w:r>
      <w:r w:rsidR="00BC5B06">
        <w:rPr>
          <w:rFonts w:asciiTheme="minorEastAsia" w:eastAsiaTheme="minorEastAsia" w:hAnsiTheme="minorEastAsia" w:hint="eastAsia"/>
          <w:lang w:val="en-US" w:eastAsia="zh-CN"/>
        </w:rPr>
        <w:t>第</w:t>
      </w:r>
      <w:r>
        <w:rPr>
          <w:lang w:val="en-US" w:eastAsia="zh-CN"/>
        </w:rPr>
        <w:t>[FS use-trends]/5</w:t>
      </w:r>
      <w:r w:rsidR="00BC5B06">
        <w:rPr>
          <w:rFonts w:asciiTheme="minorEastAsia" w:eastAsiaTheme="minorEastAsia" w:hAnsiTheme="minorEastAsia" w:hint="eastAsia"/>
          <w:lang w:val="en-US" w:eastAsia="zh-CN"/>
        </w:rPr>
        <w:t>号新课题草案</w:t>
      </w:r>
    </w:p>
    <w:p w:rsidR="006D06C6" w:rsidRDefault="00BC5B06" w:rsidP="00EB2BCB">
      <w:pPr>
        <w:pStyle w:val="Title4"/>
        <w:tabs>
          <w:tab w:val="clear" w:pos="1134"/>
          <w:tab w:val="clear" w:pos="2268"/>
        </w:tabs>
        <w:rPr>
          <w:lang w:eastAsia="zh-CN"/>
        </w:rPr>
      </w:pPr>
      <w:r>
        <w:rPr>
          <w:rFonts w:asciiTheme="minorEastAsia" w:eastAsiaTheme="minorEastAsia" w:hAnsiTheme="minorEastAsia" w:hint="eastAsia"/>
          <w:lang w:eastAsia="zh-CN"/>
        </w:rPr>
        <w:t>固定业务的使用和未来趋势</w:t>
      </w:r>
    </w:p>
    <w:p w:rsidR="007A739B" w:rsidRDefault="007A739B" w:rsidP="00EB2BCB">
      <w:pPr>
        <w:pStyle w:val="Normalaftertitle0"/>
        <w:rPr>
          <w:lang w:eastAsia="zh-CN"/>
        </w:rPr>
      </w:pPr>
      <w:r>
        <w:rPr>
          <w:rFonts w:ascii="SimSun" w:eastAsia="SimSun" w:hAnsi="SimSun" w:cs="SimSun" w:hint="eastAsia"/>
          <w:lang w:eastAsia="zh-CN"/>
        </w:rPr>
        <w:t>国际电联无线电通信全会，</w:t>
      </w:r>
    </w:p>
    <w:p w:rsidR="007A739B" w:rsidRPr="00B425A8" w:rsidRDefault="007A739B" w:rsidP="00EB2BCB">
      <w:pPr>
        <w:pStyle w:val="Call"/>
        <w:rPr>
          <w:rFonts w:eastAsia="STKaiti"/>
          <w:i w:val="0"/>
          <w:lang w:eastAsia="zh-CN"/>
        </w:rPr>
      </w:pPr>
      <w:r w:rsidRPr="00B425A8">
        <w:rPr>
          <w:rFonts w:eastAsia="STKaiti" w:hint="eastAsia"/>
          <w:i w:val="0"/>
          <w:lang w:eastAsia="zh-CN"/>
        </w:rPr>
        <w:t>考虑到</w:t>
      </w:r>
    </w:p>
    <w:p w:rsidR="006D06C6" w:rsidRDefault="006D06C6" w:rsidP="00405188">
      <w:pPr>
        <w:rPr>
          <w:lang w:eastAsia="zh-CN"/>
        </w:rPr>
      </w:pPr>
      <w:r>
        <w:rPr>
          <w:lang w:eastAsia="zh-CN"/>
        </w:rPr>
        <w:t>a)</w:t>
      </w:r>
      <w:r>
        <w:rPr>
          <w:lang w:eastAsia="zh-CN"/>
        </w:rPr>
        <w:tab/>
      </w:r>
      <w:r w:rsidR="00BC5B06" w:rsidRPr="000E5B9E">
        <w:rPr>
          <w:rFonts w:hint="eastAsia"/>
          <w:lang w:eastAsia="zh-CN"/>
        </w:rPr>
        <w:t>固定</w:t>
      </w:r>
      <w:r w:rsidR="00BC5B06">
        <w:rPr>
          <w:rFonts w:hint="eastAsia"/>
          <w:lang w:eastAsia="zh-CN"/>
        </w:rPr>
        <w:t>业务已</w:t>
      </w:r>
      <w:r w:rsidR="005E7EEA">
        <w:rPr>
          <w:rFonts w:hint="eastAsia"/>
          <w:lang w:eastAsia="zh-CN"/>
        </w:rPr>
        <w:t>经</w:t>
      </w:r>
      <w:r w:rsidR="00405188">
        <w:rPr>
          <w:rFonts w:hint="eastAsia"/>
          <w:lang w:eastAsia="zh-CN"/>
        </w:rPr>
        <w:t>历</w:t>
      </w:r>
      <w:r w:rsidR="00BC5B06">
        <w:rPr>
          <w:rFonts w:hint="eastAsia"/>
          <w:lang w:eastAsia="zh-CN"/>
        </w:rPr>
        <w:t>多年</w:t>
      </w:r>
      <w:r w:rsidR="00BC5B06" w:rsidRPr="000E5B9E">
        <w:rPr>
          <w:rFonts w:hint="eastAsia"/>
          <w:lang w:eastAsia="zh-CN"/>
        </w:rPr>
        <w:t>发展，</w:t>
      </w:r>
      <w:r w:rsidR="00405188">
        <w:rPr>
          <w:rFonts w:hint="eastAsia"/>
          <w:lang w:eastAsia="zh-CN"/>
        </w:rPr>
        <w:t>且</w:t>
      </w:r>
      <w:r w:rsidR="00BC5B06">
        <w:rPr>
          <w:rFonts w:hint="eastAsia"/>
          <w:lang w:eastAsia="zh-CN"/>
        </w:rPr>
        <w:t>在</w:t>
      </w:r>
      <w:r w:rsidR="00BC5B06" w:rsidRPr="000E5B9E">
        <w:rPr>
          <w:rFonts w:hint="eastAsia"/>
          <w:lang w:eastAsia="zh-CN"/>
        </w:rPr>
        <w:t>技术和应用方面</w:t>
      </w:r>
      <w:r w:rsidR="00BC5B06">
        <w:rPr>
          <w:rFonts w:hint="eastAsia"/>
          <w:lang w:eastAsia="zh-CN"/>
        </w:rPr>
        <w:t>仍在不断</w:t>
      </w:r>
      <w:r w:rsidR="00405188">
        <w:rPr>
          <w:rFonts w:hint="eastAsia"/>
          <w:lang w:eastAsia="zh-CN"/>
        </w:rPr>
        <w:t>演进</w:t>
      </w:r>
      <w:r w:rsidR="00BC5B06">
        <w:rPr>
          <w:rFonts w:hint="eastAsia"/>
          <w:lang w:eastAsia="zh-CN"/>
        </w:rPr>
        <w:t>，</w:t>
      </w:r>
      <w:r w:rsidR="00BC5B06" w:rsidRPr="000E5B9E">
        <w:rPr>
          <w:rFonts w:hint="eastAsia"/>
          <w:lang w:eastAsia="zh-CN"/>
        </w:rPr>
        <w:t>包括</w:t>
      </w:r>
      <w:r w:rsidR="00405188">
        <w:rPr>
          <w:rFonts w:hint="eastAsia"/>
          <w:lang w:eastAsia="zh-CN"/>
        </w:rPr>
        <w:t>大</w:t>
      </w:r>
      <w:r w:rsidR="00BC5B06">
        <w:rPr>
          <w:rFonts w:hint="eastAsia"/>
          <w:lang w:eastAsia="zh-CN"/>
        </w:rPr>
        <w:t>容量</w:t>
      </w:r>
      <w:r w:rsidR="00BC5B06" w:rsidRPr="000E5B9E">
        <w:rPr>
          <w:rFonts w:hint="eastAsia"/>
          <w:lang w:eastAsia="zh-CN"/>
        </w:rPr>
        <w:t>固定无线系统的使用</w:t>
      </w:r>
      <w:r w:rsidR="00BC5B06">
        <w:rPr>
          <w:rFonts w:hint="eastAsia"/>
          <w:lang w:eastAsia="zh-CN"/>
        </w:rPr>
        <w:t>；</w:t>
      </w:r>
    </w:p>
    <w:p w:rsidR="006D06C6" w:rsidRDefault="006D06C6" w:rsidP="00405188">
      <w:pPr>
        <w:rPr>
          <w:lang w:eastAsia="zh-CN"/>
        </w:rPr>
      </w:pPr>
      <w:r>
        <w:rPr>
          <w:lang w:eastAsia="zh-CN"/>
        </w:rPr>
        <w:t>b)</w:t>
      </w:r>
      <w:r>
        <w:rPr>
          <w:lang w:eastAsia="zh-CN"/>
        </w:rPr>
        <w:tab/>
      </w:r>
      <w:r w:rsidR="00BC5B06" w:rsidRPr="000E5B9E">
        <w:rPr>
          <w:rFonts w:hint="eastAsia"/>
          <w:lang w:eastAsia="zh-CN"/>
        </w:rPr>
        <w:t>固定</w:t>
      </w:r>
      <w:r w:rsidR="00BC5B06">
        <w:rPr>
          <w:rFonts w:hint="eastAsia"/>
          <w:lang w:eastAsia="zh-CN"/>
        </w:rPr>
        <w:t>业务</w:t>
      </w:r>
      <w:r w:rsidR="00BC5B06" w:rsidRPr="000E5B9E">
        <w:rPr>
          <w:rFonts w:hint="eastAsia"/>
          <w:lang w:eastAsia="zh-CN"/>
        </w:rPr>
        <w:t>技术和要求</w:t>
      </w:r>
      <w:r w:rsidR="00BC5B06">
        <w:rPr>
          <w:rFonts w:hint="eastAsia"/>
          <w:lang w:val="en-US" w:eastAsia="zh-CN"/>
        </w:rPr>
        <w:t>的这种</w:t>
      </w:r>
      <w:r w:rsidR="00405188">
        <w:rPr>
          <w:rFonts w:hint="eastAsia"/>
          <w:lang w:val="en-US" w:eastAsia="zh-CN"/>
        </w:rPr>
        <w:t>演进</w:t>
      </w:r>
      <w:r w:rsidR="00BC5B06">
        <w:rPr>
          <w:rFonts w:hint="eastAsia"/>
          <w:lang w:val="en-US" w:eastAsia="zh-CN"/>
        </w:rPr>
        <w:t>正在引起</w:t>
      </w:r>
      <w:r w:rsidR="00BC5B06" w:rsidRPr="000E5B9E">
        <w:rPr>
          <w:rFonts w:hint="eastAsia"/>
          <w:lang w:eastAsia="zh-CN"/>
        </w:rPr>
        <w:t>网络架构</w:t>
      </w:r>
      <w:r w:rsidR="00BC5B06">
        <w:rPr>
          <w:rFonts w:hint="eastAsia"/>
          <w:lang w:eastAsia="zh-CN"/>
        </w:rPr>
        <w:t>、</w:t>
      </w:r>
      <w:r w:rsidR="00BC5B06" w:rsidRPr="000E5B9E">
        <w:rPr>
          <w:rFonts w:hint="eastAsia"/>
          <w:lang w:eastAsia="zh-CN"/>
        </w:rPr>
        <w:t>容量和带宽要求</w:t>
      </w:r>
      <w:r w:rsidR="00405188">
        <w:rPr>
          <w:rFonts w:hint="eastAsia"/>
          <w:lang w:eastAsia="zh-CN"/>
        </w:rPr>
        <w:t>方面</w:t>
      </w:r>
      <w:r w:rsidR="00BC5B06" w:rsidRPr="000E5B9E">
        <w:rPr>
          <w:rFonts w:hint="eastAsia"/>
          <w:lang w:eastAsia="zh-CN"/>
        </w:rPr>
        <w:t>的变化</w:t>
      </w:r>
      <w:r w:rsidR="00BC5B06">
        <w:rPr>
          <w:rFonts w:hint="eastAsia"/>
          <w:lang w:eastAsia="zh-CN"/>
        </w:rPr>
        <w:t>；</w:t>
      </w:r>
    </w:p>
    <w:p w:rsidR="006D06C6" w:rsidRDefault="006D06C6" w:rsidP="00405188">
      <w:pPr>
        <w:rPr>
          <w:lang w:eastAsia="zh-CN"/>
        </w:rPr>
      </w:pPr>
      <w:r>
        <w:rPr>
          <w:lang w:eastAsia="zh-CN"/>
        </w:rPr>
        <w:t>c)</w:t>
      </w:r>
      <w:r>
        <w:rPr>
          <w:lang w:eastAsia="zh-CN"/>
        </w:rPr>
        <w:tab/>
      </w:r>
      <w:r w:rsidR="00BC5B06">
        <w:rPr>
          <w:rFonts w:hint="eastAsia"/>
          <w:lang w:eastAsia="zh-CN"/>
        </w:rPr>
        <w:t>有必要开发</w:t>
      </w:r>
      <w:r w:rsidR="00BC5B06" w:rsidRPr="000E5B9E">
        <w:rPr>
          <w:rFonts w:hint="eastAsia"/>
          <w:lang w:eastAsia="zh-CN"/>
        </w:rPr>
        <w:t>更高</w:t>
      </w:r>
      <w:r w:rsidR="00BC5B06">
        <w:rPr>
          <w:rFonts w:hint="eastAsia"/>
          <w:lang w:eastAsia="zh-CN"/>
        </w:rPr>
        <w:t>的</w:t>
      </w:r>
      <w:r w:rsidR="00BC5B06" w:rsidRPr="000E5B9E">
        <w:rPr>
          <w:rFonts w:hint="eastAsia"/>
          <w:lang w:eastAsia="zh-CN"/>
        </w:rPr>
        <w:t>频段</w:t>
      </w:r>
      <w:r w:rsidR="00BC5B06">
        <w:rPr>
          <w:rFonts w:hint="eastAsia"/>
          <w:lang w:eastAsia="zh-CN"/>
        </w:rPr>
        <w:t>（</w:t>
      </w:r>
      <w:r w:rsidR="00405188">
        <w:rPr>
          <w:rFonts w:hint="eastAsia"/>
          <w:lang w:eastAsia="zh-CN"/>
        </w:rPr>
        <w:t>如</w:t>
      </w:r>
      <w:r w:rsidR="00BC5B06">
        <w:rPr>
          <w:rFonts w:hint="eastAsia"/>
          <w:lang w:eastAsia="zh-CN"/>
        </w:rPr>
        <w:t>更高的毫米波</w:t>
      </w:r>
      <w:r w:rsidR="00405188">
        <w:rPr>
          <w:rFonts w:hint="eastAsia"/>
          <w:lang w:eastAsia="zh-CN"/>
        </w:rPr>
        <w:t>频</w:t>
      </w:r>
      <w:r w:rsidR="00BC5B06" w:rsidRPr="000E5B9E">
        <w:rPr>
          <w:rFonts w:hint="eastAsia"/>
          <w:lang w:eastAsia="zh-CN"/>
        </w:rPr>
        <w:t>段</w:t>
      </w:r>
      <w:r w:rsidR="00BC5B06">
        <w:rPr>
          <w:rFonts w:hint="eastAsia"/>
          <w:lang w:eastAsia="zh-CN"/>
        </w:rPr>
        <w:t>），这是应对</w:t>
      </w:r>
      <w:r w:rsidR="00405188">
        <w:rPr>
          <w:rFonts w:hint="eastAsia"/>
          <w:lang w:eastAsia="zh-CN"/>
        </w:rPr>
        <w:t>上述</w:t>
      </w:r>
      <w:r w:rsidR="00BC5B06">
        <w:rPr>
          <w:rFonts w:hint="eastAsia"/>
          <w:lang w:eastAsia="zh-CN"/>
        </w:rPr>
        <w:t>不断变化的新要求的重要</w:t>
      </w:r>
      <w:r w:rsidR="00BC5B06" w:rsidRPr="000E5B9E">
        <w:rPr>
          <w:rFonts w:hint="eastAsia"/>
          <w:lang w:eastAsia="zh-CN"/>
        </w:rPr>
        <w:t>措施之一</w:t>
      </w:r>
      <w:r w:rsidR="00BC5B06">
        <w:rPr>
          <w:rFonts w:hint="eastAsia"/>
          <w:lang w:eastAsia="zh-CN"/>
        </w:rPr>
        <w:t>；</w:t>
      </w:r>
    </w:p>
    <w:p w:rsidR="006D06C6" w:rsidRDefault="006D06C6" w:rsidP="00EB2BCB">
      <w:pPr>
        <w:spacing w:before="80"/>
        <w:rPr>
          <w:lang w:eastAsia="zh-CN"/>
        </w:rPr>
      </w:pPr>
      <w:r>
        <w:rPr>
          <w:rFonts w:hint="eastAsia"/>
          <w:lang w:eastAsia="zh-CN"/>
        </w:rPr>
        <w:t>d</w:t>
      </w:r>
      <w:r>
        <w:rPr>
          <w:lang w:eastAsia="zh-CN"/>
        </w:rPr>
        <w:t>)</w:t>
      </w:r>
      <w:r>
        <w:rPr>
          <w:lang w:eastAsia="zh-CN"/>
        </w:rPr>
        <w:tab/>
      </w:r>
      <w:r w:rsidR="00BC5B06" w:rsidRPr="000E5B9E">
        <w:rPr>
          <w:rFonts w:hint="eastAsia"/>
          <w:lang w:eastAsia="zh-CN"/>
        </w:rPr>
        <w:t>这些变化可能</w:t>
      </w:r>
      <w:r w:rsidR="00BC5B06">
        <w:rPr>
          <w:rFonts w:hint="eastAsia"/>
          <w:lang w:eastAsia="zh-CN"/>
        </w:rPr>
        <w:t>要求进行</w:t>
      </w:r>
      <w:r w:rsidR="00BC5B06" w:rsidRPr="000E5B9E">
        <w:rPr>
          <w:rFonts w:hint="eastAsia"/>
          <w:lang w:eastAsia="zh-CN"/>
        </w:rPr>
        <w:t>进一步的频谱管理和</w:t>
      </w:r>
      <w:r w:rsidR="00BC5B06">
        <w:rPr>
          <w:rFonts w:hint="eastAsia"/>
          <w:lang w:eastAsia="zh-CN"/>
        </w:rPr>
        <w:t>规则</w:t>
      </w:r>
      <w:r w:rsidR="00BC5B06" w:rsidRPr="000E5B9E">
        <w:rPr>
          <w:rFonts w:hint="eastAsia"/>
          <w:lang w:eastAsia="zh-CN"/>
        </w:rPr>
        <w:t>方面的考虑，</w:t>
      </w:r>
      <w:r w:rsidR="00BC5B06">
        <w:rPr>
          <w:rFonts w:hint="eastAsia"/>
          <w:lang w:eastAsia="zh-CN"/>
        </w:rPr>
        <w:t>以</w:t>
      </w:r>
      <w:r w:rsidR="00BC5B06" w:rsidRPr="000E5B9E">
        <w:rPr>
          <w:rFonts w:hint="eastAsia"/>
          <w:lang w:eastAsia="zh-CN"/>
        </w:rPr>
        <w:t>解决这些新的要求</w:t>
      </w:r>
      <w:r w:rsidR="00BC5B06">
        <w:rPr>
          <w:rFonts w:hint="eastAsia"/>
          <w:lang w:eastAsia="zh-CN"/>
        </w:rPr>
        <w:t>；</w:t>
      </w:r>
    </w:p>
    <w:p w:rsidR="006D06C6" w:rsidRDefault="006D06C6" w:rsidP="00EB2BCB">
      <w:pPr>
        <w:spacing w:before="80"/>
        <w:rPr>
          <w:lang w:eastAsia="zh-CN"/>
        </w:rPr>
      </w:pPr>
      <w:r>
        <w:rPr>
          <w:rFonts w:hint="eastAsia"/>
          <w:lang w:eastAsia="zh-CN"/>
        </w:rPr>
        <w:t>e</w:t>
      </w:r>
      <w:r>
        <w:rPr>
          <w:lang w:eastAsia="zh-CN"/>
        </w:rPr>
        <w:t>)</w:t>
      </w:r>
      <w:r>
        <w:rPr>
          <w:lang w:eastAsia="zh-CN"/>
        </w:rPr>
        <w:tab/>
      </w:r>
      <w:r w:rsidR="00BC5B06">
        <w:rPr>
          <w:rFonts w:hint="eastAsia"/>
          <w:lang w:eastAsia="zh-CN"/>
        </w:rPr>
        <w:t>目前对有关中长期</w:t>
      </w:r>
      <w:r w:rsidR="00BC5B06" w:rsidRPr="000E5B9E">
        <w:rPr>
          <w:rFonts w:hint="eastAsia"/>
          <w:lang w:eastAsia="zh-CN"/>
        </w:rPr>
        <w:t>频谱愿景的最新</w:t>
      </w:r>
      <w:r w:rsidR="00BC5B06">
        <w:rPr>
          <w:rFonts w:hint="eastAsia"/>
          <w:lang w:eastAsia="zh-CN"/>
        </w:rPr>
        <w:t>指南</w:t>
      </w:r>
      <w:r w:rsidR="00BC5B06" w:rsidRPr="000E5B9E">
        <w:rPr>
          <w:rFonts w:hint="eastAsia"/>
          <w:lang w:eastAsia="zh-CN"/>
        </w:rPr>
        <w:t>和信息</w:t>
      </w:r>
      <w:r w:rsidR="00405188">
        <w:rPr>
          <w:rFonts w:hint="eastAsia"/>
          <w:lang w:eastAsia="zh-CN"/>
        </w:rPr>
        <w:t>有</w:t>
      </w:r>
      <w:r w:rsidR="00BC5B06">
        <w:rPr>
          <w:rFonts w:hint="eastAsia"/>
          <w:lang w:eastAsia="zh-CN"/>
        </w:rPr>
        <w:t>需求</w:t>
      </w:r>
      <w:r w:rsidR="00BC5B06" w:rsidRPr="000E5B9E">
        <w:rPr>
          <w:rFonts w:hint="eastAsia"/>
          <w:lang w:eastAsia="zh-CN"/>
        </w:rPr>
        <w:t>，包括</w:t>
      </w:r>
      <w:r w:rsidR="00BC5B06">
        <w:rPr>
          <w:rFonts w:hint="eastAsia"/>
          <w:lang w:eastAsia="zh-CN"/>
        </w:rPr>
        <w:t>推动固定业务</w:t>
      </w:r>
      <w:r w:rsidR="00405188">
        <w:rPr>
          <w:rFonts w:hint="eastAsia"/>
          <w:lang w:eastAsia="zh-CN"/>
        </w:rPr>
        <w:t>发展</w:t>
      </w:r>
      <w:r w:rsidR="00BC5B06" w:rsidRPr="000E5B9E">
        <w:rPr>
          <w:rFonts w:hint="eastAsia"/>
          <w:lang w:eastAsia="zh-CN"/>
        </w:rPr>
        <w:t>的关键</w:t>
      </w:r>
      <w:r w:rsidR="00BC5B06">
        <w:rPr>
          <w:rFonts w:hint="eastAsia"/>
          <w:lang w:eastAsia="zh-CN"/>
        </w:rPr>
        <w:t>因素及其发展趋势；</w:t>
      </w:r>
    </w:p>
    <w:p w:rsidR="006D06C6" w:rsidRDefault="006D06C6" w:rsidP="00405188">
      <w:pPr>
        <w:spacing w:before="80"/>
        <w:rPr>
          <w:lang w:eastAsia="zh-CN"/>
        </w:rPr>
      </w:pPr>
      <w:r>
        <w:rPr>
          <w:rFonts w:hint="eastAsia"/>
          <w:lang w:eastAsia="zh-CN"/>
        </w:rPr>
        <w:t>f</w:t>
      </w:r>
      <w:r>
        <w:rPr>
          <w:lang w:eastAsia="zh-CN"/>
        </w:rPr>
        <w:t>)</w:t>
      </w:r>
      <w:r>
        <w:rPr>
          <w:lang w:eastAsia="zh-CN"/>
        </w:rPr>
        <w:tab/>
      </w:r>
      <w:r w:rsidR="00BC5B06">
        <w:rPr>
          <w:rFonts w:hint="eastAsia"/>
          <w:lang w:eastAsia="zh-CN"/>
        </w:rPr>
        <w:t>此类指南将为各主管部门、</w:t>
      </w:r>
      <w:r w:rsidR="00BC5B06" w:rsidRPr="000E5B9E">
        <w:rPr>
          <w:rFonts w:hint="eastAsia"/>
          <w:lang w:eastAsia="zh-CN"/>
        </w:rPr>
        <w:t>制造商和电信运营商在</w:t>
      </w:r>
      <w:r w:rsidR="00BC5B06">
        <w:rPr>
          <w:rFonts w:hint="eastAsia"/>
          <w:lang w:eastAsia="zh-CN"/>
        </w:rPr>
        <w:t>一系列的频谱管理</w:t>
      </w:r>
      <w:r w:rsidR="00BC5B06" w:rsidRPr="000E5B9E">
        <w:rPr>
          <w:rFonts w:hint="eastAsia"/>
          <w:lang w:eastAsia="zh-CN"/>
        </w:rPr>
        <w:t>讨论</w:t>
      </w:r>
      <w:r w:rsidR="00BC5B06">
        <w:rPr>
          <w:rFonts w:hint="eastAsia"/>
          <w:lang w:eastAsia="zh-CN"/>
        </w:rPr>
        <w:t>中提供</w:t>
      </w:r>
      <w:r w:rsidR="00405188">
        <w:rPr>
          <w:rFonts w:hint="eastAsia"/>
          <w:lang w:eastAsia="zh-CN"/>
        </w:rPr>
        <w:t>极</w:t>
      </w:r>
      <w:r w:rsidR="00BC5B06">
        <w:rPr>
          <w:rFonts w:hint="eastAsia"/>
          <w:lang w:eastAsia="zh-CN"/>
        </w:rPr>
        <w:t>大的帮助；</w:t>
      </w:r>
    </w:p>
    <w:p w:rsidR="006D06C6" w:rsidRDefault="006D06C6" w:rsidP="00EB2BCB">
      <w:pPr>
        <w:spacing w:before="80"/>
        <w:rPr>
          <w:lang w:eastAsia="zh-CN"/>
        </w:rPr>
      </w:pPr>
      <w:r>
        <w:rPr>
          <w:rFonts w:hint="eastAsia"/>
          <w:lang w:eastAsia="zh-CN"/>
        </w:rPr>
        <w:t>g</w:t>
      </w:r>
      <w:r>
        <w:rPr>
          <w:lang w:eastAsia="zh-CN"/>
        </w:rPr>
        <w:t>)</w:t>
      </w:r>
      <w:r>
        <w:rPr>
          <w:lang w:eastAsia="zh-CN"/>
        </w:rPr>
        <w:tab/>
      </w:r>
      <w:r w:rsidR="00BC5B06">
        <w:rPr>
          <w:rFonts w:hint="eastAsia"/>
          <w:lang w:eastAsia="zh-CN"/>
        </w:rPr>
        <w:t>由于</w:t>
      </w:r>
      <w:r w:rsidR="00BC5B06" w:rsidRPr="000E5B9E">
        <w:rPr>
          <w:rFonts w:hint="eastAsia"/>
          <w:lang w:eastAsia="zh-CN"/>
        </w:rPr>
        <w:t>移动宽带流量</w:t>
      </w:r>
      <w:r w:rsidR="00BC5B06">
        <w:rPr>
          <w:rFonts w:hint="eastAsia"/>
          <w:lang w:eastAsia="zh-CN"/>
        </w:rPr>
        <w:t>呈</w:t>
      </w:r>
      <w:r w:rsidR="00BC5B06" w:rsidRPr="000E5B9E">
        <w:rPr>
          <w:rFonts w:hint="eastAsia"/>
          <w:lang w:eastAsia="zh-CN"/>
        </w:rPr>
        <w:t>指数增长</w:t>
      </w:r>
      <w:r w:rsidR="00BC5B06">
        <w:rPr>
          <w:rFonts w:hint="eastAsia"/>
          <w:lang w:eastAsia="zh-CN"/>
        </w:rPr>
        <w:t>，对固定业</w:t>
      </w:r>
      <w:r w:rsidR="00BC5B06" w:rsidRPr="000E5B9E">
        <w:rPr>
          <w:rFonts w:hint="eastAsia"/>
          <w:lang w:eastAsia="zh-CN"/>
        </w:rPr>
        <w:t>务</w:t>
      </w:r>
      <w:r w:rsidR="00BC5B06">
        <w:rPr>
          <w:rFonts w:hint="eastAsia"/>
          <w:lang w:eastAsia="zh-CN"/>
        </w:rPr>
        <w:t>回传</w:t>
      </w:r>
      <w:r w:rsidR="00BC5B06" w:rsidRPr="000E5B9E">
        <w:rPr>
          <w:rFonts w:hint="eastAsia"/>
          <w:lang w:eastAsia="zh-CN"/>
        </w:rPr>
        <w:t>基础设施的需求不断增加</w:t>
      </w:r>
      <w:r w:rsidR="00BC5B06">
        <w:rPr>
          <w:rFonts w:hint="eastAsia"/>
          <w:lang w:eastAsia="zh-CN"/>
        </w:rPr>
        <w:t>；</w:t>
      </w:r>
    </w:p>
    <w:p w:rsidR="006D06C6" w:rsidRDefault="006D06C6" w:rsidP="00EB2BCB">
      <w:pPr>
        <w:spacing w:before="80"/>
        <w:rPr>
          <w:lang w:eastAsia="zh-CN"/>
        </w:rPr>
      </w:pPr>
      <w:r>
        <w:rPr>
          <w:rFonts w:hint="eastAsia"/>
          <w:lang w:eastAsia="zh-CN"/>
        </w:rPr>
        <w:t>h)</w:t>
      </w:r>
      <w:r>
        <w:rPr>
          <w:rFonts w:hint="eastAsia"/>
          <w:lang w:eastAsia="zh-CN"/>
        </w:rPr>
        <w:tab/>
      </w:r>
      <w:r w:rsidR="00BC5B06" w:rsidRPr="000E5B9E">
        <w:rPr>
          <w:rFonts w:hint="eastAsia"/>
          <w:lang w:eastAsia="zh-CN"/>
        </w:rPr>
        <w:t>游牧</w:t>
      </w:r>
      <w:r w:rsidR="00BC5B06">
        <w:rPr>
          <w:rFonts w:hint="eastAsia"/>
          <w:lang w:eastAsia="zh-CN"/>
        </w:rPr>
        <w:t>式</w:t>
      </w:r>
      <w:r w:rsidR="00BC5B06" w:rsidRPr="000E5B9E">
        <w:rPr>
          <w:rFonts w:hint="eastAsia"/>
          <w:lang w:eastAsia="zh-CN"/>
        </w:rPr>
        <w:t>无线接入系统</w:t>
      </w:r>
      <w:r w:rsidR="00BC5B06">
        <w:rPr>
          <w:rFonts w:hint="eastAsia"/>
          <w:lang w:eastAsia="zh-CN"/>
        </w:rPr>
        <w:t>的</w:t>
      </w:r>
      <w:r w:rsidR="00BC5B06" w:rsidRPr="000E5B9E">
        <w:rPr>
          <w:rFonts w:hint="eastAsia"/>
          <w:lang w:eastAsia="zh-CN"/>
        </w:rPr>
        <w:t>回传和中继链路可</w:t>
      </w:r>
      <w:r w:rsidR="00BC5B06">
        <w:rPr>
          <w:rFonts w:hint="eastAsia"/>
          <w:lang w:eastAsia="zh-CN"/>
        </w:rPr>
        <w:t>通过多种技术</w:t>
      </w:r>
      <w:r w:rsidR="00BC5B06" w:rsidRPr="000E5B9E">
        <w:rPr>
          <w:rFonts w:hint="eastAsia"/>
          <w:lang w:eastAsia="zh-CN"/>
        </w:rPr>
        <w:t>提供</w:t>
      </w:r>
      <w:r w:rsidR="00BC5B06">
        <w:rPr>
          <w:rFonts w:hint="eastAsia"/>
          <w:lang w:eastAsia="zh-CN"/>
        </w:rPr>
        <w:t>，</w:t>
      </w:r>
    </w:p>
    <w:p w:rsidR="006A740E" w:rsidRPr="009508FE" w:rsidRDefault="006A740E" w:rsidP="00EB2BCB">
      <w:pPr>
        <w:pStyle w:val="Call"/>
        <w:rPr>
          <w:rFonts w:ascii="SimSun" w:hAnsi="SimSun"/>
          <w:i w:val="0"/>
          <w:lang w:eastAsia="zh-CN"/>
        </w:rPr>
      </w:pPr>
      <w:r w:rsidRPr="00B425A8">
        <w:rPr>
          <w:rFonts w:eastAsia="STKaiti" w:hint="eastAsia"/>
          <w:i w:val="0"/>
          <w:lang w:eastAsia="zh-CN"/>
        </w:rPr>
        <w:t>做出决定，</w:t>
      </w:r>
      <w:proofErr w:type="spellStart"/>
      <w:r>
        <w:rPr>
          <w:rFonts w:ascii="SimSun" w:hAnsi="SimSun" w:hint="eastAsia"/>
          <w:i w:val="0"/>
          <w:iCs/>
          <w:lang w:eastAsia="zh-CN"/>
        </w:rPr>
        <w:t>应对以下课题予以研究</w:t>
      </w:r>
      <w:proofErr w:type="spellEnd"/>
    </w:p>
    <w:p w:rsidR="006D06C6" w:rsidRDefault="00BC5B06" w:rsidP="00405188">
      <w:pPr>
        <w:ind w:firstLineChars="200" w:firstLine="480"/>
        <w:rPr>
          <w:lang w:eastAsia="zh-CN"/>
        </w:rPr>
      </w:pPr>
      <w:r>
        <w:rPr>
          <w:lang w:eastAsia="zh-CN"/>
        </w:rPr>
        <w:t>2013-2023</w:t>
      </w:r>
      <w:r>
        <w:rPr>
          <w:rFonts w:hint="eastAsia"/>
          <w:lang w:eastAsia="zh-CN"/>
        </w:rPr>
        <w:t>年及之后不同</w:t>
      </w:r>
      <w:r>
        <w:rPr>
          <w:lang w:eastAsia="zh-CN"/>
        </w:rPr>
        <w:t>FS</w:t>
      </w:r>
      <w:r>
        <w:rPr>
          <w:rFonts w:hint="eastAsia"/>
          <w:lang w:eastAsia="zh-CN"/>
        </w:rPr>
        <w:t>频段上固定业务技术和应用的主要趋势和推动因素是什么，</w:t>
      </w:r>
      <w:r w:rsidRPr="000E5B9E">
        <w:rPr>
          <w:rFonts w:hint="eastAsia"/>
          <w:lang w:eastAsia="zh-CN"/>
        </w:rPr>
        <w:t>同时考虑到</w:t>
      </w:r>
      <w:r w:rsidR="00F03E56">
        <w:rPr>
          <w:rFonts w:hint="eastAsia"/>
          <w:lang w:eastAsia="zh-CN"/>
        </w:rPr>
        <w:t>：</w:t>
      </w:r>
    </w:p>
    <w:p w:rsidR="006D06C6" w:rsidRDefault="006D06C6" w:rsidP="00EB2BCB">
      <w:pPr>
        <w:pStyle w:val="enumlev1"/>
        <w:rPr>
          <w:lang w:eastAsia="zh-CN"/>
        </w:rPr>
      </w:pPr>
      <w:r>
        <w:rPr>
          <w:lang w:eastAsia="zh-CN"/>
        </w:rPr>
        <w:t>−</w:t>
      </w:r>
      <w:r>
        <w:rPr>
          <w:lang w:eastAsia="zh-CN"/>
        </w:rPr>
        <w:tab/>
      </w:r>
      <w:r w:rsidR="00BC5B06" w:rsidRPr="000E5B9E">
        <w:rPr>
          <w:rFonts w:hint="eastAsia"/>
          <w:lang w:eastAsia="zh-CN"/>
        </w:rPr>
        <w:t>部署</w:t>
      </w:r>
      <w:r w:rsidR="00BC5B06">
        <w:rPr>
          <w:rFonts w:hint="eastAsia"/>
          <w:lang w:eastAsia="zh-CN"/>
        </w:rPr>
        <w:t>情形、</w:t>
      </w:r>
      <w:r w:rsidR="00BC5B06" w:rsidRPr="000E5B9E">
        <w:rPr>
          <w:rFonts w:hint="eastAsia"/>
          <w:lang w:eastAsia="zh-CN"/>
        </w:rPr>
        <w:t>传播方面的考虑</w:t>
      </w:r>
      <w:r w:rsidR="00BC5B06">
        <w:rPr>
          <w:rFonts w:hint="eastAsia"/>
          <w:lang w:eastAsia="zh-CN"/>
        </w:rPr>
        <w:t>、</w:t>
      </w:r>
      <w:r w:rsidR="00BC5B06" w:rsidRPr="000E5B9E">
        <w:rPr>
          <w:rFonts w:hint="eastAsia"/>
          <w:lang w:eastAsia="zh-CN"/>
        </w:rPr>
        <w:t>技术的发展</w:t>
      </w:r>
      <w:r w:rsidR="00BC5B06">
        <w:rPr>
          <w:rFonts w:hint="eastAsia"/>
          <w:lang w:eastAsia="zh-CN"/>
        </w:rPr>
        <w:t>、</w:t>
      </w:r>
      <w:r w:rsidR="00BC5B06" w:rsidRPr="000E5B9E">
        <w:rPr>
          <w:rFonts w:hint="eastAsia"/>
          <w:lang w:eastAsia="zh-CN"/>
        </w:rPr>
        <w:t>容量和频谱要求</w:t>
      </w:r>
      <w:r w:rsidR="00BC5B06">
        <w:rPr>
          <w:rFonts w:hint="eastAsia"/>
          <w:lang w:eastAsia="zh-CN"/>
        </w:rPr>
        <w:t>；</w:t>
      </w:r>
    </w:p>
    <w:p w:rsidR="006D06C6" w:rsidRDefault="006D06C6" w:rsidP="00EB2BCB">
      <w:pPr>
        <w:pStyle w:val="enumlev1"/>
        <w:rPr>
          <w:lang w:eastAsia="zh-CN"/>
        </w:rPr>
      </w:pPr>
      <w:r>
        <w:rPr>
          <w:lang w:eastAsia="zh-CN"/>
        </w:rPr>
        <w:t>−</w:t>
      </w:r>
      <w:r>
        <w:rPr>
          <w:lang w:eastAsia="zh-CN"/>
        </w:rPr>
        <w:tab/>
      </w:r>
      <w:r w:rsidR="00BC5B06">
        <w:rPr>
          <w:rFonts w:hint="eastAsia"/>
          <w:lang w:eastAsia="ja-JP"/>
        </w:rPr>
        <w:t>更高的毫米波</w:t>
      </w:r>
      <w:r w:rsidR="00405188">
        <w:rPr>
          <w:rFonts w:hint="eastAsia"/>
          <w:lang w:eastAsia="zh-CN"/>
        </w:rPr>
        <w:t>频</w:t>
      </w:r>
      <w:r w:rsidR="00BC5B06" w:rsidRPr="000E5B9E">
        <w:rPr>
          <w:rFonts w:hint="eastAsia"/>
          <w:lang w:eastAsia="ja-JP"/>
        </w:rPr>
        <w:t>段（如</w:t>
      </w:r>
      <w:r w:rsidR="00BC5B06" w:rsidRPr="000E5B9E">
        <w:rPr>
          <w:rFonts w:hint="eastAsia"/>
          <w:lang w:eastAsia="ja-JP"/>
        </w:rPr>
        <w:t>60 GHz</w:t>
      </w:r>
      <w:r w:rsidR="00BC5B06">
        <w:rPr>
          <w:rFonts w:hint="eastAsia"/>
          <w:lang w:eastAsia="zh-CN"/>
        </w:rPr>
        <w:t>以上</w:t>
      </w:r>
      <w:r w:rsidR="00BC5B06" w:rsidRPr="000E5B9E">
        <w:rPr>
          <w:rFonts w:hint="eastAsia"/>
          <w:lang w:eastAsia="ja-JP"/>
        </w:rPr>
        <w:t>）</w:t>
      </w:r>
      <w:r w:rsidR="00BC5B06">
        <w:rPr>
          <w:rFonts w:hint="eastAsia"/>
          <w:lang w:eastAsia="zh-CN"/>
        </w:rPr>
        <w:t>的使用；</w:t>
      </w:r>
    </w:p>
    <w:p w:rsidR="006D06C6" w:rsidRDefault="006D06C6" w:rsidP="00EB2BCB">
      <w:pPr>
        <w:pStyle w:val="enumlev1"/>
        <w:rPr>
          <w:lang w:eastAsia="zh-CN"/>
        </w:rPr>
      </w:pPr>
      <w:r>
        <w:rPr>
          <w:lang w:eastAsia="zh-CN"/>
        </w:rPr>
        <w:t>−</w:t>
      </w:r>
      <w:r>
        <w:rPr>
          <w:lang w:eastAsia="zh-CN"/>
        </w:rPr>
        <w:tab/>
      </w:r>
      <w:r w:rsidR="00BC5B06">
        <w:rPr>
          <w:rFonts w:hint="eastAsia"/>
          <w:lang w:eastAsia="zh-CN"/>
        </w:rPr>
        <w:t>在更高的毫米波</w:t>
      </w:r>
      <w:r w:rsidR="00405188">
        <w:rPr>
          <w:rFonts w:hint="eastAsia"/>
          <w:lang w:eastAsia="zh-CN"/>
        </w:rPr>
        <w:t>频</w:t>
      </w:r>
      <w:r w:rsidR="00BC5B06" w:rsidRPr="000E5B9E">
        <w:rPr>
          <w:rFonts w:hint="eastAsia"/>
          <w:lang w:eastAsia="zh-CN"/>
        </w:rPr>
        <w:t>段</w:t>
      </w:r>
      <w:r w:rsidR="00BC5B06">
        <w:rPr>
          <w:rFonts w:hint="eastAsia"/>
          <w:lang w:eastAsia="zh-CN"/>
        </w:rPr>
        <w:t>操作的固定无线</w:t>
      </w:r>
      <w:r w:rsidR="00BC5B06" w:rsidRPr="000E5B9E">
        <w:rPr>
          <w:rFonts w:hint="eastAsia"/>
          <w:lang w:eastAsia="zh-CN"/>
        </w:rPr>
        <w:t>系统</w:t>
      </w:r>
      <w:r w:rsidR="00BC5B06">
        <w:rPr>
          <w:rFonts w:hint="eastAsia"/>
          <w:lang w:eastAsia="zh-CN"/>
        </w:rPr>
        <w:t>的</w:t>
      </w:r>
      <w:r w:rsidR="00BC5B06" w:rsidRPr="000E5B9E">
        <w:rPr>
          <w:rFonts w:hint="eastAsia"/>
          <w:lang w:eastAsia="zh-CN"/>
        </w:rPr>
        <w:t>技术和操作要求，包括高容量，例如千兆级</w:t>
      </w:r>
      <w:r w:rsidR="00BC5B06">
        <w:rPr>
          <w:rFonts w:hint="eastAsia"/>
          <w:lang w:eastAsia="zh-CN"/>
        </w:rPr>
        <w:t>、链路？</w:t>
      </w:r>
    </w:p>
    <w:p w:rsidR="00F06B0B" w:rsidRDefault="00F06B0B">
      <w:pPr>
        <w:tabs>
          <w:tab w:val="clear" w:pos="794"/>
          <w:tab w:val="clear" w:pos="1191"/>
          <w:tab w:val="clear" w:pos="1588"/>
          <w:tab w:val="clear" w:pos="1985"/>
        </w:tabs>
        <w:overflowPunct/>
        <w:autoSpaceDE/>
        <w:autoSpaceDN/>
        <w:adjustRightInd/>
        <w:spacing w:before="0"/>
        <w:textAlignment w:val="auto"/>
        <w:rPr>
          <w:rFonts w:eastAsia="STKaiti"/>
          <w:lang w:eastAsia="zh-CN"/>
        </w:rPr>
      </w:pPr>
      <w:r>
        <w:rPr>
          <w:rFonts w:eastAsia="STKaiti"/>
          <w:i/>
          <w:lang w:eastAsia="zh-CN"/>
        </w:rPr>
        <w:br w:type="page"/>
      </w:r>
    </w:p>
    <w:p w:rsidR="00AA106D" w:rsidRPr="008D3081" w:rsidRDefault="00AA106D" w:rsidP="00EB2BCB">
      <w:pPr>
        <w:pStyle w:val="Call"/>
        <w:rPr>
          <w:rFonts w:eastAsia="STKaiti"/>
          <w:i w:val="0"/>
          <w:iCs/>
          <w:lang w:eastAsia="zh-CN"/>
        </w:rPr>
      </w:pPr>
      <w:r w:rsidRPr="00B425A8">
        <w:rPr>
          <w:rFonts w:eastAsia="STKaiti" w:hint="eastAsia"/>
          <w:i w:val="0"/>
          <w:lang w:eastAsia="zh-CN"/>
        </w:rPr>
        <w:t>进一步做出决定</w:t>
      </w:r>
    </w:p>
    <w:p w:rsidR="006D06C6" w:rsidRDefault="006D06C6" w:rsidP="00EB2BCB">
      <w:pPr>
        <w:rPr>
          <w:lang w:eastAsia="zh-CN"/>
        </w:rPr>
      </w:pPr>
      <w:r>
        <w:rPr>
          <w:b/>
          <w:lang w:eastAsia="zh-CN"/>
        </w:rPr>
        <w:t>1</w:t>
      </w:r>
      <w:r>
        <w:rPr>
          <w:lang w:eastAsia="zh-CN"/>
        </w:rPr>
        <w:tab/>
      </w:r>
      <w:r w:rsidR="00AA106D">
        <w:rPr>
          <w:rFonts w:hint="eastAsia"/>
          <w:lang w:eastAsia="zh-CN"/>
        </w:rPr>
        <w:t>应将上述研究结果纳入</w:t>
      </w:r>
      <w:r w:rsidR="00126499">
        <w:rPr>
          <w:rFonts w:hint="eastAsia"/>
          <w:lang w:eastAsia="zh-CN"/>
        </w:rPr>
        <w:t>新的</w:t>
      </w:r>
      <w:r w:rsidR="00405188">
        <w:rPr>
          <w:rFonts w:hint="eastAsia"/>
          <w:lang w:eastAsia="zh-CN"/>
        </w:rPr>
        <w:t>和</w:t>
      </w:r>
      <w:r w:rsidR="00405188">
        <w:rPr>
          <w:rFonts w:hint="eastAsia"/>
          <w:lang w:eastAsia="zh-CN"/>
        </w:rPr>
        <w:t>/</w:t>
      </w:r>
      <w:r w:rsidR="00AA106D">
        <w:rPr>
          <w:rFonts w:hint="eastAsia"/>
          <w:lang w:eastAsia="zh-CN"/>
        </w:rPr>
        <w:t>或</w:t>
      </w:r>
      <w:r w:rsidR="00405188">
        <w:rPr>
          <w:rFonts w:hint="eastAsia"/>
          <w:lang w:eastAsia="zh-CN"/>
        </w:rPr>
        <w:t>经</w:t>
      </w:r>
      <w:r w:rsidR="00126499">
        <w:rPr>
          <w:rFonts w:hint="eastAsia"/>
          <w:lang w:eastAsia="zh-CN"/>
        </w:rPr>
        <w:t>修订</w:t>
      </w:r>
      <w:r w:rsidR="00405188">
        <w:rPr>
          <w:rFonts w:hint="eastAsia"/>
          <w:lang w:eastAsia="zh-CN"/>
        </w:rPr>
        <w:t>的</w:t>
      </w:r>
      <w:r w:rsidR="00126499">
        <w:rPr>
          <w:rFonts w:hint="eastAsia"/>
          <w:lang w:eastAsia="zh-CN"/>
        </w:rPr>
        <w:t>报告</w:t>
      </w:r>
      <w:r w:rsidR="00126499">
        <w:rPr>
          <w:rFonts w:hint="eastAsia"/>
          <w:lang w:eastAsia="zh-CN"/>
        </w:rPr>
        <w:t>/</w:t>
      </w:r>
      <w:r w:rsidR="00AA106D">
        <w:rPr>
          <w:rFonts w:hint="eastAsia"/>
          <w:lang w:eastAsia="zh-CN"/>
        </w:rPr>
        <w:t>建议书中；</w:t>
      </w:r>
    </w:p>
    <w:p w:rsidR="006D06C6" w:rsidRPr="00B0355C" w:rsidRDefault="006D06C6" w:rsidP="00EB2BCB">
      <w:pPr>
        <w:rPr>
          <w:lang w:eastAsia="zh-CN"/>
        </w:rPr>
      </w:pPr>
      <w:r>
        <w:rPr>
          <w:b/>
          <w:lang w:eastAsia="zh-CN"/>
        </w:rPr>
        <w:t>2</w:t>
      </w:r>
      <w:r>
        <w:rPr>
          <w:lang w:eastAsia="zh-CN"/>
        </w:rPr>
        <w:tab/>
      </w:r>
      <w:r w:rsidR="00AA106D">
        <w:rPr>
          <w:rFonts w:hint="eastAsia"/>
          <w:lang w:eastAsia="zh-CN"/>
        </w:rPr>
        <w:t>以上研究</w:t>
      </w:r>
      <w:r w:rsidR="00405188">
        <w:rPr>
          <w:rFonts w:hint="eastAsia"/>
          <w:lang w:eastAsia="zh-CN"/>
        </w:rPr>
        <w:t>的初步结果</w:t>
      </w:r>
      <w:r w:rsidR="00AA106D">
        <w:rPr>
          <w:rFonts w:hint="eastAsia"/>
          <w:lang w:eastAsia="zh-CN"/>
        </w:rPr>
        <w:t>应在</w:t>
      </w:r>
      <w:r w:rsidR="00AA106D">
        <w:rPr>
          <w:lang w:eastAsia="zh-CN"/>
        </w:rPr>
        <w:t>2015</w:t>
      </w:r>
      <w:r w:rsidR="00AA106D">
        <w:rPr>
          <w:rFonts w:hint="eastAsia"/>
          <w:lang w:eastAsia="zh-CN"/>
        </w:rPr>
        <w:t>年之前完成。</w:t>
      </w:r>
    </w:p>
    <w:p w:rsidR="006D06C6" w:rsidRDefault="006D06C6" w:rsidP="00EB2BCB">
      <w:pPr>
        <w:rPr>
          <w:lang w:eastAsia="zh-CN"/>
        </w:rPr>
      </w:pPr>
    </w:p>
    <w:p w:rsidR="006D06C6" w:rsidRDefault="006F4B78" w:rsidP="00EB2BCB">
      <w:pPr>
        <w:outlineLvl w:val="0"/>
        <w:rPr>
          <w:lang w:eastAsia="zh-CN"/>
        </w:rPr>
      </w:pPr>
      <w:r>
        <w:rPr>
          <w:rFonts w:hint="eastAsia"/>
          <w:lang w:eastAsia="zh-CN"/>
        </w:rPr>
        <w:t>类别：</w:t>
      </w:r>
      <w:r w:rsidR="006D06C6">
        <w:rPr>
          <w:lang w:eastAsia="zh-CN"/>
        </w:rPr>
        <w:t>S2</w:t>
      </w:r>
    </w:p>
    <w:p w:rsidR="006D06C6" w:rsidRPr="005145A3" w:rsidRDefault="006D06C6" w:rsidP="00EB2BCB">
      <w:pPr>
        <w:tabs>
          <w:tab w:val="clear" w:pos="794"/>
          <w:tab w:val="clear" w:pos="1191"/>
          <w:tab w:val="clear" w:pos="1588"/>
          <w:tab w:val="clear" w:pos="1985"/>
        </w:tabs>
        <w:overflowPunct/>
        <w:autoSpaceDE/>
        <w:autoSpaceDN/>
        <w:adjustRightInd/>
        <w:spacing w:before="0"/>
        <w:textAlignment w:val="auto"/>
        <w:rPr>
          <w:lang w:val="en-US" w:eastAsia="zh-CN"/>
          <w:rPrChange w:id="6" w:author="Author">
            <w:rPr>
              <w:lang w:val="es-ES_tradnl"/>
            </w:rPr>
          </w:rPrChange>
        </w:rPr>
      </w:pPr>
      <w:r w:rsidRPr="005145A3">
        <w:rPr>
          <w:lang w:val="en-US" w:eastAsia="zh-CN"/>
          <w:rPrChange w:id="7" w:author="Author">
            <w:rPr>
              <w:lang w:val="es-ES_tradnl"/>
            </w:rPr>
          </w:rPrChange>
        </w:rPr>
        <w:br w:type="page"/>
      </w:r>
    </w:p>
    <w:p w:rsidR="006D06C6" w:rsidRPr="005F17EB" w:rsidRDefault="000C559D" w:rsidP="00F06B0B">
      <w:pPr>
        <w:pStyle w:val="AnnexNotitle"/>
        <w:rPr>
          <w:lang w:val="en-US" w:eastAsia="zh-CN"/>
        </w:rPr>
      </w:pPr>
      <w:r>
        <w:rPr>
          <w:rFonts w:hint="eastAsia"/>
          <w:lang w:val="en-US" w:eastAsia="zh-CN"/>
        </w:rPr>
        <w:t>附件</w:t>
      </w:r>
      <w:r w:rsidR="006D06C6" w:rsidRPr="005F17EB">
        <w:rPr>
          <w:lang w:val="en-US" w:eastAsia="zh-CN"/>
        </w:rPr>
        <w:t xml:space="preserve"> </w:t>
      </w:r>
      <w:r w:rsidR="00F06B0B">
        <w:rPr>
          <w:lang w:val="en-US" w:eastAsia="zh-CN"/>
        </w:rPr>
        <w:t>3</w:t>
      </w:r>
    </w:p>
    <w:p w:rsidR="006D06C6" w:rsidRPr="005F17EB" w:rsidRDefault="0068421A" w:rsidP="00EB2BCB">
      <w:pPr>
        <w:pStyle w:val="Normalaftertitle"/>
        <w:spacing w:before="120"/>
        <w:jc w:val="center"/>
        <w:rPr>
          <w:lang w:val="en-US" w:eastAsia="zh-CN"/>
        </w:rPr>
      </w:pPr>
      <w:r>
        <w:rPr>
          <w:rFonts w:hint="eastAsia"/>
          <w:lang w:val="en-US" w:eastAsia="zh-CN"/>
        </w:rPr>
        <w:t>（</w:t>
      </w:r>
      <w:r w:rsidR="006D06C6" w:rsidRPr="005F17EB">
        <w:rPr>
          <w:lang w:val="en-US" w:eastAsia="zh-CN"/>
        </w:rPr>
        <w:t>5/</w:t>
      </w:r>
      <w:r w:rsidR="006D06C6">
        <w:rPr>
          <w:lang w:val="en-US" w:eastAsia="zh-CN"/>
        </w:rPr>
        <w:t>328</w:t>
      </w:r>
      <w:r w:rsidR="000C559D">
        <w:rPr>
          <w:rFonts w:hint="eastAsia"/>
          <w:lang w:val="en-US" w:eastAsia="zh-CN"/>
        </w:rPr>
        <w:t>号文件</w:t>
      </w:r>
      <w:r>
        <w:rPr>
          <w:rFonts w:hint="eastAsia"/>
          <w:lang w:val="en-US" w:eastAsia="zh-CN"/>
        </w:rPr>
        <w:t>）</w:t>
      </w:r>
    </w:p>
    <w:p w:rsidR="006D06C6" w:rsidRPr="00402B83" w:rsidRDefault="00FD6657" w:rsidP="00A53CA3">
      <w:pPr>
        <w:pStyle w:val="QuestionNoBR"/>
        <w:rPr>
          <w:vertAlign w:val="superscript"/>
          <w:lang w:val="en-US" w:eastAsia="zh-CN"/>
        </w:rPr>
      </w:pPr>
      <w:r>
        <w:rPr>
          <w:rFonts w:hint="eastAsia"/>
          <w:lang w:eastAsia="zh-CN"/>
        </w:rPr>
        <w:t>ITU-R</w:t>
      </w:r>
      <w:r>
        <w:rPr>
          <w:rFonts w:ascii="SimSun" w:eastAsia="SimSun" w:hAnsi="SimSun" w:cs="SimSun" w:hint="eastAsia"/>
          <w:lang w:eastAsia="zh-CN"/>
        </w:rPr>
        <w:t>第</w:t>
      </w:r>
      <w:r>
        <w:rPr>
          <w:rFonts w:hint="eastAsia"/>
          <w:lang w:eastAsia="zh-CN"/>
        </w:rPr>
        <w:t>1-4/</w:t>
      </w:r>
      <w:r>
        <w:rPr>
          <w:lang w:eastAsia="zh-CN"/>
        </w:rPr>
        <w:t>5</w:t>
      </w:r>
      <w:del w:id="8" w:author="ajlouni" w:date="2011-12-12T11:24:00Z">
        <w:r w:rsidR="00A53CA3" w:rsidRPr="00BA72EB" w:rsidDel="00BD41B9">
          <w:rPr>
            <w:rStyle w:val="FootnoteReference"/>
            <w:rtl/>
          </w:rPr>
          <w:footnoteReference w:customMarkFollows="1" w:id="2"/>
          <w:delText>*</w:delText>
        </w:r>
      </w:del>
      <w:ins w:id="16" w:author="ajlouni" w:date="2011-12-12T11:24:00Z">
        <w:r w:rsidR="00A53CA3" w:rsidRPr="00BA72EB">
          <w:rPr>
            <w:rStyle w:val="FootnoteReference"/>
            <w:rtl/>
          </w:rPr>
          <w:footnoteReference w:customMarkFollows="1" w:id="3"/>
          <w:t>*</w:t>
        </w:r>
      </w:ins>
      <w:r>
        <w:rPr>
          <w:rFonts w:ascii="SimSun" w:eastAsia="SimSun" w:hAnsi="SimSun" w:cs="SimSun" w:hint="eastAsia"/>
          <w:lang w:eastAsia="zh-CN"/>
        </w:rPr>
        <w:t>号课题</w:t>
      </w:r>
      <w:r w:rsidR="00BC5B06">
        <w:rPr>
          <w:rFonts w:ascii="SimSun" w:eastAsia="SimSun" w:hAnsi="SimSun" w:cs="SimSun" w:hint="eastAsia"/>
          <w:lang w:eastAsia="zh-CN"/>
        </w:rPr>
        <w:t>修订草案</w:t>
      </w:r>
    </w:p>
    <w:p w:rsidR="00D67F7B" w:rsidRDefault="00D67F7B" w:rsidP="00EB2BCB">
      <w:pPr>
        <w:pStyle w:val="Questiontitle"/>
        <w:rPr>
          <w:lang w:val="en-US" w:eastAsia="zh-CN"/>
        </w:rPr>
      </w:pPr>
      <w:r>
        <w:rPr>
          <w:rFonts w:ascii="SimSun" w:eastAsia="SimSun" w:hAnsi="SimSun" w:cs="SimSun" w:hint="eastAsia"/>
          <w:lang w:val="en-US" w:eastAsia="zh-CN"/>
        </w:rPr>
        <w:t>陆地</w:t>
      </w:r>
      <w:r w:rsidRPr="004B56EE">
        <w:rPr>
          <w:rFonts w:ascii="SimSun" w:eastAsia="SimSun" w:hAnsi="SimSun" w:cs="SimSun" w:hint="eastAsia"/>
          <w:lang w:val="en-US" w:eastAsia="zh-CN"/>
        </w:rPr>
        <w:t>移动业务所需的干扰保护比</w:t>
      </w:r>
      <w:r>
        <w:rPr>
          <w:lang w:val="en-US" w:eastAsia="zh-CN"/>
        </w:rPr>
        <w:br/>
      </w:r>
      <w:r w:rsidRPr="004B56EE">
        <w:rPr>
          <w:rFonts w:ascii="SimSun" w:eastAsia="SimSun" w:hAnsi="SimSun" w:cs="SimSun" w:hint="eastAsia"/>
          <w:lang w:val="en-US" w:eastAsia="zh-CN"/>
        </w:rPr>
        <w:t>和最小场强</w:t>
      </w:r>
    </w:p>
    <w:p w:rsidR="00D67F7B" w:rsidRDefault="00610C5D" w:rsidP="00EB2BCB">
      <w:pPr>
        <w:pStyle w:val="Questiondate"/>
        <w:rPr>
          <w:lang w:eastAsia="zh-CN"/>
        </w:rPr>
      </w:pPr>
      <w:r>
        <w:rPr>
          <w:rFonts w:ascii="SimSun" w:eastAsia="SimSun" w:hAnsi="SimSun" w:cs="SimSun" w:hint="eastAsia"/>
          <w:lang w:eastAsia="zh-CN"/>
        </w:rPr>
        <w:t>（</w:t>
      </w:r>
      <w:r w:rsidR="00D67F7B">
        <w:rPr>
          <w:rFonts w:hint="eastAsia"/>
          <w:lang w:eastAsia="zh-CN"/>
        </w:rPr>
        <w:t>1963-1986-1992-1998-2007</w:t>
      </w:r>
      <w:r w:rsidR="00D67F7B">
        <w:rPr>
          <w:rFonts w:ascii="SimSun" w:eastAsia="SimSun" w:hAnsi="SimSun" w:cs="SimSun" w:hint="eastAsia"/>
          <w:lang w:eastAsia="zh-CN"/>
        </w:rPr>
        <w:t>年</w:t>
      </w:r>
      <w:r>
        <w:rPr>
          <w:rFonts w:ascii="SimSun" w:eastAsia="SimSun" w:hAnsi="SimSun" w:cs="SimSun" w:hint="eastAsia"/>
          <w:lang w:eastAsia="zh-CN"/>
        </w:rPr>
        <w:t>）</w:t>
      </w:r>
    </w:p>
    <w:p w:rsidR="00D67F7B" w:rsidRDefault="00D67F7B" w:rsidP="00EB2BCB">
      <w:pPr>
        <w:pStyle w:val="Normalaftertitle0"/>
        <w:rPr>
          <w:lang w:eastAsia="zh-CN"/>
        </w:rPr>
      </w:pPr>
      <w:r>
        <w:rPr>
          <w:rFonts w:ascii="SimSun" w:eastAsia="SimSun" w:hAnsi="SimSun" w:cs="SimSun" w:hint="eastAsia"/>
          <w:lang w:eastAsia="zh-CN"/>
        </w:rPr>
        <w:t>国际电联无线电通信全会，</w:t>
      </w:r>
    </w:p>
    <w:p w:rsidR="00D67F7B" w:rsidRPr="008E5729" w:rsidRDefault="00D67F7B" w:rsidP="00EB2BCB">
      <w:pPr>
        <w:pStyle w:val="Call"/>
        <w:rPr>
          <w:rFonts w:eastAsia="STKaiti"/>
          <w:b/>
          <w:i w:val="0"/>
          <w:iCs/>
          <w:lang w:eastAsia="zh-CN"/>
        </w:rPr>
      </w:pPr>
      <w:r w:rsidRPr="008E5729">
        <w:rPr>
          <w:rFonts w:eastAsia="STKaiti" w:hint="eastAsia"/>
          <w:i w:val="0"/>
          <w:iCs/>
          <w:lang w:eastAsia="zh-CN"/>
        </w:rPr>
        <w:t>考虑到</w:t>
      </w:r>
    </w:p>
    <w:p w:rsidR="00D67F7B" w:rsidRPr="00A174A7" w:rsidRDefault="00D67F7B" w:rsidP="00EB2BCB">
      <w:pPr>
        <w:jc w:val="both"/>
        <w:rPr>
          <w:lang w:eastAsia="zh-CN"/>
        </w:rPr>
      </w:pPr>
      <w:r w:rsidRPr="00A174A7">
        <w:rPr>
          <w:lang w:eastAsia="zh-CN"/>
        </w:rPr>
        <w:t>a)</w:t>
      </w:r>
      <w:r w:rsidRPr="00A174A7">
        <w:rPr>
          <w:lang w:eastAsia="zh-CN"/>
        </w:rPr>
        <w:tab/>
      </w:r>
      <w:r>
        <w:rPr>
          <w:rFonts w:hint="eastAsia"/>
          <w:lang w:eastAsia="zh-CN"/>
        </w:rPr>
        <w:t>国际电联一些大会文件、</w:t>
      </w:r>
      <w:r w:rsidRPr="00A174A7">
        <w:rPr>
          <w:lang w:eastAsia="zh-CN"/>
        </w:rPr>
        <w:t>ITU-R</w:t>
      </w:r>
      <w:r>
        <w:rPr>
          <w:rFonts w:hint="eastAsia"/>
          <w:lang w:eastAsia="zh-CN"/>
        </w:rPr>
        <w:t>建议书（注</w:t>
      </w:r>
      <w:r w:rsidRPr="00A174A7">
        <w:rPr>
          <w:lang w:eastAsia="zh-CN"/>
        </w:rPr>
        <w:t>1</w:t>
      </w:r>
      <w:r>
        <w:rPr>
          <w:rFonts w:hint="eastAsia"/>
          <w:lang w:eastAsia="zh-CN"/>
        </w:rPr>
        <w:t>）以及某些</w:t>
      </w:r>
      <w:r w:rsidRPr="00A174A7">
        <w:rPr>
          <w:lang w:eastAsia="zh-CN"/>
        </w:rPr>
        <w:t>ITU-R</w:t>
      </w:r>
      <w:r>
        <w:rPr>
          <w:rFonts w:hint="eastAsia"/>
          <w:lang w:eastAsia="zh-CN"/>
        </w:rPr>
        <w:t>报告（注</w:t>
      </w:r>
      <w:r w:rsidRPr="00A174A7">
        <w:rPr>
          <w:lang w:eastAsia="zh-CN"/>
        </w:rPr>
        <w:t>2</w:t>
      </w:r>
      <w:r>
        <w:rPr>
          <w:rFonts w:hint="eastAsia"/>
          <w:lang w:eastAsia="zh-CN"/>
        </w:rPr>
        <w:t>）等文件中包含某些类型移动业务（</w:t>
      </w:r>
      <w:r w:rsidRPr="00A174A7">
        <w:rPr>
          <w:lang w:eastAsia="zh-CN"/>
        </w:rPr>
        <w:t>MS</w:t>
      </w:r>
      <w:r>
        <w:rPr>
          <w:rFonts w:hint="eastAsia"/>
          <w:lang w:eastAsia="zh-CN"/>
        </w:rPr>
        <w:t>）系统所需的干扰保护比和最小场强的部分数据；</w:t>
      </w:r>
    </w:p>
    <w:p w:rsidR="00D67F7B" w:rsidRPr="00A174A7" w:rsidRDefault="00D67F7B" w:rsidP="00EB2BCB">
      <w:pPr>
        <w:jc w:val="both"/>
        <w:rPr>
          <w:lang w:eastAsia="zh-CN"/>
        </w:rPr>
      </w:pPr>
      <w:r w:rsidRPr="00A174A7">
        <w:rPr>
          <w:lang w:eastAsia="zh-CN"/>
        </w:rPr>
        <w:t>b)</w:t>
      </w:r>
      <w:r w:rsidRPr="00A174A7">
        <w:rPr>
          <w:lang w:eastAsia="zh-CN"/>
        </w:rPr>
        <w:tab/>
      </w:r>
      <w:r>
        <w:rPr>
          <w:rFonts w:hint="eastAsia"/>
          <w:lang w:eastAsia="zh-CN"/>
        </w:rPr>
        <w:t>然而这些文件不能构成一套与保护理想的数据传输质量免受在所有频率范围运行的所有业务（特别是甚高频（</w:t>
      </w:r>
      <w:r w:rsidRPr="00A174A7">
        <w:rPr>
          <w:lang w:eastAsia="zh-CN"/>
        </w:rPr>
        <w:t>VHF</w:t>
      </w:r>
      <w:r>
        <w:rPr>
          <w:rFonts w:hint="eastAsia"/>
          <w:lang w:eastAsia="zh-CN"/>
        </w:rPr>
        <w:t>）和超高频（</w:t>
      </w:r>
      <w:r w:rsidRPr="00A174A7">
        <w:rPr>
          <w:lang w:eastAsia="zh-CN"/>
        </w:rPr>
        <w:t>UHF</w:t>
      </w:r>
      <w:r>
        <w:rPr>
          <w:rFonts w:hint="eastAsia"/>
          <w:lang w:eastAsia="zh-CN"/>
        </w:rPr>
        <w:t>）频段的</w:t>
      </w:r>
      <w:r w:rsidRPr="00A174A7">
        <w:rPr>
          <w:lang w:eastAsia="zh-CN"/>
        </w:rPr>
        <w:t>MS</w:t>
      </w:r>
      <w:r>
        <w:rPr>
          <w:rFonts w:hint="eastAsia"/>
          <w:lang w:eastAsia="zh-CN"/>
        </w:rPr>
        <w:t>系统）干扰相关的完整、一致的数据，亦不能确保在预测</w:t>
      </w:r>
      <w:r>
        <w:rPr>
          <w:rFonts w:hint="eastAsia"/>
          <w:lang w:eastAsia="zh-CN"/>
        </w:rPr>
        <w:t>MS</w:t>
      </w:r>
      <w:r>
        <w:rPr>
          <w:rFonts w:hint="eastAsia"/>
          <w:lang w:eastAsia="zh-CN"/>
        </w:rPr>
        <w:t>系统干扰信号水平时得到恰当一致的使用；</w:t>
      </w:r>
    </w:p>
    <w:p w:rsidR="00D67F7B" w:rsidRPr="00A174A7" w:rsidRDefault="00D67F7B" w:rsidP="00EB2BCB">
      <w:pPr>
        <w:jc w:val="both"/>
        <w:rPr>
          <w:lang w:eastAsia="zh-CN"/>
        </w:rPr>
      </w:pPr>
      <w:r w:rsidRPr="00A174A7">
        <w:rPr>
          <w:lang w:eastAsia="zh-CN"/>
        </w:rPr>
        <w:t>c)</w:t>
      </w:r>
      <w:r w:rsidRPr="00A174A7">
        <w:rPr>
          <w:lang w:eastAsia="zh-CN"/>
        </w:rPr>
        <w:tab/>
      </w:r>
      <w:r>
        <w:rPr>
          <w:rFonts w:hint="eastAsia"/>
          <w:lang w:eastAsia="zh-CN"/>
        </w:rPr>
        <w:t>不同类型的信息传输要采用一致的方法，以确保在确定系统干扰保护标准时参数和值使用的一致性；</w:t>
      </w:r>
    </w:p>
    <w:p w:rsidR="00D67F7B" w:rsidRDefault="00D67F7B" w:rsidP="00EB2BCB">
      <w:pPr>
        <w:jc w:val="both"/>
        <w:rPr>
          <w:lang w:eastAsia="zh-CN"/>
        </w:rPr>
      </w:pPr>
      <w:r w:rsidRPr="00A174A7">
        <w:rPr>
          <w:lang w:eastAsia="zh-CN"/>
        </w:rPr>
        <w:t>d)</w:t>
      </w:r>
      <w:r w:rsidRPr="00A174A7">
        <w:rPr>
          <w:lang w:eastAsia="zh-CN"/>
        </w:rPr>
        <w:tab/>
      </w:r>
      <w:r>
        <w:rPr>
          <w:rFonts w:hint="eastAsia"/>
          <w:lang w:eastAsia="zh-CN"/>
        </w:rPr>
        <w:t>在计算无用发射干扰值时也要采用一致的方法，以确保</w:t>
      </w:r>
      <w:r w:rsidRPr="00A174A7">
        <w:rPr>
          <w:lang w:eastAsia="zh-CN"/>
        </w:rPr>
        <w:t>MS</w:t>
      </w:r>
      <w:r>
        <w:rPr>
          <w:rFonts w:hint="eastAsia"/>
          <w:lang w:eastAsia="zh-CN"/>
        </w:rPr>
        <w:t>系统必要带宽上理想的信号传输质量；</w:t>
      </w:r>
    </w:p>
    <w:p w:rsidR="00D67F7B" w:rsidRPr="00A174A7" w:rsidRDefault="00D67F7B" w:rsidP="00EB2BCB">
      <w:pPr>
        <w:jc w:val="both"/>
        <w:rPr>
          <w:lang w:eastAsia="zh-CN"/>
        </w:rPr>
      </w:pPr>
      <w:r w:rsidRPr="00A174A7">
        <w:rPr>
          <w:lang w:eastAsia="zh-CN"/>
        </w:rPr>
        <w:t>e)</w:t>
      </w:r>
      <w:r w:rsidRPr="00A174A7">
        <w:rPr>
          <w:lang w:eastAsia="zh-CN"/>
        </w:rPr>
        <w:tab/>
      </w:r>
      <w:r>
        <w:rPr>
          <w:rFonts w:hint="eastAsia"/>
          <w:lang w:eastAsia="zh-CN"/>
        </w:rPr>
        <w:t>无线电通信局（</w:t>
      </w:r>
      <w:r w:rsidRPr="00A174A7">
        <w:rPr>
          <w:lang w:eastAsia="zh-CN"/>
        </w:rPr>
        <w:t>BR</w:t>
      </w:r>
      <w:r>
        <w:rPr>
          <w:rFonts w:hint="eastAsia"/>
          <w:lang w:eastAsia="zh-CN"/>
        </w:rPr>
        <w:t>）要求无线电通信研究组就计算卫星移动业务（</w:t>
      </w:r>
      <w:smartTag w:uri="urn:schemas-microsoft-com:office:smarttags" w:element="stockticker">
        <w:r w:rsidRPr="00A174A7">
          <w:rPr>
            <w:lang w:eastAsia="zh-CN"/>
          </w:rPr>
          <w:t>MSS</w:t>
        </w:r>
      </w:smartTag>
      <w:r>
        <w:rPr>
          <w:rFonts w:hint="eastAsia"/>
          <w:lang w:eastAsia="zh-CN"/>
        </w:rPr>
        <w:t>）对</w:t>
      </w:r>
      <w:r>
        <w:rPr>
          <w:rFonts w:hint="eastAsia"/>
          <w:lang w:eastAsia="zh-CN"/>
        </w:rPr>
        <w:t>MS</w:t>
      </w:r>
      <w:r>
        <w:rPr>
          <w:rFonts w:hint="eastAsia"/>
          <w:lang w:eastAsia="zh-CN"/>
        </w:rPr>
        <w:t>的干扰值的方法和使用的标准给予指导；</w:t>
      </w:r>
    </w:p>
    <w:p w:rsidR="00D67F7B" w:rsidRPr="00A174A7" w:rsidRDefault="00D67F7B" w:rsidP="00EB2BCB">
      <w:pPr>
        <w:jc w:val="both"/>
        <w:rPr>
          <w:lang w:eastAsia="zh-CN"/>
        </w:rPr>
      </w:pPr>
      <w:r w:rsidRPr="00A174A7">
        <w:rPr>
          <w:lang w:eastAsia="zh-CN"/>
        </w:rPr>
        <w:t>f)</w:t>
      </w:r>
      <w:r w:rsidRPr="00A174A7">
        <w:rPr>
          <w:lang w:eastAsia="zh-CN"/>
        </w:rPr>
        <w:tab/>
      </w:r>
      <w:r>
        <w:rPr>
          <w:rFonts w:hint="eastAsia"/>
          <w:lang w:eastAsia="zh-CN"/>
        </w:rPr>
        <w:t>在计算与诸如</w:t>
      </w:r>
      <w:r w:rsidRPr="00A174A7">
        <w:rPr>
          <w:lang w:eastAsia="zh-CN"/>
        </w:rPr>
        <w:t>MSS</w:t>
      </w:r>
      <w:r>
        <w:rPr>
          <w:rFonts w:hint="eastAsia"/>
          <w:lang w:eastAsia="zh-CN"/>
        </w:rPr>
        <w:t>或固定业务等其它业务共用频谱产生的干扰时亦要采用一致的方法，以确保</w:t>
      </w:r>
      <w:r w:rsidRPr="00BA1DDD">
        <w:rPr>
          <w:rFonts w:hint="eastAsia"/>
          <w:lang w:eastAsia="zh-CN"/>
        </w:rPr>
        <w:t>MS</w:t>
      </w:r>
      <w:r w:rsidRPr="00BA1DDD">
        <w:rPr>
          <w:rFonts w:hint="eastAsia"/>
          <w:lang w:eastAsia="zh-CN"/>
        </w:rPr>
        <w:t>系统必要带宽上理想的信号传输质量；</w:t>
      </w:r>
    </w:p>
    <w:p w:rsidR="00D67F7B" w:rsidRPr="00A174A7" w:rsidRDefault="00D67F7B" w:rsidP="00EB2BCB">
      <w:pPr>
        <w:jc w:val="both"/>
        <w:rPr>
          <w:lang w:eastAsia="zh-CN"/>
        </w:rPr>
      </w:pPr>
      <w:r w:rsidRPr="00A174A7">
        <w:rPr>
          <w:lang w:eastAsia="zh-CN"/>
        </w:rPr>
        <w:t>g)</w:t>
      </w:r>
      <w:r w:rsidRPr="00A174A7">
        <w:rPr>
          <w:lang w:eastAsia="zh-CN"/>
        </w:rPr>
        <w:tab/>
      </w:r>
      <w:r>
        <w:rPr>
          <w:rFonts w:hint="eastAsia"/>
          <w:lang w:eastAsia="zh-CN"/>
        </w:rPr>
        <w:t>其它无线电通信研究组、其它通信标准机构和频率协调机构亦在对干扰预测参数和计算方法进行研究，</w:t>
      </w:r>
    </w:p>
    <w:p w:rsidR="00F06B0B" w:rsidRDefault="00F06B0B">
      <w:pPr>
        <w:tabs>
          <w:tab w:val="clear" w:pos="794"/>
          <w:tab w:val="clear" w:pos="1191"/>
          <w:tab w:val="clear" w:pos="1588"/>
          <w:tab w:val="clear" w:pos="1985"/>
        </w:tabs>
        <w:overflowPunct/>
        <w:autoSpaceDE/>
        <w:autoSpaceDN/>
        <w:adjustRightInd/>
        <w:spacing w:before="0"/>
        <w:textAlignment w:val="auto"/>
        <w:rPr>
          <w:rFonts w:eastAsia="STKaiti"/>
          <w:iCs/>
          <w:lang w:eastAsia="zh-CN"/>
        </w:rPr>
      </w:pPr>
      <w:r>
        <w:rPr>
          <w:rFonts w:eastAsia="STKaiti"/>
          <w:i/>
          <w:iCs/>
          <w:lang w:eastAsia="zh-CN"/>
        </w:rPr>
        <w:br w:type="page"/>
      </w:r>
    </w:p>
    <w:p w:rsidR="00D67F7B" w:rsidRPr="00197149" w:rsidRDefault="00D67F7B" w:rsidP="00EB2BCB">
      <w:pPr>
        <w:pStyle w:val="Call"/>
        <w:rPr>
          <w:rFonts w:eastAsia="STKaiti"/>
          <w:i w:val="0"/>
          <w:iCs/>
          <w:lang w:eastAsia="zh-CN"/>
        </w:rPr>
      </w:pPr>
      <w:r w:rsidRPr="00197149">
        <w:rPr>
          <w:rFonts w:eastAsia="STKaiti" w:hint="eastAsia"/>
          <w:i w:val="0"/>
          <w:iCs/>
          <w:lang w:eastAsia="zh-CN"/>
        </w:rPr>
        <w:t>做出决定，</w:t>
      </w:r>
      <w:proofErr w:type="spellStart"/>
      <w:r w:rsidRPr="00197149">
        <w:rPr>
          <w:rFonts w:ascii="SimSun" w:hAnsi="SimSun" w:cs="SimSun" w:hint="eastAsia"/>
          <w:i w:val="0"/>
          <w:iCs/>
          <w:lang w:eastAsia="zh-CN"/>
        </w:rPr>
        <w:t>对</w:t>
      </w:r>
      <w:r w:rsidRPr="00197149">
        <w:rPr>
          <w:rFonts w:ascii="SimSun" w:hAnsi="SimSun" w:cs="MS Mincho" w:hint="eastAsia"/>
          <w:i w:val="0"/>
          <w:iCs/>
          <w:lang w:eastAsia="zh-CN"/>
        </w:rPr>
        <w:t>下列</w:t>
      </w:r>
      <w:r w:rsidRPr="00197149">
        <w:rPr>
          <w:rFonts w:ascii="SimSun" w:hAnsi="SimSun" w:cs="SimSun" w:hint="eastAsia"/>
          <w:i w:val="0"/>
          <w:iCs/>
          <w:lang w:eastAsia="zh-CN"/>
        </w:rPr>
        <w:t>课题应</w:t>
      </w:r>
      <w:r w:rsidRPr="00197149">
        <w:rPr>
          <w:rFonts w:ascii="SimSun" w:hAnsi="SimSun" w:cs="MS Mincho" w:hint="eastAsia"/>
          <w:i w:val="0"/>
          <w:iCs/>
          <w:lang w:eastAsia="zh-CN"/>
        </w:rPr>
        <w:t>予以研</w:t>
      </w:r>
      <w:r w:rsidRPr="00197149">
        <w:rPr>
          <w:rFonts w:ascii="SimSun" w:hAnsi="SimSun" w:hint="eastAsia"/>
          <w:i w:val="0"/>
          <w:iCs/>
          <w:lang w:eastAsia="zh-CN"/>
        </w:rPr>
        <w:t>究</w:t>
      </w:r>
      <w:proofErr w:type="spellEnd"/>
    </w:p>
    <w:p w:rsidR="00D67F7B" w:rsidRPr="00A174A7" w:rsidRDefault="00D67F7B" w:rsidP="00EB2BCB">
      <w:pPr>
        <w:jc w:val="both"/>
        <w:rPr>
          <w:lang w:eastAsia="zh-CN"/>
        </w:rPr>
      </w:pPr>
      <w:r w:rsidRPr="00A174A7">
        <w:rPr>
          <w:b/>
          <w:lang w:eastAsia="zh-CN"/>
        </w:rPr>
        <w:t>1</w:t>
      </w:r>
      <w:r w:rsidRPr="00A174A7">
        <w:rPr>
          <w:lang w:eastAsia="zh-CN"/>
        </w:rPr>
        <w:tab/>
      </w:r>
      <w:r>
        <w:rPr>
          <w:rFonts w:hint="eastAsia"/>
          <w:lang w:eastAsia="zh-CN"/>
        </w:rPr>
        <w:t>定义移动业务的有害干扰门限值的信号干扰保护比为多少？</w:t>
      </w:r>
    </w:p>
    <w:p w:rsidR="00D67F7B" w:rsidRPr="00A174A7" w:rsidRDefault="00D67F7B" w:rsidP="00EB2BCB">
      <w:pPr>
        <w:jc w:val="both"/>
        <w:rPr>
          <w:lang w:eastAsia="zh-CN"/>
        </w:rPr>
      </w:pPr>
      <w:r w:rsidRPr="00A174A7">
        <w:rPr>
          <w:b/>
          <w:lang w:eastAsia="zh-CN"/>
        </w:rPr>
        <w:t>2</w:t>
      </w:r>
      <w:r w:rsidRPr="00A174A7">
        <w:rPr>
          <w:lang w:eastAsia="zh-CN"/>
        </w:rPr>
        <w:tab/>
      </w:r>
      <w:r>
        <w:rPr>
          <w:rFonts w:hint="eastAsia"/>
          <w:lang w:eastAsia="zh-CN"/>
        </w:rPr>
        <w:t>成功接收移动业务的不同类别发射所需的信噪比和最小场强为多少？</w:t>
      </w:r>
    </w:p>
    <w:p w:rsidR="00D67F7B" w:rsidRPr="00A174A7" w:rsidRDefault="00D67F7B" w:rsidP="00EB2BCB">
      <w:pPr>
        <w:jc w:val="both"/>
        <w:rPr>
          <w:lang w:eastAsia="zh-CN"/>
        </w:rPr>
      </w:pPr>
      <w:r w:rsidRPr="00A174A7">
        <w:rPr>
          <w:b/>
          <w:lang w:eastAsia="zh-CN"/>
        </w:rPr>
        <w:t>3</w:t>
      </w:r>
      <w:r w:rsidRPr="00A174A7">
        <w:rPr>
          <w:lang w:eastAsia="zh-CN"/>
        </w:rPr>
        <w:tab/>
      </w:r>
      <w:r>
        <w:rPr>
          <w:rFonts w:hint="eastAsia"/>
          <w:lang w:eastAsia="zh-CN"/>
        </w:rPr>
        <w:t>移动业务的适当的衰减容限是多少？</w:t>
      </w:r>
    </w:p>
    <w:p w:rsidR="00D67F7B" w:rsidRPr="00A174A7" w:rsidRDefault="00D67F7B" w:rsidP="00EB2BCB">
      <w:pPr>
        <w:jc w:val="both"/>
        <w:rPr>
          <w:lang w:eastAsia="zh-CN"/>
        </w:rPr>
      </w:pPr>
      <w:r w:rsidRPr="00A174A7">
        <w:rPr>
          <w:b/>
          <w:lang w:eastAsia="zh-CN"/>
        </w:rPr>
        <w:t>4</w:t>
      </w:r>
      <w:r w:rsidRPr="00A174A7">
        <w:rPr>
          <w:lang w:eastAsia="zh-CN"/>
        </w:rPr>
        <w:tab/>
      </w:r>
      <w:r>
        <w:rPr>
          <w:rFonts w:hint="eastAsia"/>
          <w:lang w:eastAsia="zh-CN"/>
        </w:rPr>
        <w:t>关于干扰计算方法的</w:t>
      </w:r>
      <w:r w:rsidRPr="00A174A7">
        <w:rPr>
          <w:lang w:eastAsia="zh-CN"/>
        </w:rPr>
        <w:t>ITU-R</w:t>
      </w:r>
      <w:r>
        <w:rPr>
          <w:rFonts w:hint="eastAsia"/>
          <w:lang w:eastAsia="zh-CN"/>
        </w:rPr>
        <w:t>案文中涵盖了哪些干扰和被干扰载波类型的组合？</w:t>
      </w:r>
    </w:p>
    <w:p w:rsidR="00D67F7B" w:rsidRPr="00A174A7" w:rsidRDefault="00D67F7B" w:rsidP="00EB2BCB">
      <w:pPr>
        <w:jc w:val="both"/>
        <w:rPr>
          <w:lang w:eastAsia="zh-CN"/>
        </w:rPr>
      </w:pPr>
      <w:r w:rsidRPr="00A174A7">
        <w:rPr>
          <w:b/>
          <w:lang w:eastAsia="zh-CN"/>
        </w:rPr>
        <w:t>5</w:t>
      </w:r>
      <w:r w:rsidRPr="00A174A7">
        <w:rPr>
          <w:lang w:eastAsia="zh-CN"/>
        </w:rPr>
        <w:tab/>
      </w:r>
      <w:r>
        <w:rPr>
          <w:rFonts w:hint="eastAsia"/>
          <w:lang w:eastAsia="zh-CN"/>
        </w:rPr>
        <w:t>有哪些描述信号标准和</w:t>
      </w:r>
      <w:r>
        <w:rPr>
          <w:rFonts w:hint="eastAsia"/>
          <w:lang w:eastAsia="zh-CN"/>
        </w:rPr>
        <w:t>/</w:t>
      </w:r>
      <w:r>
        <w:rPr>
          <w:rFonts w:hint="eastAsia"/>
          <w:lang w:eastAsia="zh-CN"/>
        </w:rPr>
        <w:t>或计算方法的</w:t>
      </w:r>
      <w:r w:rsidRPr="00A174A7">
        <w:rPr>
          <w:lang w:eastAsia="zh-CN"/>
        </w:rPr>
        <w:t>ITU-R</w:t>
      </w:r>
      <w:r>
        <w:rPr>
          <w:rFonts w:hint="eastAsia"/>
          <w:lang w:eastAsia="zh-CN"/>
        </w:rPr>
        <w:t>案文中仍未涵盖的干扰和被干扰载波类型的组合，对于此类组合有哪些适用的标准和计算方法？</w:t>
      </w:r>
    </w:p>
    <w:p w:rsidR="00D67F7B" w:rsidRPr="00A174A7" w:rsidRDefault="00D67F7B" w:rsidP="00EB2BCB">
      <w:pPr>
        <w:jc w:val="both"/>
        <w:rPr>
          <w:lang w:eastAsia="zh-CN"/>
        </w:rPr>
      </w:pPr>
      <w:r w:rsidRPr="00A174A7">
        <w:rPr>
          <w:b/>
          <w:lang w:eastAsia="zh-CN"/>
        </w:rPr>
        <w:t>6</w:t>
      </w:r>
      <w:r w:rsidRPr="00A174A7">
        <w:rPr>
          <w:lang w:eastAsia="zh-CN"/>
        </w:rPr>
        <w:tab/>
      </w:r>
      <w:r>
        <w:rPr>
          <w:rFonts w:hint="eastAsia"/>
          <w:lang w:eastAsia="zh-CN"/>
        </w:rPr>
        <w:t>在载波间有害干扰概率可忽略不计的情况下，应遵循哪些指导原则？</w:t>
      </w:r>
    </w:p>
    <w:p w:rsidR="00D67F7B" w:rsidRPr="007D0DBB" w:rsidRDefault="00D67F7B" w:rsidP="00EB2BCB">
      <w:pPr>
        <w:pStyle w:val="Call"/>
        <w:rPr>
          <w:rFonts w:eastAsia="STKaiti"/>
          <w:i w:val="0"/>
          <w:iCs/>
          <w:lang w:eastAsia="zh-CN"/>
        </w:rPr>
      </w:pPr>
      <w:r>
        <w:rPr>
          <w:rFonts w:eastAsia="STKaiti" w:hint="eastAsia"/>
          <w:i w:val="0"/>
          <w:iCs/>
          <w:lang w:eastAsia="zh-CN"/>
        </w:rPr>
        <w:t>进一步做出</w:t>
      </w:r>
      <w:r w:rsidRPr="007D0DBB">
        <w:rPr>
          <w:rFonts w:eastAsia="STKaiti" w:hint="eastAsia"/>
          <w:i w:val="0"/>
          <w:iCs/>
          <w:lang w:eastAsia="zh-CN"/>
        </w:rPr>
        <w:t>决定</w:t>
      </w:r>
    </w:p>
    <w:p w:rsidR="00D67F7B" w:rsidRPr="00A174A7" w:rsidRDefault="00D67F7B" w:rsidP="00EB2BCB">
      <w:pPr>
        <w:jc w:val="both"/>
        <w:rPr>
          <w:lang w:eastAsia="zh-CN"/>
        </w:rPr>
      </w:pPr>
      <w:r w:rsidRPr="00A174A7">
        <w:rPr>
          <w:b/>
          <w:lang w:eastAsia="zh-CN"/>
        </w:rPr>
        <w:t>1</w:t>
      </w:r>
      <w:r w:rsidRPr="00A174A7">
        <w:rPr>
          <w:lang w:eastAsia="zh-CN"/>
        </w:rPr>
        <w:tab/>
      </w:r>
      <w:r>
        <w:rPr>
          <w:rFonts w:hint="eastAsia"/>
          <w:lang w:eastAsia="zh-CN"/>
        </w:rPr>
        <w:t>上述课题同样紧迫，应同时继续进行研究；</w:t>
      </w:r>
    </w:p>
    <w:p w:rsidR="00D67F7B" w:rsidRPr="00A174A7" w:rsidRDefault="00D67F7B" w:rsidP="00EB2BCB">
      <w:pPr>
        <w:jc w:val="both"/>
        <w:rPr>
          <w:lang w:eastAsia="zh-CN"/>
        </w:rPr>
      </w:pPr>
      <w:r w:rsidRPr="00A174A7">
        <w:rPr>
          <w:b/>
          <w:lang w:eastAsia="zh-CN"/>
        </w:rPr>
        <w:t>2</w:t>
      </w:r>
      <w:r w:rsidRPr="00A174A7">
        <w:rPr>
          <w:lang w:eastAsia="zh-CN"/>
        </w:rPr>
        <w:tab/>
      </w:r>
      <w:r>
        <w:rPr>
          <w:rFonts w:hint="eastAsia"/>
          <w:lang w:eastAsia="zh-CN"/>
        </w:rPr>
        <w:t>应对有助于进一步完善陆地移动系统的技术特性研究给予特别关注；</w:t>
      </w:r>
    </w:p>
    <w:p w:rsidR="00D67F7B" w:rsidRPr="00A174A7" w:rsidRDefault="00D67F7B" w:rsidP="00EB2BCB">
      <w:pPr>
        <w:jc w:val="both"/>
        <w:rPr>
          <w:lang w:eastAsia="zh-CN"/>
        </w:rPr>
      </w:pPr>
      <w:r w:rsidRPr="00A174A7">
        <w:rPr>
          <w:b/>
          <w:lang w:eastAsia="zh-CN"/>
        </w:rPr>
        <w:t>3</w:t>
      </w:r>
      <w:r w:rsidRPr="00A174A7">
        <w:rPr>
          <w:lang w:eastAsia="zh-CN"/>
        </w:rPr>
        <w:tab/>
      </w:r>
      <w:r>
        <w:rPr>
          <w:rFonts w:hint="eastAsia"/>
          <w:lang w:eastAsia="zh-CN"/>
        </w:rPr>
        <w:t>上述研究不仅要涉及业务间干扰，亦应涉及与诸如</w:t>
      </w:r>
      <w:r w:rsidRPr="00A174A7">
        <w:rPr>
          <w:lang w:eastAsia="zh-CN"/>
        </w:rPr>
        <w:t>MSS</w:t>
      </w:r>
      <w:r>
        <w:rPr>
          <w:rFonts w:hint="eastAsia"/>
          <w:lang w:eastAsia="zh-CN"/>
        </w:rPr>
        <w:t>等其它业务的业务间共用干扰；</w:t>
      </w:r>
    </w:p>
    <w:p w:rsidR="00D67F7B" w:rsidRPr="00A174A7" w:rsidRDefault="00D67F7B" w:rsidP="00EB2BCB">
      <w:pPr>
        <w:jc w:val="both"/>
        <w:rPr>
          <w:lang w:eastAsia="zh-CN"/>
        </w:rPr>
      </w:pPr>
      <w:r w:rsidRPr="00A174A7">
        <w:rPr>
          <w:b/>
          <w:lang w:eastAsia="zh-CN"/>
        </w:rPr>
        <w:t>4</w:t>
      </w:r>
      <w:r w:rsidRPr="00A174A7">
        <w:rPr>
          <w:lang w:eastAsia="zh-CN"/>
        </w:rPr>
        <w:tab/>
      </w:r>
      <w:r>
        <w:rPr>
          <w:rFonts w:hint="eastAsia"/>
          <w:lang w:eastAsia="zh-CN"/>
        </w:rPr>
        <w:t>应将上述研究结果纳入一种或多种建议书、报告或手册中；</w:t>
      </w:r>
    </w:p>
    <w:p w:rsidR="00D67F7B" w:rsidRDefault="00D67F7B" w:rsidP="00986EE3">
      <w:pPr>
        <w:jc w:val="both"/>
        <w:rPr>
          <w:lang w:eastAsia="zh-CN"/>
        </w:rPr>
      </w:pPr>
      <w:r w:rsidRPr="00A174A7">
        <w:rPr>
          <w:b/>
          <w:lang w:eastAsia="zh-CN"/>
        </w:rPr>
        <w:t>5</w:t>
      </w:r>
      <w:r w:rsidRPr="00A174A7">
        <w:rPr>
          <w:lang w:eastAsia="zh-CN"/>
        </w:rPr>
        <w:tab/>
      </w:r>
      <w:r>
        <w:rPr>
          <w:rFonts w:hint="eastAsia"/>
          <w:lang w:eastAsia="zh-CN"/>
        </w:rPr>
        <w:t>上述研究应予</w:t>
      </w:r>
      <w:r w:rsidRPr="00A174A7">
        <w:rPr>
          <w:lang w:eastAsia="zh-CN"/>
        </w:rPr>
        <w:t>201</w:t>
      </w:r>
      <w:del w:id="23" w:author="Cong, Cong" w:date="2011-12-07T10:46:00Z">
        <w:r w:rsidR="00986EE3" w:rsidDel="00E527CF">
          <w:rPr>
            <w:rFonts w:hint="eastAsia"/>
            <w:lang w:eastAsia="zh-CN"/>
          </w:rPr>
          <w:delText>0</w:delText>
        </w:r>
      </w:del>
      <w:ins w:id="24" w:author="Cong, Cong" w:date="2011-12-07T10:46:00Z">
        <w:r w:rsidR="00E527CF">
          <w:rPr>
            <w:rFonts w:hint="eastAsia"/>
            <w:lang w:eastAsia="zh-CN"/>
          </w:rPr>
          <w:t>5</w:t>
        </w:r>
      </w:ins>
      <w:r w:rsidR="00A53CA3">
        <w:rPr>
          <w:rFonts w:hint="eastAsia"/>
          <w:lang w:eastAsia="zh-CN"/>
        </w:rPr>
        <w:t>年</w:t>
      </w:r>
      <w:r>
        <w:rPr>
          <w:rFonts w:hint="eastAsia"/>
          <w:lang w:eastAsia="zh-CN"/>
        </w:rPr>
        <w:t>前完成。</w:t>
      </w:r>
    </w:p>
    <w:p w:rsidR="006A67B1" w:rsidRPr="00A174A7" w:rsidRDefault="006A67B1" w:rsidP="00EB2BCB">
      <w:r>
        <w:rPr>
          <w:rFonts w:hint="eastAsia"/>
          <w:lang w:eastAsia="zh-CN"/>
        </w:rPr>
        <w:t>注</w:t>
      </w:r>
      <w:r w:rsidRPr="00A174A7">
        <w:t xml:space="preserve">1 – </w:t>
      </w:r>
      <w:r>
        <w:rPr>
          <w:rFonts w:hint="eastAsia"/>
          <w:lang w:eastAsia="zh-CN"/>
        </w:rPr>
        <w:t>见</w:t>
      </w:r>
      <w:r w:rsidRPr="00A174A7">
        <w:t>ITU</w:t>
      </w:r>
      <w:r>
        <w:rPr>
          <w:rFonts w:hint="eastAsia"/>
          <w:lang w:eastAsia="zh-CN"/>
        </w:rPr>
        <w:t>-</w:t>
      </w:r>
      <w:r w:rsidRPr="00A174A7">
        <w:t>R M.441</w:t>
      </w:r>
      <w:r>
        <w:rPr>
          <w:rFonts w:hint="eastAsia"/>
          <w:lang w:eastAsia="zh-CN"/>
        </w:rPr>
        <w:t>、</w:t>
      </w:r>
      <w:r w:rsidRPr="00A174A7">
        <w:t>ITU-R M.478</w:t>
      </w:r>
      <w:r>
        <w:rPr>
          <w:rFonts w:hint="eastAsia"/>
          <w:lang w:eastAsia="zh-CN"/>
        </w:rPr>
        <w:t>、</w:t>
      </w:r>
      <w:r w:rsidRPr="00A174A7">
        <w:t>ITU-R SM.331</w:t>
      </w:r>
      <w:r>
        <w:rPr>
          <w:rFonts w:hint="eastAsia"/>
          <w:lang w:eastAsia="zh-CN"/>
        </w:rPr>
        <w:t>和</w:t>
      </w:r>
      <w:r w:rsidRPr="00A174A7">
        <w:t xml:space="preserve">ITU-R </w:t>
      </w:r>
      <w:r>
        <w:rPr>
          <w:rFonts w:hint="eastAsia"/>
          <w:lang w:eastAsia="zh-CN"/>
        </w:rPr>
        <w:t>S</w:t>
      </w:r>
      <w:r w:rsidRPr="00A174A7">
        <w:t>M.852</w:t>
      </w:r>
      <w:r>
        <w:rPr>
          <w:rFonts w:hint="eastAsia"/>
          <w:lang w:eastAsia="zh-CN"/>
        </w:rPr>
        <w:t>建议书。</w:t>
      </w:r>
    </w:p>
    <w:p w:rsidR="006A67B1" w:rsidRPr="00A174A7" w:rsidRDefault="006A67B1">
      <w:pPr>
        <w:rPr>
          <w:lang w:eastAsia="zh-CN"/>
        </w:rPr>
      </w:pPr>
      <w:r>
        <w:rPr>
          <w:rFonts w:hint="eastAsia"/>
          <w:lang w:eastAsia="zh-CN"/>
        </w:rPr>
        <w:t>注</w:t>
      </w:r>
      <w:r w:rsidRPr="00A174A7">
        <w:rPr>
          <w:lang w:eastAsia="zh-CN"/>
        </w:rPr>
        <w:t xml:space="preserve">2 – </w:t>
      </w:r>
      <w:r>
        <w:rPr>
          <w:rFonts w:hint="eastAsia"/>
          <w:lang w:eastAsia="zh-CN"/>
        </w:rPr>
        <w:t>见</w:t>
      </w:r>
      <w:del w:id="25" w:author="Cong, Cong" w:date="2011-12-07T10:47:00Z">
        <w:r w:rsidRPr="00A174A7" w:rsidDel="006A67B1">
          <w:rPr>
            <w:lang w:eastAsia="zh-CN"/>
          </w:rPr>
          <w:delText>ITU</w:delText>
        </w:r>
        <w:r w:rsidDel="006A67B1">
          <w:rPr>
            <w:rFonts w:hint="eastAsia"/>
            <w:lang w:eastAsia="zh-CN"/>
          </w:rPr>
          <w:delText>-</w:delText>
        </w:r>
        <w:r w:rsidRPr="00A174A7" w:rsidDel="006A67B1">
          <w:rPr>
            <w:lang w:eastAsia="zh-CN"/>
          </w:rPr>
          <w:delText>R M.358</w:delText>
        </w:r>
      </w:del>
      <w:r>
        <w:rPr>
          <w:rFonts w:hint="eastAsia"/>
          <w:lang w:eastAsia="zh-CN"/>
        </w:rPr>
        <w:t>、</w:t>
      </w:r>
      <w:r w:rsidRPr="00A174A7">
        <w:rPr>
          <w:lang w:eastAsia="zh-CN"/>
        </w:rPr>
        <w:t>ITU-R M.739</w:t>
      </w:r>
      <w:del w:id="26" w:author="Kong, Hongli" w:date="2011-12-15T14:59:00Z">
        <w:r w:rsidDel="00A53CA3">
          <w:rPr>
            <w:rFonts w:hint="eastAsia"/>
            <w:lang w:eastAsia="zh-CN"/>
          </w:rPr>
          <w:delText>、</w:delText>
        </w:r>
      </w:del>
      <w:ins w:id="27" w:author="Cong, Cong" w:date="2011-12-07T10:48:00Z">
        <w:r>
          <w:rPr>
            <w:rFonts w:hint="eastAsia"/>
            <w:lang w:eastAsia="zh-CN"/>
          </w:rPr>
          <w:t>和</w:t>
        </w:r>
      </w:ins>
      <w:r w:rsidRPr="00A174A7">
        <w:rPr>
          <w:lang w:eastAsia="zh-CN"/>
        </w:rPr>
        <w:t>ITU-R M.914</w:t>
      </w:r>
      <w:del w:id="28" w:author="Cong, Cong" w:date="2011-12-07T10:48:00Z">
        <w:r w:rsidDel="006A67B1">
          <w:rPr>
            <w:rFonts w:hint="eastAsia"/>
            <w:lang w:eastAsia="zh-CN"/>
          </w:rPr>
          <w:delText>和</w:delText>
        </w:r>
        <w:r w:rsidRPr="00A174A7" w:rsidDel="006A67B1">
          <w:rPr>
            <w:lang w:eastAsia="zh-CN"/>
          </w:rPr>
          <w:delText>ITU-R M.1018</w:delText>
        </w:r>
      </w:del>
      <w:r>
        <w:rPr>
          <w:rFonts w:hint="eastAsia"/>
          <w:lang w:eastAsia="zh-CN"/>
        </w:rPr>
        <w:t>号报告。</w:t>
      </w:r>
    </w:p>
    <w:p w:rsidR="006D06C6" w:rsidRPr="002E120C" w:rsidRDefault="006D06C6" w:rsidP="00EB2BCB">
      <w:pPr>
        <w:rPr>
          <w:lang w:eastAsia="ja-JP"/>
        </w:rPr>
      </w:pPr>
    </w:p>
    <w:p w:rsidR="006D06C6" w:rsidRPr="002E120C" w:rsidRDefault="006F4B78" w:rsidP="00EB2BCB">
      <w:pPr>
        <w:rPr>
          <w:lang w:eastAsia="ja-JP"/>
        </w:rPr>
      </w:pPr>
      <w:r>
        <w:rPr>
          <w:rFonts w:hint="eastAsia"/>
          <w:lang w:eastAsia="zh-CN"/>
        </w:rPr>
        <w:t>类别：</w:t>
      </w:r>
      <w:r w:rsidR="006D06C6" w:rsidRPr="002E120C">
        <w:rPr>
          <w:lang w:eastAsia="ja-JP"/>
        </w:rPr>
        <w:t>S2</w:t>
      </w:r>
    </w:p>
    <w:p w:rsidR="006D06C6" w:rsidRDefault="006D06C6" w:rsidP="00EB2BCB">
      <w:pPr>
        <w:rPr>
          <w:rFonts w:eastAsiaTheme="minorEastAsia"/>
          <w:lang w:eastAsia="zh-CN"/>
        </w:rPr>
      </w:pPr>
    </w:p>
    <w:p w:rsidR="006D06C6" w:rsidRPr="00BC413E" w:rsidRDefault="006D06C6" w:rsidP="00EB2BCB">
      <w:pPr>
        <w:tabs>
          <w:tab w:val="clear" w:pos="794"/>
          <w:tab w:val="clear" w:pos="1191"/>
          <w:tab w:val="clear" w:pos="1588"/>
          <w:tab w:val="clear" w:pos="1985"/>
        </w:tabs>
        <w:overflowPunct/>
        <w:autoSpaceDE/>
        <w:autoSpaceDN/>
        <w:adjustRightInd/>
        <w:spacing w:before="0"/>
        <w:textAlignment w:val="auto"/>
        <w:rPr>
          <w:lang w:val="en-US" w:eastAsia="zh-CN"/>
        </w:rPr>
      </w:pPr>
    </w:p>
    <w:p w:rsidR="006D06C6" w:rsidRPr="00BC413E" w:rsidRDefault="006D06C6" w:rsidP="00F06B0B">
      <w:pPr>
        <w:pStyle w:val="AnnexNotitle"/>
        <w:rPr>
          <w:lang w:val="en-US" w:eastAsia="zh-CN"/>
        </w:rPr>
      </w:pPr>
      <w:r>
        <w:rPr>
          <w:lang w:val="en-US" w:eastAsia="zh-CN"/>
        </w:rPr>
        <w:br w:type="page"/>
      </w:r>
      <w:r w:rsidR="00217833">
        <w:rPr>
          <w:rFonts w:hint="eastAsia"/>
          <w:lang w:val="en-US" w:eastAsia="zh-CN"/>
        </w:rPr>
        <w:t>附件</w:t>
      </w:r>
      <w:r w:rsidR="00F06B0B">
        <w:rPr>
          <w:lang w:val="en-US" w:eastAsia="zh-CN"/>
        </w:rPr>
        <w:t>4</w:t>
      </w:r>
    </w:p>
    <w:p w:rsidR="006D06C6" w:rsidRPr="00BD5749" w:rsidRDefault="00335257" w:rsidP="00EB2BCB">
      <w:pPr>
        <w:pStyle w:val="Normalaftertitle"/>
        <w:spacing w:before="120"/>
        <w:jc w:val="center"/>
        <w:rPr>
          <w:lang w:val="en-US" w:eastAsia="zh-CN"/>
        </w:rPr>
      </w:pPr>
      <w:r>
        <w:rPr>
          <w:rFonts w:hint="eastAsia"/>
          <w:lang w:val="en-US" w:eastAsia="zh-CN"/>
        </w:rPr>
        <w:t>（</w:t>
      </w:r>
      <w:r w:rsidR="006D06C6" w:rsidRPr="00BD5749">
        <w:rPr>
          <w:lang w:val="en-US" w:eastAsia="zh-CN"/>
        </w:rPr>
        <w:t>5/328</w:t>
      </w:r>
      <w:r w:rsidR="00DA5DE4">
        <w:rPr>
          <w:rFonts w:hint="eastAsia"/>
          <w:lang w:val="en-US" w:eastAsia="zh-CN"/>
        </w:rPr>
        <w:t>号文件</w:t>
      </w:r>
      <w:r>
        <w:rPr>
          <w:rFonts w:hint="eastAsia"/>
          <w:lang w:val="en-US" w:eastAsia="zh-CN"/>
        </w:rPr>
        <w:t>）</w:t>
      </w:r>
    </w:p>
    <w:p w:rsidR="006D06C6" w:rsidRPr="005B2665" w:rsidRDefault="00E96211" w:rsidP="00EB2BCB">
      <w:pPr>
        <w:pStyle w:val="QuestionNoBR"/>
        <w:rPr>
          <w:lang w:eastAsia="zh-CN"/>
        </w:rPr>
      </w:pPr>
      <w:r w:rsidRPr="00A174A7">
        <w:rPr>
          <w:lang w:eastAsia="zh-CN"/>
        </w:rPr>
        <w:t>ITU-R</w:t>
      </w:r>
      <w:r>
        <w:rPr>
          <w:rFonts w:ascii="SimSun" w:eastAsia="SimSun" w:hAnsi="SimSun" w:cs="SimSun" w:hint="eastAsia"/>
          <w:lang w:eastAsia="zh-CN"/>
        </w:rPr>
        <w:t>第</w:t>
      </w:r>
      <w:r w:rsidRPr="00A174A7">
        <w:rPr>
          <w:lang w:eastAsia="zh-CN"/>
        </w:rPr>
        <w:t>7-</w:t>
      </w:r>
      <w:r>
        <w:rPr>
          <w:rFonts w:hint="eastAsia"/>
          <w:lang w:eastAsia="zh-CN"/>
        </w:rPr>
        <w:t>6</w:t>
      </w:r>
      <w:r w:rsidRPr="00A174A7">
        <w:rPr>
          <w:lang w:eastAsia="zh-CN"/>
        </w:rPr>
        <w:t>/</w:t>
      </w:r>
      <w:r>
        <w:rPr>
          <w:lang w:eastAsia="zh-CN"/>
        </w:rPr>
        <w:t>5</w:t>
      </w:r>
      <w:r>
        <w:rPr>
          <w:rFonts w:ascii="SimSun" w:eastAsia="SimSun" w:hAnsi="SimSun" w:cs="SimSun" w:hint="eastAsia"/>
          <w:lang w:eastAsia="zh-CN"/>
        </w:rPr>
        <w:t>号课题</w:t>
      </w:r>
      <w:r w:rsidR="006D06C6" w:rsidRPr="00BA72EB">
        <w:rPr>
          <w:rStyle w:val="FootnoteReference"/>
          <w:lang w:eastAsia="zh-CN"/>
        </w:rPr>
        <w:footnoteReference w:customMarkFollows="1" w:id="4"/>
        <w:t>*</w:t>
      </w:r>
      <w:del w:id="29" w:author="Author">
        <w:r w:rsidR="006D06C6" w:rsidRPr="00BA72EB" w:rsidDel="0088301F">
          <w:rPr>
            <w:rStyle w:val="FootnoteReference"/>
            <w:lang w:eastAsia="zh-CN"/>
          </w:rPr>
          <w:delText>,</w:delText>
        </w:r>
        <w:r w:rsidR="006D06C6" w:rsidRPr="00BA72EB" w:rsidDel="0088301F">
          <w:rPr>
            <w:rStyle w:val="FootnoteReference"/>
            <w:lang w:eastAsia="zh-CN"/>
          </w:rPr>
          <w:footnoteReference w:customMarkFollows="1" w:id="5"/>
          <w:delText>**</w:delText>
        </w:r>
      </w:del>
      <w:r w:rsidR="00F03E56">
        <w:rPr>
          <w:rFonts w:asciiTheme="minorEastAsia" w:eastAsiaTheme="minorEastAsia" w:hAnsiTheme="minorEastAsia" w:hint="eastAsia"/>
          <w:lang w:eastAsia="zh-CN"/>
        </w:rPr>
        <w:t>修订草案</w:t>
      </w:r>
    </w:p>
    <w:p w:rsidR="005A405B" w:rsidRDefault="005A405B" w:rsidP="00EB2BCB">
      <w:pPr>
        <w:pStyle w:val="Questiontitle"/>
        <w:rPr>
          <w:lang w:eastAsia="zh-CN"/>
        </w:rPr>
      </w:pPr>
      <w:del w:id="32" w:author="Author">
        <w:r w:rsidRPr="002E120C">
          <w:rPr>
            <w:lang w:eastAsia="zh-CN"/>
          </w:rPr>
          <w:delText>25</w:delText>
        </w:r>
      </w:del>
      <w:ins w:id="33" w:author="Author">
        <w:r w:rsidRPr="002E120C">
          <w:rPr>
            <w:lang w:eastAsia="zh-CN"/>
          </w:rPr>
          <w:t>30</w:t>
        </w:r>
      </w:ins>
      <w:r>
        <w:rPr>
          <w:rFonts w:ascii="SimSun" w:eastAsia="SimSun" w:hAnsi="SimSun" w:cs="SimSun" w:hint="eastAsia"/>
          <w:lang w:eastAsia="zh-CN"/>
        </w:rPr>
        <w:t>与</w:t>
      </w:r>
      <w:r>
        <w:rPr>
          <w:rFonts w:hint="eastAsia"/>
          <w:lang w:eastAsia="zh-CN"/>
        </w:rPr>
        <w:t>6</w:t>
      </w:r>
      <w:r w:rsidRPr="00A174A7">
        <w:rPr>
          <w:lang w:eastAsia="zh-CN"/>
        </w:rPr>
        <w:t> 000</w:t>
      </w:r>
      <w:r>
        <w:rPr>
          <w:lang w:val="en-US" w:eastAsia="zh-CN"/>
        </w:rPr>
        <w:t> </w:t>
      </w:r>
      <w:r w:rsidRPr="00A174A7">
        <w:rPr>
          <w:lang w:eastAsia="zh-CN"/>
        </w:rPr>
        <w:t>MHz</w:t>
      </w:r>
      <w:r>
        <w:rPr>
          <w:rFonts w:ascii="SimSun" w:eastAsia="SimSun" w:hAnsi="SimSun" w:cs="SimSun" w:hint="eastAsia"/>
          <w:lang w:eastAsia="zh-CN"/>
        </w:rPr>
        <w:t>频段陆地移动业务的</w:t>
      </w:r>
      <w:r>
        <w:rPr>
          <w:lang w:eastAsia="zh-CN"/>
        </w:rPr>
        <w:br/>
      </w:r>
      <w:r>
        <w:rPr>
          <w:rFonts w:ascii="SimSun" w:eastAsia="SimSun" w:hAnsi="SimSun" w:cs="SimSun" w:hint="eastAsia"/>
          <w:lang w:eastAsia="zh-CN"/>
        </w:rPr>
        <w:t>设备特性</w:t>
      </w:r>
    </w:p>
    <w:p w:rsidR="006D06C6" w:rsidRPr="00C62DBE" w:rsidRDefault="00C62DBE" w:rsidP="00EB2BCB">
      <w:pPr>
        <w:pStyle w:val="Questiondate"/>
        <w:spacing w:before="240"/>
        <w:rPr>
          <w:rFonts w:eastAsiaTheme="minorEastAsia"/>
          <w:lang w:eastAsia="zh-CN"/>
        </w:rPr>
      </w:pPr>
      <w:r>
        <w:rPr>
          <w:rFonts w:eastAsiaTheme="minorEastAsia" w:hint="eastAsia"/>
          <w:lang w:eastAsia="zh-CN"/>
        </w:rPr>
        <w:t>（</w:t>
      </w:r>
      <w:r w:rsidR="006D06C6" w:rsidRPr="002E120C">
        <w:rPr>
          <w:lang w:eastAsia="zh-CN"/>
        </w:rPr>
        <w:t>1956-1966-1970-1974-1990-1992-1997-2007</w:t>
      </w:r>
      <w:r>
        <w:rPr>
          <w:rFonts w:eastAsiaTheme="minorEastAsia" w:hint="eastAsia"/>
          <w:lang w:eastAsia="zh-CN"/>
        </w:rPr>
        <w:t>年）</w:t>
      </w:r>
    </w:p>
    <w:p w:rsidR="00C03D86" w:rsidRPr="00AC4FB9" w:rsidRDefault="00C03D86" w:rsidP="00EB2BCB">
      <w:pPr>
        <w:pStyle w:val="Normalaftertitle0"/>
        <w:rPr>
          <w:lang w:eastAsia="zh-CN"/>
        </w:rPr>
      </w:pPr>
      <w:r w:rsidRPr="00AC4FB9">
        <w:rPr>
          <w:rFonts w:ascii="SimSun" w:eastAsia="SimSun" w:hAnsi="SimSun" w:cs="SimSun" w:hint="eastAsia"/>
          <w:lang w:eastAsia="zh-CN"/>
        </w:rPr>
        <w:t>国际电联无线电通信全会，</w:t>
      </w:r>
    </w:p>
    <w:p w:rsidR="00C03D86" w:rsidRPr="00AC4FB9" w:rsidRDefault="00C03D86" w:rsidP="00EB2BCB">
      <w:pPr>
        <w:pStyle w:val="Call"/>
        <w:rPr>
          <w:rFonts w:eastAsia="STKaiti"/>
          <w:i w:val="0"/>
          <w:lang w:eastAsia="zh-CN"/>
        </w:rPr>
      </w:pPr>
      <w:r w:rsidRPr="00AC4FB9">
        <w:rPr>
          <w:rFonts w:eastAsia="STKaiti" w:hint="eastAsia"/>
          <w:i w:val="0"/>
          <w:lang w:eastAsia="zh-CN"/>
        </w:rPr>
        <w:t>考虑到</w:t>
      </w:r>
    </w:p>
    <w:p w:rsidR="00C03D86" w:rsidRPr="00A174A7" w:rsidRDefault="00C03D86" w:rsidP="00EB2BCB">
      <w:pPr>
        <w:jc w:val="both"/>
        <w:rPr>
          <w:lang w:eastAsia="zh-CN"/>
        </w:rPr>
      </w:pPr>
      <w:r w:rsidRPr="00A174A7">
        <w:rPr>
          <w:lang w:eastAsia="zh-CN"/>
        </w:rPr>
        <w:t>a)</w:t>
      </w:r>
      <w:r w:rsidRPr="00A174A7">
        <w:rPr>
          <w:lang w:eastAsia="zh-CN"/>
        </w:rPr>
        <w:tab/>
      </w:r>
      <w:r>
        <w:rPr>
          <w:rFonts w:hint="eastAsia"/>
          <w:lang w:eastAsia="zh-CN"/>
        </w:rPr>
        <w:t>有必要对划分给陆地移动业务的频段进行有效利用；</w:t>
      </w:r>
    </w:p>
    <w:p w:rsidR="00C03D86" w:rsidRPr="00A174A7" w:rsidRDefault="00C03D86" w:rsidP="00EB2BCB">
      <w:pPr>
        <w:jc w:val="both"/>
        <w:rPr>
          <w:lang w:eastAsia="zh-CN"/>
        </w:rPr>
      </w:pPr>
      <w:r w:rsidRPr="00A174A7">
        <w:rPr>
          <w:lang w:eastAsia="zh-CN"/>
        </w:rPr>
        <w:t>b)</w:t>
      </w:r>
      <w:r w:rsidRPr="00A174A7">
        <w:rPr>
          <w:lang w:eastAsia="zh-CN"/>
        </w:rPr>
        <w:tab/>
      </w:r>
      <w:r>
        <w:rPr>
          <w:rFonts w:hint="eastAsia"/>
          <w:lang w:eastAsia="zh-CN"/>
        </w:rPr>
        <w:t>主管部门间就</w:t>
      </w:r>
      <w:del w:id="34" w:author="Author">
        <w:r w:rsidRPr="002E120C">
          <w:rPr>
            <w:lang w:eastAsia="zh-CN"/>
          </w:rPr>
          <w:delText>25</w:delText>
        </w:r>
      </w:del>
      <w:ins w:id="35" w:author="Author">
        <w:r w:rsidRPr="002E120C">
          <w:rPr>
            <w:lang w:eastAsia="zh-CN"/>
          </w:rPr>
          <w:t>30</w:t>
        </w:r>
      </w:ins>
      <w:r>
        <w:rPr>
          <w:rFonts w:hint="eastAsia"/>
          <w:lang w:eastAsia="zh-CN"/>
        </w:rPr>
        <w:t>至</w:t>
      </w:r>
      <w:r w:rsidRPr="00A174A7">
        <w:rPr>
          <w:lang w:eastAsia="zh-CN"/>
        </w:rPr>
        <w:t>6 000 MHz</w:t>
      </w:r>
      <w:r>
        <w:rPr>
          <w:rFonts w:hint="eastAsia"/>
          <w:lang w:eastAsia="zh-CN"/>
        </w:rPr>
        <w:t>频段陆地移动业务的设备特性要求进行信息交流有利于业务的发展；</w:t>
      </w:r>
    </w:p>
    <w:p w:rsidR="00C03D86" w:rsidRPr="00A174A7" w:rsidRDefault="00C03D86" w:rsidP="00EB2BCB">
      <w:pPr>
        <w:jc w:val="both"/>
        <w:rPr>
          <w:lang w:eastAsia="zh-CN"/>
        </w:rPr>
      </w:pPr>
      <w:r w:rsidRPr="00A174A7">
        <w:rPr>
          <w:lang w:eastAsia="zh-CN"/>
        </w:rPr>
        <w:t>c)</w:t>
      </w:r>
      <w:r w:rsidRPr="00A174A7">
        <w:rPr>
          <w:lang w:eastAsia="zh-CN"/>
        </w:rPr>
        <w:tab/>
      </w:r>
      <w:r>
        <w:rPr>
          <w:rFonts w:hint="eastAsia"/>
          <w:lang w:eastAsia="zh-CN"/>
        </w:rPr>
        <w:t>不同国家间就</w:t>
      </w:r>
      <w:del w:id="36" w:author="Author">
        <w:r w:rsidRPr="002E120C">
          <w:rPr>
            <w:lang w:eastAsia="zh-CN"/>
          </w:rPr>
          <w:delText>25</w:delText>
        </w:r>
      </w:del>
      <w:ins w:id="37" w:author="Author">
        <w:r w:rsidRPr="002E120C">
          <w:rPr>
            <w:lang w:eastAsia="zh-CN"/>
          </w:rPr>
          <w:t>30</w:t>
        </w:r>
      </w:ins>
      <w:r>
        <w:rPr>
          <w:rFonts w:hint="eastAsia"/>
          <w:lang w:eastAsia="zh-CN"/>
        </w:rPr>
        <w:t>至</w:t>
      </w:r>
      <w:r>
        <w:rPr>
          <w:lang w:val="en-US" w:eastAsia="zh-CN"/>
        </w:rPr>
        <w:t> </w:t>
      </w:r>
      <w:r w:rsidRPr="00A174A7">
        <w:rPr>
          <w:lang w:eastAsia="zh-CN"/>
        </w:rPr>
        <w:t>6 000</w:t>
      </w:r>
      <w:r>
        <w:rPr>
          <w:lang w:val="en-US" w:eastAsia="zh-CN"/>
        </w:rPr>
        <w:t> </w:t>
      </w:r>
      <w:r w:rsidRPr="00A174A7">
        <w:rPr>
          <w:lang w:eastAsia="zh-CN"/>
        </w:rPr>
        <w:t>MHz</w:t>
      </w:r>
      <w:r>
        <w:rPr>
          <w:rFonts w:hint="eastAsia"/>
          <w:lang w:eastAsia="zh-CN"/>
        </w:rPr>
        <w:t>频段陆地移动业务信道指配的做法及运营经验进行信息交流具有普遍意义；</w:t>
      </w:r>
    </w:p>
    <w:p w:rsidR="00C03D86" w:rsidRPr="00A174A7" w:rsidRDefault="00C03D86" w:rsidP="00EB2BCB">
      <w:pPr>
        <w:jc w:val="both"/>
        <w:rPr>
          <w:lang w:eastAsia="zh-CN"/>
        </w:rPr>
      </w:pPr>
      <w:r w:rsidRPr="00A174A7">
        <w:rPr>
          <w:lang w:eastAsia="zh-CN"/>
        </w:rPr>
        <w:t>d)</w:t>
      </w:r>
      <w:r w:rsidRPr="00A174A7">
        <w:rPr>
          <w:lang w:eastAsia="zh-CN"/>
        </w:rPr>
        <w:tab/>
      </w:r>
      <w:r>
        <w:rPr>
          <w:rFonts w:hint="eastAsia"/>
          <w:lang w:eastAsia="zh-CN"/>
        </w:rPr>
        <w:t>为减少互扰，相邻国家就用于边境地区的陆地移动设备特性达成某种协议是可取的；</w:t>
      </w:r>
    </w:p>
    <w:p w:rsidR="00C03D86" w:rsidRPr="00A174A7" w:rsidRDefault="00C03D86" w:rsidP="00EB2BCB">
      <w:pPr>
        <w:jc w:val="both"/>
        <w:rPr>
          <w:lang w:eastAsia="zh-CN"/>
        </w:rPr>
      </w:pPr>
      <w:r w:rsidRPr="00A174A7">
        <w:rPr>
          <w:lang w:eastAsia="zh-CN"/>
        </w:rPr>
        <w:t>e)</w:t>
      </w:r>
      <w:r w:rsidRPr="00A174A7">
        <w:rPr>
          <w:lang w:eastAsia="zh-CN"/>
        </w:rPr>
        <w:tab/>
      </w:r>
      <w:r>
        <w:rPr>
          <w:rFonts w:hint="eastAsia"/>
          <w:lang w:eastAsia="zh-CN"/>
        </w:rPr>
        <w:t>就</w:t>
      </w:r>
      <w:del w:id="38" w:author="Author">
        <w:r w:rsidR="00491A77" w:rsidRPr="002E120C">
          <w:rPr>
            <w:lang w:eastAsia="zh-CN"/>
          </w:rPr>
          <w:delText>25</w:delText>
        </w:r>
      </w:del>
      <w:ins w:id="39" w:author="Author">
        <w:r w:rsidR="00491A77" w:rsidRPr="002E120C">
          <w:rPr>
            <w:lang w:eastAsia="zh-CN"/>
          </w:rPr>
          <w:t>30</w:t>
        </w:r>
      </w:ins>
      <w:r>
        <w:rPr>
          <w:rFonts w:hint="eastAsia"/>
          <w:lang w:eastAsia="zh-CN"/>
        </w:rPr>
        <w:t>至</w:t>
      </w:r>
      <w:r w:rsidRPr="00A174A7">
        <w:rPr>
          <w:lang w:eastAsia="zh-CN"/>
        </w:rPr>
        <w:t>6 000</w:t>
      </w:r>
      <w:r>
        <w:rPr>
          <w:lang w:val="en-US" w:eastAsia="zh-CN"/>
        </w:rPr>
        <w:t> </w:t>
      </w:r>
      <w:r w:rsidRPr="00A174A7">
        <w:rPr>
          <w:lang w:eastAsia="zh-CN"/>
        </w:rPr>
        <w:t>MHz</w:t>
      </w:r>
      <w:r>
        <w:rPr>
          <w:rFonts w:hint="eastAsia"/>
          <w:lang w:eastAsia="zh-CN"/>
        </w:rPr>
        <w:t>频段用于边境地区的陆地移动业务的划分管理做法和信道使用达成某种协议是可取的；</w:t>
      </w:r>
    </w:p>
    <w:p w:rsidR="00C03D86" w:rsidRPr="00A174A7" w:rsidRDefault="00C03D86" w:rsidP="00EB2BCB">
      <w:pPr>
        <w:jc w:val="both"/>
        <w:rPr>
          <w:lang w:eastAsia="zh-CN"/>
        </w:rPr>
      </w:pPr>
      <w:r w:rsidRPr="00A174A7">
        <w:rPr>
          <w:lang w:eastAsia="zh-CN"/>
        </w:rPr>
        <w:t>f)</w:t>
      </w:r>
      <w:r w:rsidRPr="00A174A7">
        <w:rPr>
          <w:lang w:eastAsia="zh-CN"/>
        </w:rPr>
        <w:tab/>
      </w:r>
      <w:r>
        <w:rPr>
          <w:rFonts w:hint="eastAsia"/>
          <w:lang w:eastAsia="zh-CN"/>
        </w:rPr>
        <w:t>鉴于与国家网络相连的陆地移动业务可能构成国际连通的一部分，因此实施一定的标准化是可取的；</w:t>
      </w:r>
    </w:p>
    <w:p w:rsidR="00C03D86" w:rsidRPr="00A174A7" w:rsidRDefault="00C03D86" w:rsidP="00EB2BCB">
      <w:pPr>
        <w:jc w:val="both"/>
        <w:rPr>
          <w:lang w:eastAsia="zh-CN"/>
        </w:rPr>
      </w:pPr>
      <w:r w:rsidRPr="00A174A7">
        <w:rPr>
          <w:lang w:eastAsia="zh-CN"/>
        </w:rPr>
        <w:t>g)</w:t>
      </w:r>
      <w:r w:rsidRPr="00A174A7">
        <w:rPr>
          <w:lang w:eastAsia="zh-CN"/>
        </w:rPr>
        <w:tab/>
      </w:r>
      <w:r>
        <w:rPr>
          <w:rFonts w:hint="eastAsia"/>
          <w:lang w:eastAsia="zh-CN"/>
        </w:rPr>
        <w:t>确定设备技术特性，推动陆地移动频段的信道划分规划是可取的；</w:t>
      </w:r>
    </w:p>
    <w:p w:rsidR="00C03D86" w:rsidRPr="00A174A7" w:rsidRDefault="00C03D86" w:rsidP="00EB2BCB">
      <w:pPr>
        <w:jc w:val="both"/>
        <w:rPr>
          <w:lang w:eastAsia="zh-CN"/>
        </w:rPr>
      </w:pPr>
      <w:r w:rsidRPr="00A174A7">
        <w:rPr>
          <w:lang w:eastAsia="zh-CN"/>
        </w:rPr>
        <w:t>h)</w:t>
      </w:r>
      <w:r w:rsidRPr="00A174A7">
        <w:rPr>
          <w:lang w:eastAsia="zh-CN"/>
        </w:rPr>
        <w:tab/>
      </w:r>
      <w:r>
        <w:rPr>
          <w:rFonts w:hint="eastAsia"/>
          <w:lang w:eastAsia="zh-CN"/>
        </w:rPr>
        <w:t>就用于陆地移动业务各种系统的主观测量技术和客观测量技术的关系开展研究亦是可取的，</w:t>
      </w:r>
    </w:p>
    <w:p w:rsidR="00F06B0B" w:rsidRDefault="00F06B0B">
      <w:pPr>
        <w:tabs>
          <w:tab w:val="clear" w:pos="794"/>
          <w:tab w:val="clear" w:pos="1191"/>
          <w:tab w:val="clear" w:pos="1588"/>
          <w:tab w:val="clear" w:pos="1985"/>
        </w:tabs>
        <w:overflowPunct/>
        <w:autoSpaceDE/>
        <w:autoSpaceDN/>
        <w:adjustRightInd/>
        <w:spacing w:before="0"/>
        <w:textAlignment w:val="auto"/>
        <w:rPr>
          <w:rFonts w:eastAsia="STKaiti"/>
          <w:lang w:eastAsia="zh-CN"/>
        </w:rPr>
      </w:pPr>
      <w:r>
        <w:rPr>
          <w:rFonts w:eastAsia="STKaiti"/>
          <w:i/>
          <w:lang w:eastAsia="zh-CN"/>
        </w:rPr>
        <w:br w:type="page"/>
      </w:r>
    </w:p>
    <w:p w:rsidR="00C03D86" w:rsidRPr="00197149" w:rsidRDefault="00C03D86" w:rsidP="00EB2BCB">
      <w:pPr>
        <w:pStyle w:val="Call"/>
        <w:rPr>
          <w:rFonts w:eastAsia="STKaiti"/>
          <w:i w:val="0"/>
          <w:iCs/>
          <w:lang w:eastAsia="zh-CN"/>
        </w:rPr>
      </w:pPr>
      <w:r w:rsidRPr="00AC4FB9">
        <w:rPr>
          <w:rFonts w:eastAsia="STKaiti" w:hint="eastAsia"/>
          <w:i w:val="0"/>
          <w:lang w:eastAsia="zh-CN"/>
        </w:rPr>
        <w:t>做出决定，</w:t>
      </w:r>
      <w:proofErr w:type="spellStart"/>
      <w:r w:rsidRPr="00197149">
        <w:rPr>
          <w:rFonts w:ascii="SimSun" w:hAnsi="SimSun" w:cs="SimSun" w:hint="eastAsia"/>
          <w:i w:val="0"/>
          <w:iCs/>
          <w:lang w:eastAsia="zh-CN"/>
        </w:rPr>
        <w:t>对</w:t>
      </w:r>
      <w:r w:rsidRPr="00197149">
        <w:rPr>
          <w:rFonts w:ascii="SimSun" w:hAnsi="SimSun" w:cs="MS Mincho" w:hint="eastAsia"/>
          <w:i w:val="0"/>
          <w:iCs/>
          <w:lang w:eastAsia="zh-CN"/>
        </w:rPr>
        <w:t>下列</w:t>
      </w:r>
      <w:r w:rsidRPr="00197149">
        <w:rPr>
          <w:rFonts w:ascii="SimSun" w:hAnsi="SimSun" w:cs="SimSun" w:hint="eastAsia"/>
          <w:i w:val="0"/>
          <w:iCs/>
          <w:lang w:eastAsia="zh-CN"/>
        </w:rPr>
        <w:t>课题应</w:t>
      </w:r>
      <w:r w:rsidRPr="00197149">
        <w:rPr>
          <w:rFonts w:ascii="SimSun" w:hAnsi="SimSun" w:cs="MS Mincho" w:hint="eastAsia"/>
          <w:i w:val="0"/>
          <w:iCs/>
          <w:lang w:eastAsia="zh-CN"/>
        </w:rPr>
        <w:t>予以研</w:t>
      </w:r>
      <w:r w:rsidRPr="00197149">
        <w:rPr>
          <w:rFonts w:ascii="SimSun" w:hAnsi="SimSun" w:hint="eastAsia"/>
          <w:i w:val="0"/>
          <w:iCs/>
          <w:lang w:eastAsia="zh-CN"/>
        </w:rPr>
        <w:t>究</w:t>
      </w:r>
      <w:proofErr w:type="spellEnd"/>
    </w:p>
    <w:p w:rsidR="00C03D86" w:rsidRPr="00A174A7" w:rsidRDefault="00C03D86" w:rsidP="00EB2BCB">
      <w:pPr>
        <w:jc w:val="both"/>
        <w:rPr>
          <w:lang w:eastAsia="zh-CN"/>
        </w:rPr>
      </w:pPr>
      <w:r w:rsidRPr="00A174A7">
        <w:rPr>
          <w:b/>
          <w:lang w:eastAsia="zh-CN"/>
        </w:rPr>
        <w:t>1</w:t>
      </w:r>
      <w:r w:rsidRPr="00A174A7">
        <w:rPr>
          <w:lang w:eastAsia="zh-CN"/>
        </w:rPr>
        <w:tab/>
      </w:r>
      <w:r>
        <w:rPr>
          <w:rFonts w:hint="eastAsia"/>
          <w:lang w:eastAsia="zh-CN"/>
        </w:rPr>
        <w:t>对用于</w:t>
      </w:r>
      <w:del w:id="40" w:author="Author">
        <w:r w:rsidRPr="002E120C">
          <w:rPr>
            <w:lang w:eastAsia="zh-CN"/>
          </w:rPr>
          <w:delText>25</w:delText>
        </w:r>
      </w:del>
      <w:ins w:id="41" w:author="Author">
        <w:r w:rsidRPr="002E120C">
          <w:rPr>
            <w:lang w:eastAsia="zh-CN"/>
          </w:rPr>
          <w:t>30</w:t>
        </w:r>
      </w:ins>
      <w:r>
        <w:rPr>
          <w:rFonts w:hint="eastAsia"/>
          <w:lang w:eastAsia="zh-CN"/>
        </w:rPr>
        <w:t>至</w:t>
      </w:r>
      <w:r w:rsidRPr="00A174A7">
        <w:rPr>
          <w:lang w:eastAsia="zh-CN"/>
        </w:rPr>
        <w:t>6 000</w:t>
      </w:r>
      <w:r>
        <w:rPr>
          <w:lang w:val="en-US" w:eastAsia="zh-CN"/>
        </w:rPr>
        <w:t> </w:t>
      </w:r>
      <w:r w:rsidRPr="00A174A7">
        <w:rPr>
          <w:lang w:eastAsia="zh-CN"/>
        </w:rPr>
        <w:t>MHz</w:t>
      </w:r>
      <w:r>
        <w:rPr>
          <w:rFonts w:hint="eastAsia"/>
          <w:lang w:eastAsia="zh-CN"/>
        </w:rPr>
        <w:t>频段陆地移动业务的设备，在诸如发射机功率、天线特性、发射特性、频率容限等方面主管部门有哪些对此类业务发展具有国际意义的技术要求？</w:t>
      </w:r>
    </w:p>
    <w:p w:rsidR="00C03D86" w:rsidRPr="00A174A7" w:rsidRDefault="00C03D86" w:rsidP="00EB2BCB">
      <w:pPr>
        <w:jc w:val="both"/>
        <w:rPr>
          <w:lang w:eastAsia="zh-CN"/>
        </w:rPr>
      </w:pPr>
      <w:r w:rsidRPr="00A174A7">
        <w:rPr>
          <w:b/>
          <w:lang w:eastAsia="zh-CN"/>
        </w:rPr>
        <w:t>2</w:t>
      </w:r>
      <w:r w:rsidRPr="00A174A7">
        <w:rPr>
          <w:lang w:eastAsia="zh-CN"/>
        </w:rPr>
        <w:tab/>
      </w:r>
      <w:r>
        <w:rPr>
          <w:rFonts w:hint="eastAsia"/>
          <w:lang w:eastAsia="zh-CN"/>
        </w:rPr>
        <w:t>在全球范围内对</w:t>
      </w:r>
      <w:del w:id="42" w:author="Author">
        <w:r w:rsidRPr="002E120C">
          <w:rPr>
            <w:lang w:eastAsia="zh-CN"/>
          </w:rPr>
          <w:delText>25</w:delText>
        </w:r>
      </w:del>
      <w:ins w:id="43" w:author="Author">
        <w:r w:rsidRPr="002E120C">
          <w:rPr>
            <w:lang w:eastAsia="zh-CN"/>
          </w:rPr>
          <w:t>30</w:t>
        </w:r>
      </w:ins>
      <w:r>
        <w:rPr>
          <w:rFonts w:hint="eastAsia"/>
          <w:lang w:eastAsia="zh-CN"/>
        </w:rPr>
        <w:t>至</w:t>
      </w:r>
      <w:r w:rsidRPr="00A174A7">
        <w:rPr>
          <w:lang w:eastAsia="zh-CN"/>
        </w:rPr>
        <w:t>6 000</w:t>
      </w:r>
      <w:r>
        <w:rPr>
          <w:lang w:val="en-US" w:eastAsia="zh-CN"/>
        </w:rPr>
        <w:t> </w:t>
      </w:r>
      <w:r w:rsidRPr="00A174A7">
        <w:rPr>
          <w:lang w:eastAsia="zh-CN"/>
        </w:rPr>
        <w:t>MHz</w:t>
      </w:r>
      <w:r>
        <w:rPr>
          <w:rFonts w:hint="eastAsia"/>
          <w:lang w:eastAsia="zh-CN"/>
        </w:rPr>
        <w:t>频段的陆地移动设备的性能特性实行标准化有多大的可取度？</w:t>
      </w:r>
    </w:p>
    <w:p w:rsidR="00C03D86" w:rsidRDefault="00C03D86" w:rsidP="00EB2BCB">
      <w:pPr>
        <w:jc w:val="both"/>
        <w:rPr>
          <w:lang w:val="en-US" w:eastAsia="zh-CN"/>
        </w:rPr>
      </w:pPr>
      <w:r w:rsidRPr="00A174A7">
        <w:rPr>
          <w:b/>
          <w:lang w:eastAsia="zh-CN"/>
        </w:rPr>
        <w:t>3</w:t>
      </w:r>
      <w:r w:rsidRPr="00A174A7">
        <w:rPr>
          <w:lang w:eastAsia="zh-CN"/>
        </w:rPr>
        <w:tab/>
      </w:r>
      <w:del w:id="44" w:author="Author">
        <w:r w:rsidRPr="002E120C">
          <w:rPr>
            <w:lang w:eastAsia="zh-CN"/>
          </w:rPr>
          <w:delText>25</w:delText>
        </w:r>
      </w:del>
      <w:ins w:id="45" w:author="Author">
        <w:r w:rsidRPr="002E120C">
          <w:rPr>
            <w:lang w:eastAsia="zh-CN"/>
          </w:rPr>
          <w:t>30</w:t>
        </w:r>
      </w:ins>
      <w:r>
        <w:rPr>
          <w:rFonts w:hint="eastAsia"/>
          <w:lang w:eastAsia="zh-CN"/>
        </w:rPr>
        <w:t>至</w:t>
      </w:r>
      <w:r w:rsidRPr="00A174A7">
        <w:rPr>
          <w:lang w:eastAsia="zh-CN"/>
        </w:rPr>
        <w:t>6 000</w:t>
      </w:r>
      <w:r>
        <w:rPr>
          <w:lang w:val="en-US" w:eastAsia="zh-CN"/>
        </w:rPr>
        <w:t> </w:t>
      </w:r>
      <w:r w:rsidRPr="00A174A7">
        <w:rPr>
          <w:lang w:eastAsia="zh-CN"/>
        </w:rPr>
        <w:t>MHz</w:t>
      </w:r>
      <w:r>
        <w:rPr>
          <w:rFonts w:hint="eastAsia"/>
          <w:lang w:eastAsia="zh-CN"/>
        </w:rPr>
        <w:t>频段陆地移动业务设备有哪些特性（和</w:t>
      </w:r>
      <w:r>
        <w:rPr>
          <w:rFonts w:hint="eastAsia"/>
          <w:lang w:eastAsia="zh-CN"/>
        </w:rPr>
        <w:t>/</w:t>
      </w:r>
      <w:r>
        <w:rPr>
          <w:rFonts w:hint="eastAsia"/>
          <w:lang w:eastAsia="zh-CN"/>
        </w:rPr>
        <w:t>或测量方法）？</w:t>
      </w:r>
    </w:p>
    <w:p w:rsidR="00C03D86" w:rsidRPr="007D0DBB" w:rsidRDefault="00C03D86" w:rsidP="00EB2BCB">
      <w:pPr>
        <w:pStyle w:val="Call"/>
        <w:rPr>
          <w:rFonts w:eastAsia="STKaiti"/>
          <w:i w:val="0"/>
          <w:iCs/>
          <w:lang w:eastAsia="zh-CN"/>
        </w:rPr>
      </w:pPr>
      <w:r w:rsidRPr="00AC4FB9">
        <w:rPr>
          <w:rFonts w:eastAsia="STKaiti" w:hint="eastAsia"/>
          <w:i w:val="0"/>
          <w:lang w:eastAsia="zh-CN"/>
        </w:rPr>
        <w:t>进一步做出决定</w:t>
      </w:r>
    </w:p>
    <w:p w:rsidR="00C03D86" w:rsidRPr="00A174A7" w:rsidRDefault="00C03D86" w:rsidP="00EB2BCB">
      <w:pPr>
        <w:rPr>
          <w:lang w:eastAsia="zh-CN"/>
        </w:rPr>
      </w:pPr>
      <w:r w:rsidRPr="00A174A7">
        <w:rPr>
          <w:b/>
          <w:lang w:eastAsia="zh-CN"/>
        </w:rPr>
        <w:t>1</w:t>
      </w:r>
      <w:r w:rsidRPr="00A174A7">
        <w:rPr>
          <w:lang w:eastAsia="zh-CN"/>
        </w:rPr>
        <w:tab/>
      </w:r>
      <w:r>
        <w:rPr>
          <w:rFonts w:hint="eastAsia"/>
          <w:lang w:eastAsia="zh-CN"/>
        </w:rPr>
        <w:t>应将上述研究结果纳入一种或多种建议书、报告或手册中；</w:t>
      </w:r>
    </w:p>
    <w:p w:rsidR="00C03D86" w:rsidRPr="00A174A7" w:rsidRDefault="00C03D86" w:rsidP="00986EE3">
      <w:pPr>
        <w:rPr>
          <w:lang w:eastAsia="zh-CN"/>
        </w:rPr>
      </w:pPr>
      <w:r w:rsidRPr="00A174A7">
        <w:rPr>
          <w:b/>
          <w:lang w:eastAsia="zh-CN"/>
        </w:rPr>
        <w:t>2</w:t>
      </w:r>
      <w:r w:rsidRPr="00A174A7">
        <w:rPr>
          <w:lang w:eastAsia="zh-CN"/>
        </w:rPr>
        <w:tab/>
      </w:r>
      <w:r>
        <w:rPr>
          <w:rFonts w:hint="eastAsia"/>
          <w:lang w:eastAsia="zh-CN"/>
        </w:rPr>
        <w:t>上述研究应予</w:t>
      </w:r>
      <w:r w:rsidR="00491A77" w:rsidRPr="002E120C">
        <w:rPr>
          <w:lang w:eastAsia="zh-CN"/>
        </w:rPr>
        <w:t>201</w:t>
      </w:r>
      <w:del w:id="46" w:author="Author">
        <w:r w:rsidR="00986EE3" w:rsidRPr="002E120C">
          <w:rPr>
            <w:lang w:eastAsia="zh-CN"/>
          </w:rPr>
          <w:delText>0</w:delText>
        </w:r>
      </w:del>
      <w:ins w:id="47" w:author="Author">
        <w:r w:rsidR="00491A77">
          <w:rPr>
            <w:lang w:eastAsia="zh-CN"/>
          </w:rPr>
          <w:t>5</w:t>
        </w:r>
      </w:ins>
      <w:r w:rsidR="00986EE3">
        <w:rPr>
          <w:rFonts w:hint="eastAsia"/>
          <w:lang w:eastAsia="zh-CN"/>
        </w:rPr>
        <w:t>年</w:t>
      </w:r>
      <w:r>
        <w:rPr>
          <w:rFonts w:hint="eastAsia"/>
          <w:lang w:eastAsia="zh-CN"/>
        </w:rPr>
        <w:t>前完成。</w:t>
      </w:r>
    </w:p>
    <w:p w:rsidR="00C03D86" w:rsidRDefault="00C03D86" w:rsidP="00EB2BCB">
      <w:pPr>
        <w:rPr>
          <w:lang w:eastAsia="zh-CN"/>
        </w:rPr>
      </w:pPr>
      <w:r>
        <w:rPr>
          <w:rFonts w:hint="eastAsia"/>
          <w:lang w:eastAsia="zh-CN"/>
        </w:rPr>
        <w:t>类别：</w:t>
      </w:r>
      <w:r w:rsidRPr="00A174A7">
        <w:rPr>
          <w:lang w:eastAsia="zh-CN"/>
        </w:rPr>
        <w:t>S</w:t>
      </w:r>
      <w:r>
        <w:rPr>
          <w:lang w:eastAsia="zh-CN"/>
        </w:rPr>
        <w:t>2</w:t>
      </w:r>
    </w:p>
    <w:p w:rsidR="006D06C6" w:rsidRDefault="006D06C6" w:rsidP="00EB2BCB">
      <w:pPr>
        <w:rPr>
          <w:lang w:val="en-US" w:eastAsia="zh-CN"/>
        </w:rPr>
      </w:pPr>
    </w:p>
    <w:p w:rsidR="006D06C6" w:rsidRPr="00AD4D09" w:rsidRDefault="006D06C6" w:rsidP="00F06B0B">
      <w:pPr>
        <w:pStyle w:val="AnnexNotitle"/>
        <w:rPr>
          <w:lang w:val="en-US" w:eastAsia="zh-CN"/>
        </w:rPr>
      </w:pPr>
      <w:r w:rsidRPr="00AD4D09">
        <w:rPr>
          <w:lang w:val="en-US" w:eastAsia="zh-CN"/>
        </w:rPr>
        <w:br w:type="page"/>
      </w:r>
      <w:r w:rsidR="00DF3848">
        <w:rPr>
          <w:rFonts w:hint="eastAsia"/>
          <w:lang w:val="en-US" w:eastAsia="zh-CN"/>
        </w:rPr>
        <w:t>附件</w:t>
      </w:r>
      <w:r w:rsidRPr="00AD4D09">
        <w:rPr>
          <w:lang w:val="en-US" w:eastAsia="zh-CN"/>
          <w:rPrChange w:id="48" w:author="Author">
            <w:rPr>
              <w:b w:val="0"/>
              <w:sz w:val="24"/>
              <w:lang w:val="en-US"/>
            </w:rPr>
          </w:rPrChange>
        </w:rPr>
        <w:t xml:space="preserve"> </w:t>
      </w:r>
      <w:r w:rsidR="00F06B0B">
        <w:rPr>
          <w:lang w:val="en-US" w:eastAsia="zh-CN"/>
        </w:rPr>
        <w:t>5</w:t>
      </w:r>
    </w:p>
    <w:p w:rsidR="006D06C6" w:rsidRPr="00AD4D09" w:rsidRDefault="008A7DEA" w:rsidP="00EB2BCB">
      <w:pPr>
        <w:pStyle w:val="Normalaftertitle"/>
        <w:spacing w:before="120"/>
        <w:jc w:val="center"/>
        <w:rPr>
          <w:lang w:val="en-US" w:eastAsia="zh-CN"/>
        </w:rPr>
      </w:pPr>
      <w:r>
        <w:rPr>
          <w:rFonts w:hint="eastAsia"/>
          <w:lang w:val="en-US" w:eastAsia="zh-CN"/>
        </w:rPr>
        <w:t>（</w:t>
      </w:r>
      <w:r w:rsidR="006D06C6" w:rsidRPr="00AD4D09">
        <w:rPr>
          <w:lang w:val="en-US" w:eastAsia="zh-CN"/>
        </w:rPr>
        <w:t>5/328</w:t>
      </w:r>
      <w:r w:rsidR="00DF3848">
        <w:rPr>
          <w:rFonts w:hint="eastAsia"/>
          <w:lang w:val="en-US" w:eastAsia="zh-CN"/>
        </w:rPr>
        <w:t>号文件</w:t>
      </w:r>
      <w:r>
        <w:rPr>
          <w:rFonts w:hint="eastAsia"/>
          <w:lang w:val="en-US" w:eastAsia="zh-CN"/>
        </w:rPr>
        <w:t>）</w:t>
      </w:r>
    </w:p>
    <w:p w:rsidR="006D06C6" w:rsidRPr="002E120C" w:rsidRDefault="008416C7" w:rsidP="00EB2BCB">
      <w:pPr>
        <w:pStyle w:val="QuestionNoBR"/>
        <w:rPr>
          <w:lang w:eastAsia="zh-CN"/>
        </w:rPr>
      </w:pPr>
      <w:r w:rsidRPr="00A174A7">
        <w:rPr>
          <w:lang w:eastAsia="zh-CN"/>
        </w:rPr>
        <w:t>ITU-R</w:t>
      </w:r>
      <w:r>
        <w:rPr>
          <w:rFonts w:ascii="SimSun" w:eastAsia="SimSun" w:hAnsi="SimSun" w:cs="SimSun" w:hint="eastAsia"/>
          <w:lang w:eastAsia="zh-CN"/>
        </w:rPr>
        <w:t>第</w:t>
      </w:r>
      <w:r>
        <w:rPr>
          <w:rFonts w:hint="eastAsia"/>
          <w:lang w:eastAsia="zh-CN"/>
        </w:rPr>
        <w:t>37</w:t>
      </w:r>
      <w:r w:rsidRPr="00A174A7">
        <w:rPr>
          <w:lang w:eastAsia="zh-CN"/>
        </w:rPr>
        <w:t>-</w:t>
      </w:r>
      <w:r>
        <w:rPr>
          <w:rFonts w:hint="eastAsia"/>
          <w:lang w:eastAsia="zh-CN"/>
        </w:rPr>
        <w:t>5</w:t>
      </w:r>
      <w:r w:rsidRPr="00A174A7">
        <w:rPr>
          <w:lang w:eastAsia="zh-CN"/>
        </w:rPr>
        <w:t>/</w:t>
      </w:r>
      <w:r>
        <w:rPr>
          <w:lang w:eastAsia="zh-CN"/>
        </w:rPr>
        <w:t>5</w:t>
      </w:r>
      <w:r>
        <w:rPr>
          <w:rFonts w:ascii="SimSun" w:eastAsia="SimSun" w:hAnsi="SimSun" w:cs="SimSun" w:hint="eastAsia"/>
          <w:lang w:eastAsia="zh-CN"/>
        </w:rPr>
        <w:t>号课题</w:t>
      </w:r>
      <w:del w:id="49" w:author="Author">
        <w:r w:rsidR="006D06C6" w:rsidRPr="002E120C" w:rsidDel="0088301F">
          <w:rPr>
            <w:rStyle w:val="FootnoteReference"/>
            <w:lang w:eastAsia="zh-CN"/>
          </w:rPr>
          <w:footnoteReference w:customMarkFollows="1" w:id="6"/>
          <w:delText>*</w:delText>
        </w:r>
      </w:del>
      <w:r w:rsidR="00BC5B06">
        <w:rPr>
          <w:rFonts w:asciiTheme="minorEastAsia" w:eastAsiaTheme="minorEastAsia" w:hAnsiTheme="minorEastAsia" w:hint="eastAsia"/>
          <w:lang w:eastAsia="zh-CN"/>
        </w:rPr>
        <w:t>修订草案</w:t>
      </w:r>
    </w:p>
    <w:p w:rsidR="003C29DF" w:rsidRDefault="003C29DF" w:rsidP="00EB2BCB">
      <w:pPr>
        <w:pStyle w:val="Questiontitle"/>
        <w:rPr>
          <w:lang w:eastAsia="zh-CN"/>
        </w:rPr>
      </w:pPr>
      <w:r>
        <w:rPr>
          <w:rFonts w:ascii="SimSun" w:eastAsia="SimSun" w:hAnsi="SimSun" w:cs="SimSun" w:hint="eastAsia"/>
          <w:lang w:eastAsia="zh-CN"/>
        </w:rPr>
        <w:t>用于</w:t>
      </w:r>
      <w:r w:rsidR="00BC5B06">
        <w:rPr>
          <w:rFonts w:ascii="SimSun" w:eastAsia="SimSun" w:hAnsi="SimSun" w:cs="SimSun" w:hint="eastAsia"/>
          <w:lang w:eastAsia="zh-CN"/>
        </w:rPr>
        <w:t>特定应用</w:t>
      </w:r>
      <w:del w:id="52" w:author="Cong, Cong" w:date="2011-12-07T11:04:00Z">
        <w:r w:rsidDel="003C29DF">
          <w:rPr>
            <w:rFonts w:ascii="SimSun" w:eastAsia="SimSun" w:hAnsi="SimSun" w:cs="SimSun" w:hint="eastAsia"/>
            <w:lang w:eastAsia="zh-CN"/>
          </w:rPr>
          <w:delText>业务调度</w:delText>
        </w:r>
      </w:del>
      <w:r>
        <w:rPr>
          <w:rFonts w:ascii="SimSun" w:eastAsia="SimSun" w:hAnsi="SimSun" w:cs="SimSun" w:hint="eastAsia"/>
          <w:lang w:eastAsia="zh-CN"/>
        </w:rPr>
        <w:t>的数字陆地移动系统</w:t>
      </w:r>
    </w:p>
    <w:p w:rsidR="006D06C6" w:rsidRPr="00EF1DAC" w:rsidRDefault="00EF1DAC" w:rsidP="00EB2BCB">
      <w:pPr>
        <w:pStyle w:val="Questiondate"/>
        <w:spacing w:before="240"/>
        <w:rPr>
          <w:rFonts w:eastAsiaTheme="minorEastAsia"/>
          <w:lang w:eastAsia="zh-CN"/>
        </w:rPr>
      </w:pPr>
      <w:r>
        <w:rPr>
          <w:rFonts w:eastAsiaTheme="minorEastAsia" w:hint="eastAsia"/>
          <w:lang w:eastAsia="zh-CN"/>
        </w:rPr>
        <w:t>（</w:t>
      </w:r>
      <w:r w:rsidR="006D06C6" w:rsidRPr="002E120C">
        <w:rPr>
          <w:lang w:eastAsia="zh-CN"/>
        </w:rPr>
        <w:t>1978-1982-1992-1995-1997-2007</w:t>
      </w:r>
      <w:r>
        <w:rPr>
          <w:rFonts w:eastAsiaTheme="minorEastAsia" w:hint="eastAsia"/>
          <w:lang w:eastAsia="zh-CN"/>
        </w:rPr>
        <w:t>年）</w:t>
      </w:r>
    </w:p>
    <w:p w:rsidR="00841B59" w:rsidRPr="00BC5B06" w:rsidRDefault="00841B59" w:rsidP="00EB2BCB">
      <w:pPr>
        <w:pStyle w:val="Normalaftertitle0"/>
        <w:rPr>
          <w:rFonts w:ascii="SimSun" w:eastAsia="SimSun" w:hAnsi="SimSun"/>
          <w:lang w:eastAsia="zh-CN"/>
        </w:rPr>
      </w:pPr>
      <w:r w:rsidRPr="00BC5B06">
        <w:rPr>
          <w:rFonts w:ascii="SimSun" w:eastAsia="SimSun" w:hAnsi="SimSun" w:hint="eastAsia"/>
          <w:lang w:eastAsia="zh-CN"/>
        </w:rPr>
        <w:t>国际电联无线电通信全会，</w:t>
      </w:r>
    </w:p>
    <w:p w:rsidR="00841B59" w:rsidRPr="00A161D2" w:rsidRDefault="00841B59" w:rsidP="00EB2BCB">
      <w:pPr>
        <w:pStyle w:val="Call"/>
        <w:rPr>
          <w:rFonts w:eastAsia="STKaiti"/>
          <w:i w:val="0"/>
          <w:lang w:eastAsia="zh-CN"/>
        </w:rPr>
      </w:pPr>
      <w:r w:rsidRPr="00A161D2">
        <w:rPr>
          <w:rFonts w:eastAsia="STKaiti" w:hint="eastAsia"/>
          <w:i w:val="0"/>
          <w:lang w:eastAsia="zh-CN"/>
        </w:rPr>
        <w:t>考虑到</w:t>
      </w:r>
    </w:p>
    <w:p w:rsidR="00841B59" w:rsidRDefault="00841B59" w:rsidP="00EB2BCB">
      <w:pPr>
        <w:jc w:val="both"/>
        <w:rPr>
          <w:lang w:eastAsia="zh-CN"/>
        </w:rPr>
      </w:pPr>
      <w:r w:rsidRPr="00A174A7">
        <w:rPr>
          <w:lang w:eastAsia="zh-CN"/>
        </w:rPr>
        <w:t>a)</w:t>
      </w:r>
      <w:r w:rsidRPr="00A174A7">
        <w:rPr>
          <w:lang w:eastAsia="zh-CN"/>
        </w:rPr>
        <w:tab/>
      </w:r>
      <w:r>
        <w:rPr>
          <w:rFonts w:hint="eastAsia"/>
          <w:lang w:eastAsia="zh-CN"/>
        </w:rPr>
        <w:t>用于陆地移动业务的无线电台的数量急剧增长；</w:t>
      </w:r>
    </w:p>
    <w:p w:rsidR="00841B59" w:rsidRPr="00A174A7" w:rsidRDefault="00841B59" w:rsidP="00EB2BCB">
      <w:pPr>
        <w:jc w:val="both"/>
        <w:rPr>
          <w:lang w:eastAsia="zh-CN"/>
        </w:rPr>
      </w:pPr>
      <w:r w:rsidRPr="00A174A7">
        <w:rPr>
          <w:lang w:eastAsia="zh-CN"/>
        </w:rPr>
        <w:t>b)</w:t>
      </w:r>
      <w:r w:rsidRPr="00A174A7">
        <w:rPr>
          <w:lang w:eastAsia="zh-CN"/>
        </w:rPr>
        <w:tab/>
      </w:r>
      <w:r>
        <w:rPr>
          <w:rFonts w:hint="eastAsia"/>
          <w:lang w:eastAsia="zh-CN"/>
        </w:rPr>
        <w:t>部分地理区域对用于陆地移动业务的无线电信道的需求不断增长，导致划分给该业务的频段严重拥塞；</w:t>
      </w:r>
    </w:p>
    <w:p w:rsidR="00841B59" w:rsidRPr="00A174A7" w:rsidRDefault="00841B59" w:rsidP="00EB2BCB">
      <w:pPr>
        <w:jc w:val="both"/>
        <w:rPr>
          <w:lang w:eastAsia="zh-CN"/>
        </w:rPr>
      </w:pPr>
      <w:r w:rsidRPr="00A174A7">
        <w:rPr>
          <w:lang w:eastAsia="zh-CN"/>
        </w:rPr>
        <w:t>c)</w:t>
      </w:r>
      <w:r w:rsidRPr="00A174A7">
        <w:rPr>
          <w:lang w:eastAsia="zh-CN"/>
        </w:rPr>
        <w:tab/>
      </w:r>
      <w:r>
        <w:rPr>
          <w:rFonts w:hint="eastAsia"/>
          <w:lang w:eastAsia="zh-CN"/>
        </w:rPr>
        <w:t>为缓解这种拥塞，达到预期效果，将频谱节余技术用于陆地移动业务是可取的；</w:t>
      </w:r>
    </w:p>
    <w:p w:rsidR="00841B59" w:rsidRPr="00A174A7" w:rsidRDefault="00841B59" w:rsidP="00EB2BCB">
      <w:pPr>
        <w:jc w:val="both"/>
        <w:rPr>
          <w:lang w:eastAsia="zh-CN"/>
        </w:rPr>
      </w:pPr>
      <w:r w:rsidRPr="00A174A7">
        <w:rPr>
          <w:lang w:eastAsia="zh-CN"/>
        </w:rPr>
        <w:t>d)</w:t>
      </w:r>
      <w:r w:rsidRPr="00A174A7">
        <w:rPr>
          <w:lang w:eastAsia="zh-CN"/>
        </w:rPr>
        <w:tab/>
      </w:r>
      <w:r>
        <w:rPr>
          <w:rFonts w:hint="eastAsia"/>
          <w:lang w:eastAsia="zh-CN"/>
        </w:rPr>
        <w:t>考虑到诸如流量密度、业务等级等基本系统特性及成本，可通过以下途径提高频谱效率：</w:t>
      </w:r>
    </w:p>
    <w:p w:rsidR="00841B59" w:rsidRPr="00C03D5F" w:rsidDel="00626F6A" w:rsidRDefault="00841B59" w:rsidP="00EB2BCB">
      <w:pPr>
        <w:pStyle w:val="enumlev1"/>
        <w:jc w:val="both"/>
        <w:rPr>
          <w:del w:id="53" w:author="Cong, Cong" w:date="2011-12-07T11:05:00Z"/>
          <w:lang w:eastAsia="zh-CN"/>
        </w:rPr>
      </w:pPr>
      <w:del w:id="54" w:author="Cong, Cong" w:date="2011-12-07T11:05:00Z">
        <w:r w:rsidRPr="00C03D5F" w:rsidDel="00626F6A">
          <w:rPr>
            <w:lang w:eastAsia="zh-CN"/>
          </w:rPr>
          <w:delText>–</w:delText>
        </w:r>
        <w:r w:rsidRPr="00C03D5F" w:rsidDel="00626F6A">
          <w:rPr>
            <w:lang w:eastAsia="zh-CN"/>
          </w:rPr>
          <w:tab/>
        </w:r>
        <w:r w:rsidRPr="00C03D5F" w:rsidDel="00626F6A">
          <w:rPr>
            <w:rFonts w:hint="eastAsia"/>
            <w:lang w:eastAsia="zh-CN"/>
          </w:rPr>
          <w:delText>将自动技术用于无线电信道共用，例如，通过使用覆盖一个或多个无线电区域的中继系统；</w:delText>
        </w:r>
      </w:del>
    </w:p>
    <w:p w:rsidR="00841B59" w:rsidRPr="00C03D5F" w:rsidRDefault="00841B59" w:rsidP="00EB2BCB">
      <w:pPr>
        <w:pStyle w:val="enumlev1"/>
        <w:jc w:val="both"/>
        <w:rPr>
          <w:lang w:eastAsia="zh-CN"/>
        </w:rPr>
      </w:pPr>
      <w:r w:rsidRPr="00C03D5F">
        <w:rPr>
          <w:lang w:eastAsia="zh-CN"/>
        </w:rPr>
        <w:t>–</w:t>
      </w:r>
      <w:r w:rsidRPr="00C03D5F">
        <w:rPr>
          <w:lang w:eastAsia="zh-CN"/>
        </w:rPr>
        <w:tab/>
      </w:r>
      <w:r w:rsidRPr="00C03D5F">
        <w:rPr>
          <w:rFonts w:hint="eastAsia"/>
          <w:lang w:eastAsia="zh-CN"/>
        </w:rPr>
        <w:t>在给定带宽内增加可用的业务信道；</w:t>
      </w:r>
    </w:p>
    <w:p w:rsidR="00841B59" w:rsidRPr="00C03D5F" w:rsidRDefault="00841B59" w:rsidP="00EB2BCB">
      <w:pPr>
        <w:pStyle w:val="enumlev1"/>
        <w:jc w:val="both"/>
        <w:rPr>
          <w:lang w:eastAsia="zh-CN"/>
        </w:rPr>
      </w:pPr>
      <w:r w:rsidRPr="00C03D5F">
        <w:rPr>
          <w:lang w:eastAsia="zh-CN"/>
        </w:rPr>
        <w:t>–</w:t>
      </w:r>
      <w:r w:rsidRPr="00C03D5F">
        <w:rPr>
          <w:lang w:eastAsia="zh-CN"/>
        </w:rPr>
        <w:tab/>
      </w:r>
      <w:r w:rsidRPr="00C03D5F">
        <w:rPr>
          <w:rFonts w:hint="eastAsia"/>
          <w:lang w:eastAsia="zh-CN"/>
        </w:rPr>
        <w:t>优化基站覆盖范围，以满足业务需求；</w:t>
      </w:r>
    </w:p>
    <w:p w:rsidR="00841B59" w:rsidRPr="00A174A7" w:rsidRDefault="00841B59" w:rsidP="00EB2BCB">
      <w:pPr>
        <w:pStyle w:val="enumlev1"/>
        <w:jc w:val="both"/>
        <w:rPr>
          <w:lang w:eastAsia="zh-CN"/>
        </w:rPr>
      </w:pPr>
      <w:r w:rsidRPr="00C03D5F">
        <w:rPr>
          <w:lang w:eastAsia="zh-CN"/>
        </w:rPr>
        <w:t>–</w:t>
      </w:r>
      <w:r w:rsidRPr="00C03D5F">
        <w:rPr>
          <w:lang w:eastAsia="zh-CN"/>
        </w:rPr>
        <w:tab/>
      </w:r>
      <w:r w:rsidRPr="00C03D5F">
        <w:rPr>
          <w:rFonts w:hint="eastAsia"/>
          <w:lang w:eastAsia="zh-CN"/>
        </w:rPr>
        <w:t>将这些技术与其它技术整合；</w:t>
      </w:r>
    </w:p>
    <w:p w:rsidR="00841B59" w:rsidRPr="00A174A7" w:rsidDel="00626F6A" w:rsidRDefault="00841B59" w:rsidP="00EB2BCB">
      <w:pPr>
        <w:jc w:val="both"/>
        <w:rPr>
          <w:del w:id="55" w:author="Cong, Cong" w:date="2011-12-07T11:05:00Z"/>
          <w:lang w:eastAsia="zh-CN"/>
        </w:rPr>
      </w:pPr>
      <w:del w:id="56" w:author="Cong, Cong" w:date="2011-12-07T11:05:00Z">
        <w:r w:rsidRPr="00A174A7" w:rsidDel="00626F6A">
          <w:rPr>
            <w:lang w:eastAsia="zh-CN"/>
          </w:rPr>
          <w:delText>e)</w:delText>
        </w:r>
        <w:r w:rsidRPr="00A174A7" w:rsidDel="00626F6A">
          <w:rPr>
            <w:lang w:eastAsia="zh-CN"/>
          </w:rPr>
          <w:tab/>
        </w:r>
        <w:r w:rsidDel="00626F6A">
          <w:rPr>
            <w:rFonts w:hint="eastAsia"/>
            <w:lang w:eastAsia="zh-CN"/>
          </w:rPr>
          <w:delText>与模拟系统相比，基于数字技术的系统可提供更高的业务容量或质量；</w:delText>
        </w:r>
      </w:del>
    </w:p>
    <w:p w:rsidR="00841B59" w:rsidRPr="00A174A7" w:rsidDel="00626F6A" w:rsidRDefault="00841B59" w:rsidP="00EB2BCB">
      <w:pPr>
        <w:jc w:val="both"/>
        <w:rPr>
          <w:del w:id="57" w:author="Cong, Cong" w:date="2011-12-07T11:05:00Z"/>
          <w:lang w:eastAsia="zh-CN"/>
        </w:rPr>
      </w:pPr>
      <w:del w:id="58" w:author="Cong, Cong" w:date="2011-12-07T11:05:00Z">
        <w:r w:rsidRPr="00A174A7" w:rsidDel="00626F6A">
          <w:rPr>
            <w:lang w:eastAsia="zh-CN"/>
          </w:rPr>
          <w:delText>f)</w:delText>
        </w:r>
        <w:r w:rsidRPr="00A174A7" w:rsidDel="00626F6A">
          <w:rPr>
            <w:lang w:eastAsia="zh-CN"/>
          </w:rPr>
          <w:tab/>
        </w:r>
        <w:r w:rsidDel="00626F6A">
          <w:rPr>
            <w:rFonts w:hint="eastAsia"/>
            <w:lang w:eastAsia="zh-CN"/>
          </w:rPr>
          <w:delText>使用数字编码语音传输的系统得到广泛使用；</w:delText>
        </w:r>
      </w:del>
    </w:p>
    <w:p w:rsidR="00841B59" w:rsidRPr="00A174A7" w:rsidRDefault="00626F6A" w:rsidP="00EB2BCB">
      <w:pPr>
        <w:jc w:val="both"/>
        <w:rPr>
          <w:lang w:eastAsia="zh-CN"/>
        </w:rPr>
      </w:pPr>
      <w:del w:id="59" w:author="Author">
        <w:r w:rsidRPr="00AD4642" w:rsidDel="007C27DE">
          <w:rPr>
            <w:lang w:eastAsia="zh-CN"/>
          </w:rPr>
          <w:delText>g</w:delText>
        </w:r>
      </w:del>
      <w:ins w:id="60" w:author="Author">
        <w:r>
          <w:rPr>
            <w:lang w:eastAsia="zh-CN"/>
          </w:rPr>
          <w:t>e</w:t>
        </w:r>
      </w:ins>
      <w:r w:rsidRPr="00AD4642">
        <w:rPr>
          <w:lang w:eastAsia="zh-CN"/>
        </w:rPr>
        <w:t>)</w:t>
      </w:r>
      <w:r w:rsidR="00841B59" w:rsidRPr="00A174A7">
        <w:rPr>
          <w:lang w:eastAsia="zh-CN"/>
        </w:rPr>
        <w:tab/>
      </w:r>
      <w:r w:rsidR="00841B59">
        <w:rPr>
          <w:rFonts w:hint="eastAsia"/>
          <w:lang w:eastAsia="zh-CN"/>
        </w:rPr>
        <w:t>与现有陆地移动业务不同，这些系统中应用的数字技术可能要求一定的信道带宽；</w:t>
      </w:r>
    </w:p>
    <w:p w:rsidR="00841B59" w:rsidRPr="00A174A7" w:rsidRDefault="00626F6A" w:rsidP="00EB2BCB">
      <w:pPr>
        <w:jc w:val="both"/>
        <w:rPr>
          <w:lang w:eastAsia="zh-CN"/>
        </w:rPr>
      </w:pPr>
      <w:del w:id="61" w:author="Author">
        <w:r w:rsidRPr="00AD4642" w:rsidDel="007C27DE">
          <w:rPr>
            <w:lang w:eastAsia="zh-CN"/>
          </w:rPr>
          <w:delText>h</w:delText>
        </w:r>
      </w:del>
      <w:ins w:id="62" w:author="Author">
        <w:r>
          <w:rPr>
            <w:lang w:eastAsia="zh-CN"/>
          </w:rPr>
          <w:t>f</w:t>
        </w:r>
      </w:ins>
      <w:r w:rsidRPr="00AD4642">
        <w:rPr>
          <w:lang w:eastAsia="zh-CN"/>
        </w:rPr>
        <w:t>)</w:t>
      </w:r>
      <w:r w:rsidR="00841B59" w:rsidRPr="00A174A7">
        <w:rPr>
          <w:lang w:eastAsia="zh-CN"/>
        </w:rPr>
        <w:tab/>
      </w:r>
      <w:r w:rsidR="00841B59">
        <w:rPr>
          <w:rFonts w:hint="eastAsia"/>
          <w:lang w:eastAsia="zh-CN"/>
        </w:rPr>
        <w:t>数字技术系统具有高度私密性和安全性；</w:t>
      </w:r>
    </w:p>
    <w:p w:rsidR="00841B59" w:rsidRPr="00A174A7" w:rsidRDefault="00626F6A" w:rsidP="005E7EEA">
      <w:pPr>
        <w:jc w:val="both"/>
        <w:rPr>
          <w:lang w:eastAsia="zh-CN"/>
        </w:rPr>
      </w:pPr>
      <w:del w:id="63" w:author="Author">
        <w:r w:rsidRPr="00AD4642" w:rsidDel="007C27DE">
          <w:rPr>
            <w:lang w:eastAsia="zh-CN"/>
          </w:rPr>
          <w:delText>j</w:delText>
        </w:r>
      </w:del>
      <w:ins w:id="64" w:author="Author">
        <w:r>
          <w:rPr>
            <w:lang w:eastAsia="zh-CN"/>
          </w:rPr>
          <w:t>g</w:t>
        </w:r>
      </w:ins>
      <w:r w:rsidRPr="00AD4642">
        <w:rPr>
          <w:lang w:eastAsia="zh-CN"/>
        </w:rPr>
        <w:t>)</w:t>
      </w:r>
      <w:r w:rsidR="00841B59" w:rsidRPr="00A174A7">
        <w:rPr>
          <w:lang w:eastAsia="zh-CN"/>
        </w:rPr>
        <w:tab/>
      </w:r>
      <w:r w:rsidR="00841B59">
        <w:rPr>
          <w:rFonts w:hint="eastAsia"/>
          <w:lang w:eastAsia="zh-CN"/>
        </w:rPr>
        <w:t>这些系统可提供</w:t>
      </w:r>
      <w:r w:rsidR="00B22E1D">
        <w:rPr>
          <w:rFonts w:hint="eastAsia"/>
          <w:lang w:eastAsia="zh-CN"/>
        </w:rPr>
        <w:t>专用</w:t>
      </w:r>
      <w:r w:rsidR="00844637">
        <w:rPr>
          <w:rFonts w:hint="eastAsia"/>
          <w:lang w:eastAsia="zh-CN"/>
        </w:rPr>
        <w:t>移动无线电、公共接入移动无线电</w:t>
      </w:r>
      <w:del w:id="65" w:author="Cong, Cong" w:date="2011-12-07T11:11:00Z">
        <w:r w:rsidR="00844637" w:rsidDel="009933C9">
          <w:rPr>
            <w:rFonts w:hint="eastAsia"/>
            <w:lang w:eastAsia="zh-CN"/>
          </w:rPr>
          <w:delText>和</w:delText>
        </w:r>
      </w:del>
      <w:ins w:id="66" w:author="Kong, Hongli" w:date="2011-12-15T15:05:00Z">
        <w:r w:rsidR="00B22E1D">
          <w:rPr>
            <w:rFonts w:hint="eastAsia"/>
            <w:lang w:eastAsia="zh-CN"/>
          </w:rPr>
          <w:t>、公用事业、电子卫生、</w:t>
        </w:r>
      </w:ins>
      <w:r w:rsidR="00844637">
        <w:rPr>
          <w:rFonts w:hint="eastAsia"/>
          <w:lang w:eastAsia="zh-CN"/>
        </w:rPr>
        <w:t>公众</w:t>
      </w:r>
      <w:ins w:id="67" w:author="Kong, Hongli" w:date="2011-12-15T15:06:00Z">
        <w:r w:rsidR="00B22E1D">
          <w:rPr>
            <w:rFonts w:hint="eastAsia"/>
            <w:lang w:eastAsia="zh-CN"/>
          </w:rPr>
          <w:t>保护和救灾以及机器对机器通信等</w:t>
        </w:r>
      </w:ins>
      <w:del w:id="68" w:author="Cong, Cong" w:date="2011-12-07T11:13:00Z">
        <w:r w:rsidR="00844637" w:rsidDel="009933C9">
          <w:rPr>
            <w:rFonts w:hint="eastAsia"/>
            <w:lang w:eastAsia="zh-CN"/>
          </w:rPr>
          <w:delText>安全业务</w:delText>
        </w:r>
      </w:del>
      <w:del w:id="69" w:author="Cong, Cong" w:date="2011-12-07T11:14:00Z">
        <w:r w:rsidR="00844637" w:rsidDel="009933C9">
          <w:rPr>
            <w:rFonts w:hint="eastAsia"/>
            <w:lang w:eastAsia="zh-CN"/>
          </w:rPr>
          <w:delText>用户所需的业务</w:delText>
        </w:r>
      </w:del>
      <w:ins w:id="70" w:author="Kong, Hongli" w:date="2011-12-15T15:05:00Z">
        <w:r w:rsidR="00B22E1D">
          <w:rPr>
            <w:rFonts w:hint="eastAsia"/>
            <w:lang w:eastAsia="zh-CN"/>
          </w:rPr>
          <w:t>应用的特定用户群所需的</w:t>
        </w:r>
      </w:ins>
      <w:r w:rsidR="0079014D">
        <w:rPr>
          <w:rFonts w:hint="eastAsia"/>
          <w:lang w:eastAsia="zh-CN"/>
        </w:rPr>
        <w:t>功能</w:t>
      </w:r>
      <w:r w:rsidR="00841B59">
        <w:rPr>
          <w:rFonts w:hint="eastAsia"/>
          <w:lang w:eastAsia="zh-CN"/>
        </w:rPr>
        <w:t>；</w:t>
      </w:r>
    </w:p>
    <w:p w:rsidR="00F06B0B" w:rsidRDefault="00F06B0B">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841B59" w:rsidRPr="00A174A7" w:rsidRDefault="00C56D5F" w:rsidP="00EB2BCB">
      <w:pPr>
        <w:jc w:val="both"/>
        <w:rPr>
          <w:lang w:eastAsia="zh-CN"/>
        </w:rPr>
      </w:pPr>
      <w:del w:id="71" w:author="Author">
        <w:r w:rsidRPr="00AD4642" w:rsidDel="007C27DE">
          <w:rPr>
            <w:lang w:eastAsia="zh-CN"/>
          </w:rPr>
          <w:delText>k</w:delText>
        </w:r>
      </w:del>
      <w:ins w:id="72" w:author="Author">
        <w:r>
          <w:rPr>
            <w:lang w:eastAsia="zh-CN"/>
          </w:rPr>
          <w:t>h</w:t>
        </w:r>
      </w:ins>
      <w:r w:rsidRPr="00AD4642">
        <w:rPr>
          <w:lang w:eastAsia="zh-CN"/>
        </w:rPr>
        <w:t>)</w:t>
      </w:r>
      <w:r w:rsidR="00841B59" w:rsidRPr="00A174A7">
        <w:rPr>
          <w:lang w:eastAsia="zh-CN"/>
        </w:rPr>
        <w:tab/>
      </w:r>
      <w:r w:rsidR="00841B59">
        <w:rPr>
          <w:rFonts w:hint="eastAsia"/>
          <w:lang w:eastAsia="zh-CN"/>
        </w:rPr>
        <w:t>特别对在相邻国家边境地区工作的系统而言，为增强使用灵活性就某些系统特性达成国际性协议是可取的，</w:t>
      </w:r>
    </w:p>
    <w:p w:rsidR="00841B59" w:rsidRPr="00197149" w:rsidRDefault="00841B59" w:rsidP="00EB2BCB">
      <w:pPr>
        <w:pStyle w:val="Call"/>
        <w:rPr>
          <w:rFonts w:eastAsia="STKaiti"/>
          <w:i w:val="0"/>
          <w:iCs/>
          <w:lang w:eastAsia="zh-CN"/>
        </w:rPr>
      </w:pPr>
      <w:r w:rsidRPr="00A161D2">
        <w:rPr>
          <w:rFonts w:eastAsia="STKaiti" w:hint="eastAsia"/>
          <w:i w:val="0"/>
          <w:lang w:eastAsia="zh-CN"/>
        </w:rPr>
        <w:t>做出决定，</w:t>
      </w:r>
      <w:proofErr w:type="spellStart"/>
      <w:r w:rsidRPr="00197149">
        <w:rPr>
          <w:rFonts w:ascii="SimSun" w:hAnsi="SimSun" w:cs="SimSun" w:hint="eastAsia"/>
          <w:i w:val="0"/>
          <w:iCs/>
          <w:lang w:eastAsia="zh-CN"/>
        </w:rPr>
        <w:t>对</w:t>
      </w:r>
      <w:r w:rsidRPr="00197149">
        <w:rPr>
          <w:rFonts w:ascii="SimSun" w:hAnsi="SimSun" w:cs="MS Mincho" w:hint="eastAsia"/>
          <w:i w:val="0"/>
          <w:iCs/>
          <w:lang w:eastAsia="zh-CN"/>
        </w:rPr>
        <w:t>下列</w:t>
      </w:r>
      <w:r w:rsidRPr="00197149">
        <w:rPr>
          <w:rFonts w:ascii="SimSun" w:hAnsi="SimSun" w:cs="SimSun" w:hint="eastAsia"/>
          <w:i w:val="0"/>
          <w:iCs/>
          <w:lang w:eastAsia="zh-CN"/>
        </w:rPr>
        <w:t>课题应</w:t>
      </w:r>
      <w:r w:rsidRPr="00197149">
        <w:rPr>
          <w:rFonts w:ascii="SimSun" w:hAnsi="SimSun" w:cs="MS Mincho" w:hint="eastAsia"/>
          <w:i w:val="0"/>
          <w:iCs/>
          <w:lang w:eastAsia="zh-CN"/>
        </w:rPr>
        <w:t>予以研</w:t>
      </w:r>
      <w:r w:rsidRPr="00197149">
        <w:rPr>
          <w:rFonts w:ascii="SimSun" w:hAnsi="SimSun" w:hint="eastAsia"/>
          <w:i w:val="0"/>
          <w:iCs/>
          <w:lang w:eastAsia="zh-CN"/>
        </w:rPr>
        <w:t>究</w:t>
      </w:r>
      <w:proofErr w:type="spellEnd"/>
    </w:p>
    <w:p w:rsidR="00841B59" w:rsidRPr="00A174A7" w:rsidRDefault="00841B59" w:rsidP="00552E8D">
      <w:pPr>
        <w:jc w:val="both"/>
        <w:rPr>
          <w:lang w:eastAsia="zh-CN"/>
        </w:rPr>
      </w:pPr>
      <w:r w:rsidRPr="00A174A7">
        <w:rPr>
          <w:b/>
          <w:lang w:eastAsia="zh-CN"/>
        </w:rPr>
        <w:t>1</w:t>
      </w:r>
      <w:r w:rsidRPr="00A174A7">
        <w:rPr>
          <w:lang w:eastAsia="zh-CN"/>
        </w:rPr>
        <w:tab/>
      </w:r>
      <w:r>
        <w:rPr>
          <w:rFonts w:hint="eastAsia"/>
          <w:lang w:eastAsia="zh-CN"/>
        </w:rPr>
        <w:t>考虑到诸如</w:t>
      </w:r>
      <w:ins w:id="73" w:author="Kong, Hongli" w:date="2011-12-15T15:06:00Z">
        <w:r w:rsidR="00552E8D">
          <w:rPr>
            <w:rFonts w:hint="eastAsia"/>
            <w:lang w:eastAsia="zh-CN"/>
          </w:rPr>
          <w:t>为大量用户提供服务所需的</w:t>
        </w:r>
      </w:ins>
      <w:r>
        <w:rPr>
          <w:rFonts w:hint="eastAsia"/>
          <w:lang w:eastAsia="zh-CN"/>
        </w:rPr>
        <w:t>系统容量</w:t>
      </w:r>
      <w:r w:rsidR="00CF55A5">
        <w:rPr>
          <w:rFonts w:hint="eastAsia"/>
          <w:lang w:eastAsia="zh-CN"/>
        </w:rPr>
        <w:t>、</w:t>
      </w:r>
      <w:r>
        <w:rPr>
          <w:rFonts w:hint="eastAsia"/>
          <w:lang w:eastAsia="zh-CN"/>
        </w:rPr>
        <w:t>基站覆盖面、设备复杂性、传播因素和性能指标等因素，就频率效率而言，这些系统的最佳特性包括哪些？</w:t>
      </w:r>
    </w:p>
    <w:p w:rsidR="00841B59" w:rsidRPr="00A174A7" w:rsidRDefault="00841B59" w:rsidP="00EB2BCB">
      <w:pPr>
        <w:jc w:val="both"/>
        <w:rPr>
          <w:lang w:eastAsia="zh-CN"/>
        </w:rPr>
      </w:pPr>
      <w:r w:rsidRPr="00A174A7">
        <w:rPr>
          <w:b/>
          <w:lang w:eastAsia="zh-CN"/>
        </w:rPr>
        <w:t>2</w:t>
      </w:r>
      <w:r w:rsidRPr="00A174A7">
        <w:rPr>
          <w:lang w:eastAsia="zh-CN"/>
        </w:rPr>
        <w:tab/>
      </w:r>
      <w:r>
        <w:rPr>
          <w:rFonts w:hint="eastAsia"/>
          <w:lang w:eastAsia="zh-CN"/>
        </w:rPr>
        <w:t>如何使这些系统满足用户需求，有哪些操作要求？</w:t>
      </w:r>
    </w:p>
    <w:p w:rsidR="00841B59" w:rsidRPr="00A174A7" w:rsidRDefault="00841B59" w:rsidP="00552E8D">
      <w:pPr>
        <w:jc w:val="both"/>
        <w:rPr>
          <w:lang w:eastAsia="zh-CN"/>
        </w:rPr>
      </w:pPr>
      <w:r w:rsidRPr="00A174A7">
        <w:rPr>
          <w:b/>
          <w:lang w:eastAsia="zh-CN"/>
        </w:rPr>
        <w:t>3</w:t>
      </w:r>
      <w:r w:rsidRPr="00A174A7">
        <w:rPr>
          <w:lang w:eastAsia="zh-CN"/>
        </w:rPr>
        <w:tab/>
      </w:r>
      <w:r>
        <w:rPr>
          <w:rFonts w:hint="eastAsia"/>
          <w:lang w:eastAsia="zh-CN"/>
        </w:rPr>
        <w:t>这些系统可提供哪些</w:t>
      </w:r>
      <w:ins w:id="74" w:author="Kong, Hongli" w:date="2011-12-15T15:06:00Z">
        <w:r w:rsidR="00552E8D">
          <w:rPr>
            <w:rFonts w:hint="eastAsia"/>
            <w:lang w:eastAsia="zh-CN"/>
          </w:rPr>
          <w:t>功能</w:t>
        </w:r>
      </w:ins>
      <w:del w:id="75" w:author="Cong, Cong" w:date="2011-12-07T11:21:00Z">
        <w:r w:rsidDel="002774BE">
          <w:rPr>
            <w:rFonts w:hint="eastAsia"/>
            <w:lang w:eastAsia="zh-CN"/>
          </w:rPr>
          <w:delText>业务</w:delText>
        </w:r>
      </w:del>
      <w:r>
        <w:rPr>
          <w:rFonts w:hint="eastAsia"/>
          <w:lang w:eastAsia="zh-CN"/>
        </w:rPr>
        <w:t>和设施，用以满足专用移动无线电、公共接入移动无线电</w:t>
      </w:r>
      <w:del w:id="76" w:author="Cong, Cong" w:date="2011-12-07T11:45:00Z">
        <w:r w:rsidDel="002D1B9F">
          <w:rPr>
            <w:rFonts w:hint="eastAsia"/>
            <w:lang w:eastAsia="zh-CN"/>
          </w:rPr>
          <w:delText>和</w:delText>
        </w:r>
      </w:del>
      <w:ins w:id="77" w:author="Kong, Hongli" w:date="2011-12-15T15:07:00Z">
        <w:r w:rsidR="00552E8D">
          <w:rPr>
            <w:rFonts w:hint="eastAsia"/>
            <w:lang w:eastAsia="zh-CN"/>
          </w:rPr>
          <w:t>、共用事业、电子卫生、</w:t>
        </w:r>
      </w:ins>
      <w:r w:rsidR="00CF55A5">
        <w:rPr>
          <w:rFonts w:hint="eastAsia"/>
          <w:lang w:eastAsia="zh-CN"/>
        </w:rPr>
        <w:t>公众</w:t>
      </w:r>
      <w:ins w:id="78" w:author="Kong, Hongli" w:date="2011-12-15T15:08:00Z">
        <w:r w:rsidR="00552E8D">
          <w:rPr>
            <w:rFonts w:hint="eastAsia"/>
            <w:lang w:eastAsia="zh-CN"/>
          </w:rPr>
          <w:t>保护和救灾以及机器对机器通信等</w:t>
        </w:r>
      </w:ins>
      <w:r w:rsidR="00CF55A5">
        <w:rPr>
          <w:rFonts w:hint="eastAsia"/>
          <w:lang w:eastAsia="zh-CN"/>
        </w:rPr>
        <w:t>应用的</w:t>
      </w:r>
      <w:ins w:id="79" w:author="Kong, Hongli" w:date="2011-12-15T15:07:00Z">
        <w:r w:rsidR="00552E8D">
          <w:rPr>
            <w:rFonts w:hint="eastAsia"/>
            <w:lang w:eastAsia="zh-CN"/>
          </w:rPr>
          <w:t>特定用户群</w:t>
        </w:r>
      </w:ins>
      <w:r w:rsidR="00552E8D">
        <w:rPr>
          <w:rFonts w:hint="eastAsia"/>
          <w:lang w:eastAsia="zh-CN"/>
        </w:rPr>
        <w:t>的</w:t>
      </w:r>
      <w:r w:rsidR="00CF55A5">
        <w:rPr>
          <w:rFonts w:hint="eastAsia"/>
          <w:lang w:eastAsia="zh-CN"/>
        </w:rPr>
        <w:t>要求</w:t>
      </w:r>
      <w:del w:id="80" w:author="Cong, Cong" w:date="2011-12-07T11:47:00Z">
        <w:r w:rsidR="002D1B9F" w:rsidDel="002D1B9F">
          <w:rPr>
            <w:rFonts w:hint="eastAsia"/>
            <w:lang w:eastAsia="zh-CN"/>
          </w:rPr>
          <w:delText>公众安全业务</w:delText>
        </w:r>
      </w:del>
      <w:r w:rsidR="002D1B9F">
        <w:rPr>
          <w:rFonts w:hint="eastAsia"/>
          <w:lang w:eastAsia="zh-CN"/>
        </w:rPr>
        <w:t>？</w:t>
      </w:r>
    </w:p>
    <w:p w:rsidR="00841B59" w:rsidRPr="00A174A7" w:rsidRDefault="00841B59" w:rsidP="00EB2BCB">
      <w:pPr>
        <w:jc w:val="both"/>
        <w:rPr>
          <w:lang w:eastAsia="zh-CN"/>
        </w:rPr>
      </w:pPr>
      <w:r w:rsidRPr="00A174A7">
        <w:rPr>
          <w:b/>
          <w:lang w:eastAsia="zh-CN"/>
        </w:rPr>
        <w:t>4</w:t>
      </w:r>
      <w:r w:rsidRPr="00A174A7">
        <w:rPr>
          <w:lang w:eastAsia="zh-CN"/>
        </w:rPr>
        <w:tab/>
      </w:r>
      <w:r>
        <w:rPr>
          <w:rFonts w:hint="eastAsia"/>
          <w:lang w:eastAsia="zh-CN"/>
        </w:rPr>
        <w:t>为确保相邻覆盖范围内的系统和</w:t>
      </w:r>
      <w:r>
        <w:rPr>
          <w:rFonts w:hint="eastAsia"/>
          <w:lang w:eastAsia="zh-CN"/>
        </w:rPr>
        <w:t>/</w:t>
      </w:r>
      <w:r>
        <w:rPr>
          <w:rFonts w:hint="eastAsia"/>
          <w:lang w:eastAsia="zh-CN"/>
        </w:rPr>
        <w:t>或不同系统操作的兼容性，需就哪些系统参数达成国际协议？</w:t>
      </w:r>
    </w:p>
    <w:p w:rsidR="00841B59" w:rsidRPr="007D0DBB" w:rsidRDefault="00841B59" w:rsidP="00EB2BCB">
      <w:pPr>
        <w:pStyle w:val="Call"/>
        <w:rPr>
          <w:rFonts w:eastAsia="STKaiti"/>
          <w:i w:val="0"/>
          <w:iCs/>
          <w:lang w:eastAsia="zh-CN"/>
        </w:rPr>
      </w:pPr>
      <w:r w:rsidRPr="00A161D2">
        <w:rPr>
          <w:rFonts w:eastAsia="STKaiti" w:hint="eastAsia"/>
          <w:i w:val="0"/>
          <w:lang w:eastAsia="zh-CN"/>
        </w:rPr>
        <w:t>进一步做出决定</w:t>
      </w:r>
    </w:p>
    <w:p w:rsidR="00841B59" w:rsidRPr="00A174A7" w:rsidRDefault="00841B59" w:rsidP="00EB2BCB">
      <w:pPr>
        <w:rPr>
          <w:lang w:eastAsia="zh-CN"/>
        </w:rPr>
      </w:pPr>
      <w:r w:rsidRPr="00A174A7">
        <w:rPr>
          <w:b/>
          <w:lang w:eastAsia="zh-CN"/>
        </w:rPr>
        <w:t>1</w:t>
      </w:r>
      <w:r w:rsidRPr="00A174A7">
        <w:rPr>
          <w:lang w:eastAsia="zh-CN"/>
        </w:rPr>
        <w:tab/>
      </w:r>
      <w:r>
        <w:rPr>
          <w:rFonts w:hint="eastAsia"/>
          <w:lang w:eastAsia="zh-CN"/>
        </w:rPr>
        <w:t>应将上述研究结果纳入一种或多种建议书、报告或手册中；</w:t>
      </w:r>
    </w:p>
    <w:p w:rsidR="00841B59" w:rsidRPr="00A174A7" w:rsidRDefault="00841B59" w:rsidP="00552E8D">
      <w:pPr>
        <w:rPr>
          <w:lang w:eastAsia="zh-CN"/>
        </w:rPr>
      </w:pPr>
      <w:r w:rsidRPr="00A174A7">
        <w:rPr>
          <w:b/>
          <w:lang w:eastAsia="zh-CN"/>
        </w:rPr>
        <w:t>2</w:t>
      </w:r>
      <w:r w:rsidRPr="00A174A7">
        <w:rPr>
          <w:lang w:eastAsia="zh-CN"/>
        </w:rPr>
        <w:tab/>
      </w:r>
      <w:r>
        <w:rPr>
          <w:rFonts w:hint="eastAsia"/>
          <w:lang w:eastAsia="zh-CN"/>
        </w:rPr>
        <w:t>上述研究应予</w:t>
      </w:r>
      <w:r w:rsidR="00E750E0" w:rsidRPr="002E120C">
        <w:rPr>
          <w:lang w:eastAsia="zh-CN"/>
        </w:rPr>
        <w:t>201</w:t>
      </w:r>
      <w:del w:id="81" w:author="Author">
        <w:r w:rsidR="00552E8D" w:rsidRPr="002E120C">
          <w:rPr>
            <w:lang w:eastAsia="zh-CN"/>
          </w:rPr>
          <w:delText>0</w:delText>
        </w:r>
      </w:del>
      <w:ins w:id="82" w:author="Author">
        <w:r w:rsidR="00E750E0">
          <w:rPr>
            <w:lang w:eastAsia="zh-CN"/>
          </w:rPr>
          <w:t>5</w:t>
        </w:r>
      </w:ins>
      <w:r w:rsidR="00552E8D">
        <w:rPr>
          <w:rFonts w:hint="eastAsia"/>
          <w:lang w:eastAsia="zh-CN"/>
        </w:rPr>
        <w:t>年</w:t>
      </w:r>
      <w:r>
        <w:rPr>
          <w:rFonts w:hint="eastAsia"/>
          <w:lang w:eastAsia="zh-CN"/>
        </w:rPr>
        <w:t>前完成。</w:t>
      </w:r>
    </w:p>
    <w:p w:rsidR="00841B59" w:rsidRDefault="00841B59" w:rsidP="00EB2BCB">
      <w:pPr>
        <w:rPr>
          <w:lang w:eastAsia="zh-CN"/>
        </w:rPr>
      </w:pPr>
      <w:r>
        <w:rPr>
          <w:rFonts w:hint="eastAsia"/>
          <w:lang w:eastAsia="zh-CN"/>
        </w:rPr>
        <w:t>类别：</w:t>
      </w:r>
      <w:r w:rsidRPr="00A174A7">
        <w:rPr>
          <w:lang w:eastAsia="zh-CN"/>
        </w:rPr>
        <w:t>S</w:t>
      </w:r>
      <w:r>
        <w:rPr>
          <w:lang w:eastAsia="zh-CN"/>
        </w:rPr>
        <w:t>2</w:t>
      </w:r>
    </w:p>
    <w:p w:rsidR="006D06C6" w:rsidRPr="005B2665" w:rsidRDefault="006D06C6" w:rsidP="00EB2BCB">
      <w:pPr>
        <w:tabs>
          <w:tab w:val="clear" w:pos="794"/>
          <w:tab w:val="clear" w:pos="1191"/>
          <w:tab w:val="clear" w:pos="1588"/>
          <w:tab w:val="clear" w:pos="1985"/>
        </w:tabs>
        <w:overflowPunct/>
        <w:autoSpaceDE/>
        <w:autoSpaceDN/>
        <w:adjustRightInd/>
        <w:spacing w:before="0"/>
        <w:textAlignment w:val="auto"/>
        <w:rPr>
          <w:b/>
          <w:sz w:val="28"/>
          <w:lang w:val="en-US" w:eastAsia="zh-CN"/>
        </w:rPr>
      </w:pPr>
    </w:p>
    <w:p w:rsidR="006D06C6" w:rsidRPr="005B2665" w:rsidRDefault="006D06C6" w:rsidP="00EB2BCB">
      <w:pPr>
        <w:tabs>
          <w:tab w:val="clear" w:pos="794"/>
          <w:tab w:val="clear" w:pos="1191"/>
          <w:tab w:val="clear" w:pos="1588"/>
          <w:tab w:val="clear" w:pos="1985"/>
        </w:tabs>
        <w:overflowPunct/>
        <w:autoSpaceDE/>
        <w:autoSpaceDN/>
        <w:adjustRightInd/>
        <w:spacing w:before="0"/>
        <w:textAlignment w:val="auto"/>
        <w:rPr>
          <w:lang w:val="en-US" w:eastAsia="zh-CN"/>
        </w:rPr>
      </w:pPr>
      <w:r w:rsidRPr="005B2665">
        <w:rPr>
          <w:lang w:val="en-US" w:eastAsia="zh-CN"/>
        </w:rPr>
        <w:br w:type="page"/>
      </w:r>
    </w:p>
    <w:p w:rsidR="006D06C6" w:rsidRPr="00BC413E" w:rsidRDefault="007E1E5E" w:rsidP="00F06B0B">
      <w:pPr>
        <w:pStyle w:val="AnnexNotitle"/>
        <w:rPr>
          <w:lang w:val="en-US" w:eastAsia="zh-CN"/>
        </w:rPr>
      </w:pPr>
      <w:r>
        <w:rPr>
          <w:rFonts w:hint="eastAsia"/>
          <w:lang w:val="en-US" w:eastAsia="zh-CN"/>
        </w:rPr>
        <w:t>附件</w:t>
      </w:r>
      <w:r w:rsidR="006D06C6" w:rsidRPr="00BC413E">
        <w:rPr>
          <w:lang w:val="en-US" w:eastAsia="zh-CN"/>
          <w:rPrChange w:id="83" w:author="Author">
            <w:rPr>
              <w:b w:val="0"/>
              <w:sz w:val="24"/>
              <w:lang w:val="en-US"/>
            </w:rPr>
          </w:rPrChange>
        </w:rPr>
        <w:t xml:space="preserve"> </w:t>
      </w:r>
      <w:r w:rsidR="00F06B0B">
        <w:rPr>
          <w:lang w:val="en-US" w:eastAsia="zh-CN"/>
        </w:rPr>
        <w:t>6</w:t>
      </w:r>
    </w:p>
    <w:p w:rsidR="006D06C6" w:rsidRDefault="00EF387B" w:rsidP="00EB2BCB">
      <w:pPr>
        <w:pStyle w:val="Normalaftertitle"/>
        <w:spacing w:before="120"/>
        <w:jc w:val="center"/>
        <w:rPr>
          <w:lang w:val="en-US" w:eastAsia="zh-CN"/>
        </w:rPr>
      </w:pPr>
      <w:r>
        <w:rPr>
          <w:rFonts w:hint="eastAsia"/>
          <w:lang w:val="en-US" w:eastAsia="zh-CN"/>
        </w:rPr>
        <w:t>（</w:t>
      </w:r>
      <w:r w:rsidR="006D06C6" w:rsidRPr="00BD5749">
        <w:rPr>
          <w:lang w:val="en-US" w:eastAsia="zh-CN"/>
        </w:rPr>
        <w:t>5/32</w:t>
      </w:r>
      <w:r w:rsidR="006D06C6">
        <w:rPr>
          <w:lang w:val="en-US" w:eastAsia="zh-CN"/>
        </w:rPr>
        <w:t>3</w:t>
      </w:r>
      <w:r>
        <w:rPr>
          <w:rFonts w:hint="eastAsia"/>
          <w:lang w:val="en-US" w:eastAsia="zh-CN"/>
        </w:rPr>
        <w:t>号文件）</w:t>
      </w:r>
    </w:p>
    <w:p w:rsidR="006D06C6" w:rsidRDefault="009E2BCB" w:rsidP="00341F91">
      <w:pPr>
        <w:pStyle w:val="QuestionNoBR"/>
        <w:rPr>
          <w:lang w:eastAsia="zh-CN"/>
        </w:rPr>
      </w:pPr>
      <w:r w:rsidRPr="00EE2D3E">
        <w:rPr>
          <w:lang w:val="en-US" w:eastAsia="zh-CN"/>
        </w:rPr>
        <w:t>ITU-R</w:t>
      </w:r>
      <w:r w:rsidRPr="009E2BCB">
        <w:rPr>
          <w:rFonts w:ascii="SimSun" w:eastAsia="SimSun" w:hAnsi="SimSun" w:hint="eastAsia"/>
          <w:lang w:val="en-US" w:eastAsia="zh-CN"/>
        </w:rPr>
        <w:t>第</w:t>
      </w:r>
      <w:r w:rsidRPr="00EE2D3E">
        <w:rPr>
          <w:lang w:val="en-US" w:eastAsia="zh-CN"/>
        </w:rPr>
        <w:t>110-</w:t>
      </w:r>
      <w:r w:rsidRPr="00EE2D3E">
        <w:rPr>
          <w:rFonts w:hint="eastAsia"/>
          <w:lang w:val="en-US" w:eastAsia="zh-CN"/>
        </w:rPr>
        <w:t>2</w:t>
      </w:r>
      <w:r w:rsidRPr="00EE2D3E">
        <w:rPr>
          <w:lang w:val="en-US" w:eastAsia="zh-CN"/>
        </w:rPr>
        <w:t>/</w:t>
      </w:r>
      <w:r w:rsidRPr="00EE2D3E">
        <w:rPr>
          <w:rFonts w:hint="eastAsia"/>
          <w:lang w:val="en-US" w:eastAsia="zh-CN"/>
        </w:rPr>
        <w:t>5</w:t>
      </w:r>
      <w:r w:rsidR="00341F91" w:rsidRPr="009E2BCB">
        <w:rPr>
          <w:rFonts w:ascii="SimSun" w:eastAsia="SimSun" w:hAnsi="SimSun" w:hint="eastAsia"/>
          <w:lang w:val="en-US" w:eastAsia="zh-CN"/>
        </w:rPr>
        <w:t>号课题</w:t>
      </w:r>
      <w:del w:id="84" w:author="Author">
        <w:r w:rsidRPr="00BA72EB" w:rsidDel="00E77E21">
          <w:rPr>
            <w:rStyle w:val="FootnoteReference"/>
            <w:lang w:eastAsia="zh-CN"/>
          </w:rPr>
          <w:footnoteReference w:customMarkFollows="1" w:id="7"/>
          <w:delText>*</w:delText>
        </w:r>
      </w:del>
      <w:r w:rsidR="005C0D55">
        <w:rPr>
          <w:rFonts w:ascii="SimSun" w:eastAsia="SimSun" w:hAnsi="SimSun" w:hint="eastAsia"/>
          <w:lang w:val="en-US" w:eastAsia="zh-CN"/>
        </w:rPr>
        <w:t>修订草案</w:t>
      </w:r>
    </w:p>
    <w:p w:rsidR="00D00EAE" w:rsidRPr="005C0D55" w:rsidRDefault="00D00EAE" w:rsidP="00CD1E43">
      <w:pPr>
        <w:pStyle w:val="Questiontitle"/>
        <w:rPr>
          <w:rFonts w:ascii="SimSun" w:eastAsiaTheme="minorEastAsia" w:hAnsi="SimSun"/>
          <w:lang w:eastAsia="zh-CN"/>
        </w:rPr>
      </w:pPr>
      <w:r w:rsidRPr="00D00EAE">
        <w:rPr>
          <w:rFonts w:ascii="SimSun" w:eastAsia="SimSun" w:hAnsi="SimSun"/>
          <w:lang w:eastAsia="zh-CN"/>
        </w:rPr>
        <w:t>共用研究</w:t>
      </w:r>
      <w:r w:rsidRPr="00D00EAE">
        <w:rPr>
          <w:rFonts w:ascii="SimSun" w:eastAsia="SimSun" w:hAnsi="SimSun" w:hint="eastAsia"/>
          <w:lang w:eastAsia="zh-CN"/>
        </w:rPr>
        <w:t>所需的点对点固定</w:t>
      </w:r>
      <w:r w:rsidR="005C0D55">
        <w:rPr>
          <w:rFonts w:ascii="SimSun" w:eastAsia="SimSun" w:hAnsi="SimSun" w:hint="eastAsia"/>
          <w:lang w:eastAsia="zh-CN"/>
        </w:rPr>
        <w:t>无线</w:t>
      </w:r>
      <w:del w:id="87" w:author="Kong, Hongli" w:date="2011-12-15T15:25:00Z">
        <w:r w:rsidRPr="00D00EAE" w:rsidDel="00341F91">
          <w:rPr>
            <w:rFonts w:ascii="SimSun" w:eastAsia="SimSun" w:hAnsi="SimSun" w:hint="eastAsia"/>
            <w:lang w:eastAsia="zh-CN"/>
          </w:rPr>
          <w:delText>台</w:delText>
        </w:r>
      </w:del>
      <w:del w:id="88" w:author="Cong, Cong" w:date="2011-12-07T15:43:00Z">
        <w:r w:rsidRPr="00D00EAE" w:rsidDel="00D00EAE">
          <w:rPr>
            <w:rFonts w:ascii="SimSun" w:eastAsia="SimSun" w:hAnsi="SimSun" w:hint="eastAsia"/>
            <w:lang w:eastAsia="zh-CN"/>
          </w:rPr>
          <w:delText>站</w:delText>
        </w:r>
      </w:del>
      <w:ins w:id="89" w:author="Kong, Hongli" w:date="2011-12-15T15:25:00Z">
        <w:r w:rsidR="00341F91">
          <w:rPr>
            <w:rFonts w:ascii="SimSun" w:eastAsia="SimSun" w:hAnsi="SimSun" w:hint="eastAsia"/>
            <w:lang w:eastAsia="zh-CN"/>
          </w:rPr>
          <w:t>系统天线</w:t>
        </w:r>
      </w:ins>
      <w:r w:rsidR="005C0D55">
        <w:rPr>
          <w:rFonts w:ascii="SimSun" w:eastAsia="SimSun" w:hAnsi="SimSun" w:hint="eastAsia"/>
          <w:lang w:eastAsia="zh-CN"/>
        </w:rPr>
        <w:t>的</w:t>
      </w:r>
      <w:r w:rsidRPr="00D00EAE">
        <w:rPr>
          <w:rFonts w:ascii="SimSun" w:eastAsia="SimSun" w:hAnsi="SimSun"/>
          <w:lang w:val="en-US" w:eastAsia="zh-CN"/>
        </w:rPr>
        <w:br/>
      </w:r>
      <w:del w:id="90" w:author="Kong, Hongli" w:date="2011-12-15T15:25:00Z">
        <w:r w:rsidRPr="00D00EAE" w:rsidDel="00341F91">
          <w:rPr>
            <w:rFonts w:ascii="SimSun" w:eastAsia="SimSun" w:hAnsi="SimSun"/>
            <w:lang w:eastAsia="zh-CN"/>
          </w:rPr>
          <w:delText>天线</w:delText>
        </w:r>
      </w:del>
      <w:ins w:id="91" w:author="Kong, Hongli" w:date="2011-12-16T14:12:00Z">
        <w:r w:rsidR="00CD1E43">
          <w:rPr>
            <w:rFonts w:ascii="SimSun" w:eastAsia="SimSun" w:hAnsi="SimSun" w:hint="eastAsia"/>
            <w:lang w:eastAsia="zh-CN"/>
          </w:rPr>
          <w:t>参考</w:t>
        </w:r>
      </w:ins>
      <w:r w:rsidRPr="00D00EAE">
        <w:rPr>
          <w:rFonts w:ascii="SimSun" w:eastAsia="SimSun" w:hAnsi="SimSun" w:hint="eastAsia"/>
          <w:lang w:eastAsia="zh-CN"/>
        </w:rPr>
        <w:t>辐射方向图</w:t>
      </w:r>
    </w:p>
    <w:p w:rsidR="006D06C6" w:rsidRPr="0089455A" w:rsidRDefault="00590E8B" w:rsidP="00EB2BCB">
      <w:pPr>
        <w:pStyle w:val="Questiondate"/>
        <w:rPr>
          <w:lang w:eastAsia="zh-CN"/>
        </w:rPr>
      </w:pPr>
      <w:r>
        <w:rPr>
          <w:rFonts w:eastAsiaTheme="minorEastAsia" w:hint="eastAsia"/>
          <w:lang w:eastAsia="zh-CN"/>
        </w:rPr>
        <w:t>（</w:t>
      </w:r>
      <w:r w:rsidR="006D06C6" w:rsidRPr="00BA4A6E">
        <w:rPr>
          <w:lang w:eastAsia="zh-CN"/>
        </w:rPr>
        <w:t>1990</w:t>
      </w:r>
      <w:r w:rsidR="006D06C6" w:rsidRPr="0089455A">
        <w:rPr>
          <w:lang w:eastAsia="zh-CN"/>
        </w:rPr>
        <w:t>-2003-2008</w:t>
      </w:r>
      <w:r>
        <w:rPr>
          <w:rFonts w:eastAsiaTheme="minorEastAsia" w:hint="eastAsia"/>
          <w:lang w:eastAsia="zh-CN"/>
        </w:rPr>
        <w:t>年）</w:t>
      </w:r>
    </w:p>
    <w:p w:rsidR="00C62544" w:rsidRPr="00A45E0A" w:rsidRDefault="00C62544" w:rsidP="00EB2BCB">
      <w:pPr>
        <w:pStyle w:val="Normalaftertitle0"/>
        <w:spacing w:before="480"/>
        <w:rPr>
          <w:rFonts w:ascii="SimSun" w:eastAsia="SimSun" w:hAnsi="SimSun"/>
          <w:lang w:eastAsia="zh-CN"/>
        </w:rPr>
      </w:pPr>
      <w:r w:rsidRPr="00A45E0A">
        <w:rPr>
          <w:rFonts w:ascii="SimSun" w:eastAsia="SimSun" w:hAnsi="SimSun" w:hint="eastAsia"/>
          <w:lang w:eastAsia="zh-CN"/>
        </w:rPr>
        <w:t>国际电联无线电通信全会，</w:t>
      </w:r>
    </w:p>
    <w:p w:rsidR="00C62544" w:rsidRPr="00B425A8" w:rsidRDefault="00C62544" w:rsidP="00EB2BCB">
      <w:pPr>
        <w:pStyle w:val="Call"/>
        <w:spacing w:before="360"/>
        <w:rPr>
          <w:rFonts w:eastAsia="STKaiti"/>
          <w:i w:val="0"/>
          <w:lang w:eastAsia="zh-CN"/>
        </w:rPr>
      </w:pPr>
      <w:r w:rsidRPr="00B425A8">
        <w:rPr>
          <w:rFonts w:eastAsia="STKaiti" w:hint="eastAsia"/>
          <w:i w:val="0"/>
          <w:lang w:eastAsia="zh-CN"/>
        </w:rPr>
        <w:t>考虑到</w:t>
      </w:r>
    </w:p>
    <w:p w:rsidR="00C62544" w:rsidRDefault="00C62544" w:rsidP="00EB2BCB">
      <w:pPr>
        <w:rPr>
          <w:lang w:eastAsia="zh-CN"/>
        </w:rPr>
      </w:pPr>
      <w:r>
        <w:rPr>
          <w:lang w:eastAsia="zh-CN"/>
        </w:rPr>
        <w:t>a</w:t>
      </w:r>
      <w:r>
        <w:rPr>
          <w:rFonts w:hint="eastAsia"/>
          <w:lang w:eastAsia="zh-CN"/>
        </w:rPr>
        <w:t>)</w:t>
      </w:r>
      <w:r>
        <w:rPr>
          <w:lang w:eastAsia="zh-CN"/>
        </w:rPr>
        <w:tab/>
      </w:r>
      <w:r>
        <w:rPr>
          <w:rFonts w:hint="eastAsia"/>
          <w:lang w:eastAsia="zh-CN"/>
        </w:rPr>
        <w:t>为确定点对点固定无线系统和空间无线电通信业务系统之间的频率共用标准，需要了解点对点固定无线台站在所有可能的干扰路径上的天线增益情况；</w:t>
      </w:r>
    </w:p>
    <w:p w:rsidR="00C62544" w:rsidDel="00C62544" w:rsidRDefault="00C62544" w:rsidP="00EB2BCB">
      <w:pPr>
        <w:rPr>
          <w:del w:id="92" w:author="Cong, Cong" w:date="2011-12-07T15:45:00Z"/>
          <w:lang w:eastAsia="zh-CN"/>
        </w:rPr>
      </w:pPr>
      <w:del w:id="93" w:author="Cong, Cong" w:date="2011-12-07T15:45:00Z">
        <w:r w:rsidDel="00C62544">
          <w:rPr>
            <w:lang w:eastAsia="zh-CN"/>
          </w:rPr>
          <w:delText>b</w:delText>
        </w:r>
        <w:r w:rsidDel="00C62544">
          <w:rPr>
            <w:rFonts w:hint="eastAsia"/>
            <w:lang w:eastAsia="zh-CN"/>
          </w:rPr>
          <w:delText>)</w:delText>
        </w:r>
        <w:r w:rsidDel="00C62544">
          <w:rPr>
            <w:lang w:eastAsia="zh-CN"/>
          </w:rPr>
          <w:tab/>
        </w:r>
        <w:r w:rsidDel="00C62544">
          <w:rPr>
            <w:rFonts w:hint="eastAsia"/>
            <w:lang w:eastAsia="zh-CN"/>
          </w:rPr>
          <w:delText>大型地球站天线的参考辐射方向图可能不适用于点对点固定无线系统的天线；</w:delText>
        </w:r>
      </w:del>
    </w:p>
    <w:p w:rsidR="00C62544" w:rsidRDefault="00C62544" w:rsidP="00341F91">
      <w:pPr>
        <w:rPr>
          <w:lang w:eastAsia="zh-CN"/>
        </w:rPr>
      </w:pPr>
      <w:del w:id="94" w:author="Author">
        <w:r w:rsidDel="005B6256">
          <w:rPr>
            <w:lang w:eastAsia="zh-CN"/>
          </w:rPr>
          <w:delText>c</w:delText>
        </w:r>
      </w:del>
      <w:ins w:id="95" w:author="Author">
        <w:r>
          <w:rPr>
            <w:lang w:eastAsia="zh-CN"/>
          </w:rPr>
          <w:t>b</w:t>
        </w:r>
      </w:ins>
      <w:r>
        <w:rPr>
          <w:lang w:eastAsia="zh-CN"/>
        </w:rPr>
        <w:t>)</w:t>
      </w:r>
      <w:r>
        <w:rPr>
          <w:lang w:eastAsia="zh-CN"/>
        </w:rPr>
        <w:tab/>
      </w:r>
      <w:r>
        <w:rPr>
          <w:rFonts w:hint="eastAsia"/>
          <w:lang w:eastAsia="zh-CN"/>
        </w:rPr>
        <w:t>使用点对点固定无线</w:t>
      </w:r>
      <w:ins w:id="96" w:author="Kong, Hongli" w:date="2011-12-15T15:25:00Z">
        <w:r w:rsidR="00341F91">
          <w:rPr>
            <w:rFonts w:hint="eastAsia"/>
            <w:lang w:eastAsia="zh-CN"/>
          </w:rPr>
          <w:t>系统</w:t>
        </w:r>
      </w:ins>
      <w:r>
        <w:rPr>
          <w:rFonts w:hint="eastAsia"/>
          <w:lang w:eastAsia="zh-CN"/>
        </w:rPr>
        <w:t>天线的参考辐射方向图有助于干扰计算；</w:t>
      </w:r>
    </w:p>
    <w:p w:rsidR="00C62544" w:rsidRDefault="00C105B5" w:rsidP="00EB2BCB">
      <w:pPr>
        <w:rPr>
          <w:lang w:eastAsia="zh-CN"/>
        </w:rPr>
      </w:pPr>
      <w:del w:id="97" w:author="Author">
        <w:r w:rsidDel="005B6256">
          <w:rPr>
            <w:lang w:eastAsia="zh-CN"/>
          </w:rPr>
          <w:delText>d</w:delText>
        </w:r>
      </w:del>
      <w:ins w:id="98" w:author="Author">
        <w:r>
          <w:rPr>
            <w:lang w:eastAsia="zh-CN"/>
          </w:rPr>
          <w:t>c</w:t>
        </w:r>
      </w:ins>
      <w:r>
        <w:rPr>
          <w:lang w:eastAsia="zh-CN"/>
        </w:rPr>
        <w:t>)</w:t>
      </w:r>
      <w:r w:rsidR="00C62544">
        <w:rPr>
          <w:lang w:eastAsia="zh-CN"/>
        </w:rPr>
        <w:tab/>
      </w:r>
      <w:r w:rsidR="00C62544">
        <w:rPr>
          <w:rFonts w:hint="eastAsia"/>
          <w:lang w:eastAsia="zh-CN"/>
        </w:rPr>
        <w:t>对于使用中的不同天线类型，可能需要不同的参考辐射方向图；</w:t>
      </w:r>
    </w:p>
    <w:p w:rsidR="00C62544" w:rsidRPr="009508FE" w:rsidRDefault="00C62544" w:rsidP="00341F91">
      <w:pPr>
        <w:pStyle w:val="Call"/>
        <w:spacing w:before="240"/>
        <w:rPr>
          <w:rFonts w:ascii="SimSun" w:hAnsi="SimSun"/>
          <w:i w:val="0"/>
          <w:lang w:eastAsia="zh-CN"/>
        </w:rPr>
      </w:pPr>
      <w:r w:rsidRPr="00B425A8">
        <w:rPr>
          <w:rFonts w:eastAsia="STKaiti" w:hint="eastAsia"/>
          <w:i w:val="0"/>
          <w:lang w:eastAsia="zh-CN"/>
        </w:rPr>
        <w:t>做出决定，</w:t>
      </w:r>
      <w:proofErr w:type="spellStart"/>
      <w:r>
        <w:rPr>
          <w:rFonts w:ascii="SimSun" w:hAnsi="SimSun" w:hint="eastAsia"/>
          <w:i w:val="0"/>
          <w:iCs/>
          <w:lang w:eastAsia="zh-CN"/>
        </w:rPr>
        <w:t>应对以下课题</w:t>
      </w:r>
      <w:proofErr w:type="spellEnd"/>
      <w:r w:rsidR="00341F91">
        <w:rPr>
          <w:rFonts w:ascii="SimSun" w:eastAsiaTheme="minorEastAsia" w:hAnsi="SimSun" w:hint="eastAsia"/>
          <w:i w:val="0"/>
          <w:iCs/>
          <w:lang w:eastAsia="zh-CN"/>
        </w:rPr>
        <w:t>进行</w:t>
      </w:r>
      <w:proofErr w:type="spellStart"/>
      <w:r>
        <w:rPr>
          <w:rFonts w:ascii="SimSun" w:hAnsi="SimSun" w:hint="eastAsia"/>
          <w:i w:val="0"/>
          <w:iCs/>
          <w:lang w:eastAsia="zh-CN"/>
        </w:rPr>
        <w:t>研究</w:t>
      </w:r>
      <w:proofErr w:type="spellEnd"/>
    </w:p>
    <w:p w:rsidR="00C62544" w:rsidRDefault="00C62544" w:rsidP="00EB2BCB">
      <w:pPr>
        <w:rPr>
          <w:lang w:eastAsia="zh-CN"/>
        </w:rPr>
      </w:pPr>
      <w:r>
        <w:rPr>
          <w:b/>
          <w:lang w:eastAsia="zh-CN"/>
        </w:rPr>
        <w:t>1</w:t>
      </w:r>
      <w:r>
        <w:rPr>
          <w:lang w:eastAsia="zh-CN"/>
        </w:rPr>
        <w:tab/>
      </w:r>
      <w:r>
        <w:rPr>
          <w:rFonts w:hint="eastAsia"/>
          <w:lang w:eastAsia="zh-CN"/>
        </w:rPr>
        <w:t>点对点固定无线系统中使用的典型天线</w:t>
      </w:r>
      <w:del w:id="99" w:author="Cong, Cong" w:date="2011-12-07T15:51:00Z">
        <w:r w:rsidDel="00EB56E7">
          <w:rPr>
            <w:rFonts w:hint="eastAsia"/>
            <w:lang w:eastAsia="zh-CN"/>
          </w:rPr>
          <w:delText>（包括</w:delText>
        </w:r>
        <w:r w:rsidRPr="003B55A5" w:rsidDel="00EB56E7">
          <w:rPr>
            <w:lang w:eastAsia="zh-CN"/>
          </w:rPr>
          <w:delText>无源反射器</w:delText>
        </w:r>
        <w:r w:rsidDel="00EB56E7">
          <w:rPr>
            <w:rFonts w:hint="eastAsia"/>
            <w:lang w:eastAsia="zh-CN"/>
          </w:rPr>
          <w:delText>天线（也就是</w:delText>
        </w:r>
        <w:r w:rsidRPr="003B55A5" w:rsidDel="00EB56E7">
          <w:rPr>
            <w:lang w:eastAsia="zh-CN"/>
          </w:rPr>
          <w:delText>潜望镜天线</w:delText>
        </w:r>
        <w:r w:rsidDel="00EB56E7">
          <w:rPr>
            <w:rFonts w:hint="eastAsia"/>
            <w:lang w:eastAsia="zh-CN"/>
          </w:rPr>
          <w:delText>）和无源中继器）</w:delText>
        </w:r>
      </w:del>
      <w:r>
        <w:rPr>
          <w:rFonts w:hint="eastAsia"/>
          <w:lang w:eastAsia="zh-CN"/>
        </w:rPr>
        <w:t>，其水平和垂直水平面两个极化中的测试辐射方向图是什么？</w:t>
      </w:r>
    </w:p>
    <w:p w:rsidR="00C62544" w:rsidRDefault="00C62544" w:rsidP="00341F91">
      <w:pPr>
        <w:rPr>
          <w:lang w:eastAsia="zh-CN"/>
        </w:rPr>
      </w:pPr>
      <w:r>
        <w:rPr>
          <w:b/>
          <w:lang w:eastAsia="zh-CN"/>
        </w:rPr>
        <w:t>2</w:t>
      </w:r>
      <w:r>
        <w:rPr>
          <w:lang w:eastAsia="zh-CN"/>
        </w:rPr>
        <w:tab/>
      </w:r>
      <w:r>
        <w:rPr>
          <w:rFonts w:hint="eastAsia"/>
          <w:lang w:eastAsia="zh-CN"/>
        </w:rPr>
        <w:t>对于不同类型的天线，可以定义什么样的辐射方向图</w:t>
      </w:r>
      <w:ins w:id="100" w:author="Kong, Hongli" w:date="2011-12-15T15:26:00Z">
        <w:r w:rsidR="00341F91">
          <w:rPr>
            <w:rFonts w:hint="eastAsia"/>
            <w:lang w:eastAsia="zh-CN"/>
          </w:rPr>
          <w:t>用于共用研究</w:t>
        </w:r>
      </w:ins>
      <w:r>
        <w:rPr>
          <w:rFonts w:hint="eastAsia"/>
          <w:lang w:eastAsia="zh-CN"/>
        </w:rPr>
        <w:t>？</w:t>
      </w:r>
    </w:p>
    <w:p w:rsidR="00C62544" w:rsidRPr="00727E4E" w:rsidRDefault="00C62544" w:rsidP="00EB2BCB">
      <w:pPr>
        <w:pStyle w:val="Call"/>
        <w:spacing w:before="240"/>
        <w:rPr>
          <w:lang w:val="en-US" w:eastAsia="zh-CN"/>
        </w:rPr>
      </w:pPr>
      <w:r w:rsidRPr="004A5A42">
        <w:rPr>
          <w:rFonts w:ascii="STKaiti" w:eastAsia="STKaiti" w:hAnsi="STKaiti" w:hint="eastAsia"/>
          <w:i w:val="0"/>
          <w:lang w:val="en-US" w:eastAsia="zh-CN"/>
        </w:rPr>
        <w:t>进一步做出决定</w:t>
      </w:r>
    </w:p>
    <w:p w:rsidR="00C62544" w:rsidRPr="00B0355C" w:rsidRDefault="00C62544" w:rsidP="00EB2BCB">
      <w:pPr>
        <w:rPr>
          <w:lang w:eastAsia="zh-CN"/>
        </w:rPr>
      </w:pPr>
      <w:r w:rsidRPr="00B0355C">
        <w:rPr>
          <w:b/>
          <w:lang w:eastAsia="zh-CN"/>
        </w:rPr>
        <w:t>1</w:t>
      </w:r>
      <w:r w:rsidRPr="00B0355C">
        <w:rPr>
          <w:b/>
          <w:lang w:eastAsia="zh-CN"/>
        </w:rPr>
        <w:tab/>
      </w:r>
      <w:r w:rsidRPr="00605CB3">
        <w:rPr>
          <w:rFonts w:hint="eastAsia"/>
          <w:lang w:eastAsia="zh-CN"/>
        </w:rPr>
        <w:t>上述研究</w:t>
      </w:r>
      <w:r>
        <w:rPr>
          <w:rFonts w:hint="eastAsia"/>
          <w:lang w:eastAsia="zh-CN"/>
        </w:rPr>
        <w:t>的结果应包括一份或多份建议书或报告；</w:t>
      </w:r>
    </w:p>
    <w:p w:rsidR="00C62544" w:rsidRDefault="00C62544" w:rsidP="00EB2BCB">
      <w:pPr>
        <w:tabs>
          <w:tab w:val="left" w:pos="-720"/>
        </w:tabs>
        <w:rPr>
          <w:lang w:eastAsia="zh-CN"/>
        </w:rPr>
      </w:pPr>
      <w:r>
        <w:rPr>
          <w:rFonts w:hint="eastAsia"/>
          <w:b/>
          <w:lang w:eastAsia="zh-CN"/>
        </w:rPr>
        <w:t>2</w:t>
      </w:r>
      <w:r>
        <w:rPr>
          <w:lang w:eastAsia="zh-CN"/>
        </w:rPr>
        <w:tab/>
      </w:r>
      <w:r>
        <w:rPr>
          <w:rFonts w:hint="eastAsia"/>
          <w:lang w:eastAsia="zh-CN"/>
        </w:rPr>
        <w:t>上述研究应在</w:t>
      </w:r>
      <w:del w:id="101" w:author="Author">
        <w:r w:rsidR="002774BC" w:rsidDel="005B6256">
          <w:rPr>
            <w:lang w:eastAsia="zh-CN"/>
          </w:rPr>
          <w:delText>2011</w:delText>
        </w:r>
      </w:del>
      <w:ins w:id="102" w:author="Author">
        <w:r w:rsidR="002774BC">
          <w:rPr>
            <w:lang w:eastAsia="zh-CN"/>
          </w:rPr>
          <w:t>2015</w:t>
        </w:r>
      </w:ins>
      <w:r>
        <w:rPr>
          <w:rFonts w:hint="eastAsia"/>
          <w:lang w:eastAsia="zh-CN"/>
        </w:rPr>
        <w:t>年之前完成。</w:t>
      </w:r>
    </w:p>
    <w:p w:rsidR="00C62544" w:rsidRPr="00071D34" w:rsidRDefault="00C62544" w:rsidP="00EB2BCB">
      <w:pPr>
        <w:pStyle w:val="Note"/>
        <w:spacing w:before="240"/>
        <w:rPr>
          <w:rFonts w:asciiTheme="majorBidi" w:eastAsia="SimSun" w:hAnsiTheme="majorBidi" w:cstheme="majorBidi"/>
          <w:lang w:eastAsia="zh-CN"/>
        </w:rPr>
      </w:pPr>
      <w:r w:rsidRPr="00071D34">
        <w:rPr>
          <w:rFonts w:asciiTheme="majorBidi" w:eastAsia="SimSun" w:hAnsiTheme="majorBidi" w:cstheme="majorBidi"/>
          <w:lang w:eastAsia="zh-CN"/>
        </w:rPr>
        <w:t>注</w:t>
      </w:r>
      <w:del w:id="103" w:author="Cong, Cong" w:date="2011-12-07T15:53:00Z">
        <w:r w:rsidRPr="00071D34" w:rsidDel="00071D34">
          <w:rPr>
            <w:rFonts w:asciiTheme="majorBidi" w:eastAsia="SimSun" w:hAnsiTheme="majorBidi" w:cstheme="majorBidi"/>
            <w:caps/>
            <w:lang w:eastAsia="zh-CN"/>
          </w:rPr>
          <w:delText xml:space="preserve">1 </w:delText>
        </w:r>
      </w:del>
      <w:r w:rsidRPr="00071D34">
        <w:rPr>
          <w:rFonts w:asciiTheme="majorBidi" w:eastAsia="SimSun" w:hAnsiTheme="majorBidi" w:cstheme="majorBidi"/>
          <w:caps/>
          <w:lang w:eastAsia="zh-CN"/>
        </w:rPr>
        <w:t xml:space="preserve">– </w:t>
      </w:r>
      <w:r w:rsidRPr="00071D34">
        <w:rPr>
          <w:rFonts w:asciiTheme="majorBidi" w:eastAsia="SimSun" w:hAnsiTheme="majorBidi" w:cstheme="majorBidi"/>
          <w:caps/>
          <w:lang w:eastAsia="zh-CN"/>
        </w:rPr>
        <w:t>参见</w:t>
      </w:r>
      <w:r w:rsidRPr="00071D34">
        <w:rPr>
          <w:rFonts w:asciiTheme="majorBidi" w:eastAsia="SimSun" w:hAnsiTheme="majorBidi" w:cstheme="majorBidi"/>
          <w:lang w:eastAsia="zh-CN"/>
        </w:rPr>
        <w:t>ITU-R F.699</w:t>
      </w:r>
      <w:r w:rsidRPr="00071D34">
        <w:rPr>
          <w:rFonts w:asciiTheme="majorBidi" w:eastAsia="SimSun" w:hAnsiTheme="majorBidi" w:cstheme="majorBidi"/>
          <w:lang w:eastAsia="zh-CN"/>
        </w:rPr>
        <w:t>建议书和</w:t>
      </w:r>
      <w:r w:rsidRPr="00071D34">
        <w:rPr>
          <w:rFonts w:asciiTheme="majorBidi" w:eastAsia="SimSun" w:hAnsiTheme="majorBidi" w:cstheme="majorBidi"/>
          <w:lang w:eastAsia="zh-CN"/>
        </w:rPr>
        <w:t>ITU-R F.1245</w:t>
      </w:r>
      <w:r w:rsidRPr="00071D34">
        <w:rPr>
          <w:rFonts w:asciiTheme="majorBidi" w:eastAsia="SimSun" w:hAnsiTheme="majorBidi" w:cstheme="majorBidi"/>
          <w:lang w:eastAsia="zh-CN"/>
        </w:rPr>
        <w:t>建议书。</w:t>
      </w:r>
    </w:p>
    <w:p w:rsidR="00882427" w:rsidRDefault="00882427" w:rsidP="00EB2BCB">
      <w:pPr>
        <w:rPr>
          <w:lang w:eastAsia="zh-CN"/>
        </w:rPr>
      </w:pPr>
      <w:r>
        <w:rPr>
          <w:rFonts w:hint="eastAsia"/>
          <w:lang w:eastAsia="zh-CN"/>
        </w:rPr>
        <w:t>类别：</w:t>
      </w:r>
      <w:r w:rsidRPr="00A174A7">
        <w:rPr>
          <w:lang w:eastAsia="zh-CN"/>
        </w:rPr>
        <w:t>S2</w:t>
      </w:r>
    </w:p>
    <w:p w:rsidR="006D06C6" w:rsidRDefault="006D06C6" w:rsidP="00EB2BCB">
      <w:pPr>
        <w:rPr>
          <w:lang w:eastAsia="zh-CN"/>
        </w:rPr>
      </w:pPr>
    </w:p>
    <w:p w:rsidR="006D06C6" w:rsidRDefault="006D06C6" w:rsidP="00EB2BCB">
      <w:pPr>
        <w:tabs>
          <w:tab w:val="clear" w:pos="794"/>
          <w:tab w:val="clear" w:pos="1191"/>
          <w:tab w:val="clear" w:pos="1588"/>
          <w:tab w:val="clear" w:pos="1985"/>
        </w:tabs>
        <w:overflowPunct/>
        <w:autoSpaceDE/>
        <w:autoSpaceDN/>
        <w:adjustRightInd/>
        <w:spacing w:before="0"/>
        <w:textAlignment w:val="auto"/>
        <w:rPr>
          <w:lang w:val="en-US" w:eastAsia="zh-CN"/>
        </w:rPr>
      </w:pPr>
      <w:r>
        <w:rPr>
          <w:lang w:val="en-US" w:eastAsia="zh-CN"/>
        </w:rPr>
        <w:br w:type="page"/>
      </w:r>
    </w:p>
    <w:p w:rsidR="006D06C6" w:rsidRPr="005F17EB" w:rsidRDefault="00B90554" w:rsidP="00F06B0B">
      <w:pPr>
        <w:pStyle w:val="AnnexNotitle"/>
        <w:rPr>
          <w:lang w:val="en-US" w:eastAsia="zh-CN"/>
        </w:rPr>
      </w:pPr>
      <w:r>
        <w:rPr>
          <w:rFonts w:hint="eastAsia"/>
          <w:lang w:val="en-US" w:eastAsia="zh-CN"/>
        </w:rPr>
        <w:t>附件</w:t>
      </w:r>
      <w:r w:rsidR="006D06C6" w:rsidRPr="005F17EB">
        <w:rPr>
          <w:lang w:val="en-US" w:eastAsia="zh-CN"/>
        </w:rPr>
        <w:t xml:space="preserve"> </w:t>
      </w:r>
      <w:r w:rsidR="00F06B0B">
        <w:rPr>
          <w:lang w:val="en-US" w:eastAsia="zh-CN"/>
        </w:rPr>
        <w:t>7</w:t>
      </w:r>
    </w:p>
    <w:p w:rsidR="006D06C6" w:rsidRDefault="00E56BA6" w:rsidP="00EB2BCB">
      <w:pPr>
        <w:pStyle w:val="Normalaftertitle"/>
        <w:spacing w:before="120"/>
        <w:jc w:val="center"/>
        <w:rPr>
          <w:lang w:val="en-US" w:eastAsia="zh-CN"/>
        </w:rPr>
      </w:pPr>
      <w:r>
        <w:rPr>
          <w:rFonts w:hint="eastAsia"/>
          <w:lang w:val="en-US" w:eastAsia="zh-CN"/>
        </w:rPr>
        <w:t>（</w:t>
      </w:r>
      <w:r w:rsidR="006D06C6" w:rsidRPr="00BD5749">
        <w:rPr>
          <w:lang w:val="en-US" w:eastAsia="zh-CN"/>
        </w:rPr>
        <w:t>5/328</w:t>
      </w:r>
      <w:r>
        <w:rPr>
          <w:rFonts w:hint="eastAsia"/>
          <w:lang w:val="en-US" w:eastAsia="zh-CN"/>
        </w:rPr>
        <w:t>号文件）</w:t>
      </w:r>
    </w:p>
    <w:p w:rsidR="006D06C6" w:rsidRPr="002E120C" w:rsidRDefault="00812CC5" w:rsidP="00EB2BCB">
      <w:pPr>
        <w:pStyle w:val="QuestionNoBR"/>
        <w:rPr>
          <w:lang w:eastAsia="zh-CN"/>
        </w:rPr>
      </w:pPr>
      <w:r w:rsidRPr="005F7486">
        <w:rPr>
          <w:rFonts w:asciiTheme="majorBidi" w:eastAsia="SimSun" w:hAnsiTheme="majorBidi" w:cstheme="majorBidi"/>
          <w:lang w:val="en-US" w:eastAsia="zh-CN"/>
        </w:rPr>
        <w:t>ITU-R</w:t>
      </w:r>
      <w:r w:rsidRPr="00812CC5">
        <w:rPr>
          <w:rFonts w:asciiTheme="majorBidi" w:eastAsia="SimSun" w:hAnsiTheme="majorBidi" w:cstheme="majorBidi"/>
          <w:lang w:val="fr-FR" w:eastAsia="zh-CN"/>
        </w:rPr>
        <w:t>第</w:t>
      </w:r>
      <w:r w:rsidRPr="005F7486">
        <w:rPr>
          <w:rFonts w:asciiTheme="majorBidi" w:eastAsia="SimSun" w:hAnsiTheme="majorBidi" w:cstheme="majorBidi"/>
          <w:lang w:val="en-US" w:eastAsia="zh-CN"/>
        </w:rPr>
        <w:t>205-4/5</w:t>
      </w:r>
      <w:r w:rsidRPr="00812CC5">
        <w:rPr>
          <w:rFonts w:asciiTheme="majorBidi" w:eastAsia="SimSun" w:hAnsiTheme="majorBidi" w:cstheme="majorBidi"/>
          <w:lang w:val="fr-FR" w:eastAsia="zh-CN"/>
        </w:rPr>
        <w:t>号课题</w:t>
      </w:r>
      <w:del w:id="104" w:author="Author">
        <w:r w:rsidR="006D06C6" w:rsidRPr="002E120C" w:rsidDel="0088301F">
          <w:rPr>
            <w:rStyle w:val="FootnoteReference"/>
            <w:lang w:eastAsia="zh-CN"/>
          </w:rPr>
          <w:footnoteReference w:customMarkFollows="1" w:id="8"/>
          <w:delText>*</w:delText>
        </w:r>
      </w:del>
      <w:r w:rsidR="005C0D55">
        <w:rPr>
          <w:rFonts w:asciiTheme="minorEastAsia" w:eastAsiaTheme="minorEastAsia" w:hAnsiTheme="minorEastAsia" w:hint="eastAsia"/>
          <w:lang w:eastAsia="zh-CN"/>
        </w:rPr>
        <w:t>修订草案</w:t>
      </w:r>
    </w:p>
    <w:p w:rsidR="006D06C6" w:rsidRPr="002E120C" w:rsidRDefault="00353E8E" w:rsidP="00EB2BCB">
      <w:pPr>
        <w:pStyle w:val="Questiontitle"/>
        <w:rPr>
          <w:lang w:eastAsia="zh-CN"/>
        </w:rPr>
      </w:pPr>
      <w:r w:rsidRPr="00353E8E">
        <w:rPr>
          <w:rFonts w:ascii="SimSun" w:eastAsia="SimSun" w:hAnsi="SimSun" w:hint="eastAsia"/>
          <w:lang w:val="fr-FR" w:eastAsia="zh-CN"/>
        </w:rPr>
        <w:t>智能</w:t>
      </w:r>
      <w:del w:id="107" w:author="Kong, Hongli" w:date="2011-12-15T15:27:00Z">
        <w:r w:rsidRPr="00353E8E" w:rsidDel="00341F91">
          <w:rPr>
            <w:rFonts w:ascii="SimSun" w:eastAsia="SimSun" w:hAnsi="SimSun" w:hint="eastAsia"/>
            <w:lang w:val="fr-FR" w:eastAsia="zh-CN"/>
          </w:rPr>
          <w:delText>运输</w:delText>
        </w:r>
      </w:del>
      <w:ins w:id="108" w:author="Kong, Hongli" w:date="2011-12-15T15:27:00Z">
        <w:r w:rsidR="00341F91">
          <w:rPr>
            <w:rFonts w:ascii="SimSun" w:eastAsia="SimSun" w:hAnsi="SimSun" w:hint="eastAsia"/>
            <w:lang w:val="fr-FR" w:eastAsia="zh-CN"/>
          </w:rPr>
          <w:t>交通</w:t>
        </w:r>
      </w:ins>
      <w:r w:rsidRPr="00353E8E">
        <w:rPr>
          <w:rFonts w:ascii="SimSun" w:eastAsia="SimSun" w:hAnsi="SimSun" w:hint="eastAsia"/>
          <w:lang w:val="fr-FR" w:eastAsia="zh-CN"/>
        </w:rPr>
        <w:t>系统</w:t>
      </w:r>
    </w:p>
    <w:p w:rsidR="006D06C6" w:rsidRPr="00C854B7" w:rsidRDefault="00C854B7" w:rsidP="00EB2BCB">
      <w:pPr>
        <w:pStyle w:val="Questiondate"/>
        <w:spacing w:before="240"/>
        <w:rPr>
          <w:rFonts w:eastAsiaTheme="minorEastAsia"/>
          <w:lang w:eastAsia="zh-CN"/>
        </w:rPr>
      </w:pPr>
      <w:r>
        <w:rPr>
          <w:rFonts w:eastAsiaTheme="minorEastAsia" w:hint="eastAsia"/>
          <w:lang w:eastAsia="zh-CN"/>
        </w:rPr>
        <w:t>（</w:t>
      </w:r>
      <w:r w:rsidR="006D06C6" w:rsidRPr="002E120C">
        <w:rPr>
          <w:lang w:eastAsia="zh-CN"/>
        </w:rPr>
        <w:t>1995-1996-2002-2003-2007</w:t>
      </w:r>
      <w:r>
        <w:rPr>
          <w:rFonts w:eastAsiaTheme="minorEastAsia" w:hint="eastAsia"/>
          <w:lang w:eastAsia="zh-CN"/>
        </w:rPr>
        <w:t>年）</w:t>
      </w:r>
    </w:p>
    <w:p w:rsidR="00FF31DC" w:rsidRPr="00FF31DC" w:rsidRDefault="00FF31DC" w:rsidP="00EB2BCB">
      <w:pPr>
        <w:pStyle w:val="Normalaftertitle0"/>
        <w:rPr>
          <w:rFonts w:asciiTheme="majorBidi" w:eastAsia="SimSun" w:hAnsiTheme="majorBidi" w:cstheme="majorBidi"/>
          <w:lang w:eastAsia="zh-CN"/>
        </w:rPr>
      </w:pPr>
      <w:r w:rsidRPr="00FF31DC">
        <w:rPr>
          <w:rFonts w:asciiTheme="majorBidi" w:eastAsia="SimSun" w:hAnsiTheme="majorBidi" w:cstheme="majorBidi"/>
          <w:lang w:eastAsia="zh-CN"/>
        </w:rPr>
        <w:t>国际电联无线电通信全会，</w:t>
      </w:r>
    </w:p>
    <w:p w:rsidR="00FF31DC" w:rsidRPr="00FF31DC" w:rsidRDefault="00FF31DC" w:rsidP="00EB2BCB">
      <w:pPr>
        <w:pStyle w:val="call0"/>
        <w:rPr>
          <w:rFonts w:asciiTheme="majorBidi" w:eastAsia="SimSun" w:hAnsiTheme="majorBidi" w:cstheme="majorBidi"/>
          <w:lang w:eastAsia="zh-CN"/>
        </w:rPr>
      </w:pPr>
      <w:r w:rsidRPr="00FF31DC">
        <w:rPr>
          <w:rFonts w:asciiTheme="majorBidi" w:eastAsia="SimSun" w:hAnsiTheme="majorBidi" w:cstheme="majorBidi"/>
          <w:i w:val="0"/>
          <w:iCs/>
          <w:lang w:eastAsia="zh-CN"/>
        </w:rPr>
        <w:t>考虑到</w:t>
      </w:r>
    </w:p>
    <w:p w:rsidR="00FF31DC" w:rsidRPr="00FF31DC" w:rsidRDefault="00FF31DC" w:rsidP="00EB2BCB">
      <w:pPr>
        <w:jc w:val="both"/>
        <w:rPr>
          <w:rFonts w:asciiTheme="majorBidi" w:hAnsiTheme="majorBidi" w:cstheme="majorBidi"/>
          <w:lang w:val="fr-CH" w:eastAsia="zh-CN"/>
        </w:rPr>
      </w:pPr>
      <w:r w:rsidRPr="00FF31DC">
        <w:rPr>
          <w:rFonts w:asciiTheme="majorBidi" w:hAnsiTheme="majorBidi" w:cstheme="majorBidi"/>
          <w:lang w:val="fr-CH" w:eastAsia="zh-CN"/>
        </w:rPr>
        <w:t>a)</w:t>
      </w:r>
      <w:r w:rsidRPr="00FF31DC">
        <w:rPr>
          <w:rFonts w:asciiTheme="majorBidi" w:hAnsiTheme="majorBidi" w:cstheme="majorBidi"/>
          <w:lang w:val="fr-CH" w:eastAsia="zh-CN"/>
        </w:rPr>
        <w:tab/>
      </w:r>
      <w:r w:rsidRPr="00FF31DC">
        <w:rPr>
          <w:rFonts w:asciiTheme="majorBidi" w:hAnsiTheme="majorBidi" w:cstheme="majorBidi"/>
          <w:lang w:eastAsia="zh-CN"/>
        </w:rPr>
        <w:t>有必要把包括无线电通信在内的各种新技术融入陆地运输系统；</w:t>
      </w:r>
    </w:p>
    <w:p w:rsidR="00FF31DC" w:rsidRPr="00FF31DC" w:rsidRDefault="00FF31DC" w:rsidP="00EB2BCB">
      <w:pPr>
        <w:jc w:val="both"/>
        <w:rPr>
          <w:rFonts w:asciiTheme="majorBidi" w:hAnsiTheme="majorBidi" w:cstheme="majorBidi"/>
          <w:lang w:val="fr-CH" w:eastAsia="zh-CN"/>
        </w:rPr>
      </w:pPr>
      <w:r w:rsidRPr="00FF31DC">
        <w:rPr>
          <w:rFonts w:asciiTheme="majorBidi" w:hAnsiTheme="majorBidi" w:cstheme="majorBidi"/>
          <w:lang w:val="fr-CH" w:eastAsia="zh-CN"/>
        </w:rPr>
        <w:t>b)</w:t>
      </w:r>
      <w:r w:rsidRPr="00FF31DC">
        <w:rPr>
          <w:rFonts w:asciiTheme="majorBidi" w:hAnsiTheme="majorBidi" w:cstheme="majorBidi"/>
          <w:lang w:val="fr-CH" w:eastAsia="zh-CN"/>
        </w:rPr>
        <w:tab/>
      </w:r>
      <w:r w:rsidRPr="00FF31DC">
        <w:rPr>
          <w:rFonts w:asciiTheme="majorBidi" w:hAnsiTheme="majorBidi" w:cstheme="majorBidi"/>
          <w:lang w:eastAsia="zh-CN"/>
        </w:rPr>
        <w:t>许多新的陆地运输系统在陆地运输车辆中使用智能技术，并结合先进的管理技术来改进交通管理；</w:t>
      </w:r>
    </w:p>
    <w:p w:rsidR="00FF31DC" w:rsidRPr="00FF31DC" w:rsidRDefault="00FF31DC" w:rsidP="00EB2BCB">
      <w:pPr>
        <w:jc w:val="both"/>
        <w:rPr>
          <w:rFonts w:asciiTheme="majorBidi" w:hAnsiTheme="majorBidi" w:cstheme="majorBidi"/>
          <w:lang w:val="fr-CH" w:eastAsia="zh-CN"/>
        </w:rPr>
      </w:pPr>
      <w:r w:rsidRPr="00FF31DC">
        <w:rPr>
          <w:rFonts w:asciiTheme="majorBidi" w:hAnsiTheme="majorBidi" w:cstheme="majorBidi"/>
          <w:lang w:val="fr-CH" w:eastAsia="zh-CN"/>
        </w:rPr>
        <w:t>c)</w:t>
      </w:r>
      <w:r w:rsidRPr="00FF31DC">
        <w:rPr>
          <w:rFonts w:asciiTheme="majorBidi" w:hAnsiTheme="majorBidi" w:cstheme="majorBidi"/>
          <w:lang w:val="fr-CH" w:eastAsia="zh-CN"/>
        </w:rPr>
        <w:tab/>
      </w:r>
      <w:r w:rsidRPr="00FF31DC">
        <w:rPr>
          <w:rFonts w:asciiTheme="majorBidi" w:hAnsiTheme="majorBidi" w:cstheme="majorBidi"/>
          <w:lang w:eastAsia="zh-CN"/>
        </w:rPr>
        <w:t>为智能</w:t>
      </w:r>
      <w:del w:id="109" w:author="Kong, Hongli" w:date="2011-12-15T15:27:00Z">
        <w:r w:rsidRPr="00FF31DC" w:rsidDel="00341F91">
          <w:rPr>
            <w:rFonts w:asciiTheme="majorBidi" w:hAnsiTheme="majorBidi" w:cstheme="majorBidi"/>
            <w:lang w:eastAsia="zh-CN"/>
          </w:rPr>
          <w:delText>运输</w:delText>
        </w:r>
      </w:del>
      <w:ins w:id="110" w:author="Kong, Hongli" w:date="2011-12-15T15:27:00Z">
        <w:r w:rsidR="00341F91">
          <w:rPr>
            <w:rFonts w:asciiTheme="majorBidi" w:hAnsiTheme="majorBidi" w:cstheme="majorBidi" w:hint="eastAsia"/>
            <w:lang w:eastAsia="zh-CN"/>
          </w:rPr>
          <w:t>交通</w:t>
        </w:r>
      </w:ins>
      <w:r w:rsidRPr="00FF31DC">
        <w:rPr>
          <w:rFonts w:asciiTheme="majorBidi" w:hAnsiTheme="majorBidi" w:cstheme="majorBidi"/>
          <w:lang w:eastAsia="zh-CN"/>
        </w:rPr>
        <w:t>系统（</w:t>
      </w:r>
      <w:r w:rsidRPr="00FF31DC">
        <w:rPr>
          <w:rFonts w:asciiTheme="majorBidi" w:hAnsiTheme="majorBidi" w:cstheme="majorBidi"/>
          <w:lang w:eastAsia="zh-CN"/>
        </w:rPr>
        <w:t>ITS</w:t>
      </w:r>
      <w:r w:rsidRPr="00FF31DC">
        <w:rPr>
          <w:rFonts w:asciiTheme="majorBidi" w:hAnsiTheme="majorBidi" w:cstheme="majorBidi"/>
          <w:lang w:eastAsia="zh-CN"/>
        </w:rPr>
        <w:t>）规划的各种技术能够应用于公共运输（交通）系统，从而提高其效率并促进各种形式的水路运输的一体化利用；</w:t>
      </w:r>
    </w:p>
    <w:p w:rsidR="000034A2" w:rsidRDefault="000034A2" w:rsidP="00EB2BCB">
      <w:pPr>
        <w:jc w:val="both"/>
        <w:rPr>
          <w:lang w:val="fr-CH" w:eastAsia="zh-CN"/>
        </w:rPr>
      </w:pPr>
      <w:r>
        <w:rPr>
          <w:lang w:val="fr-CH" w:eastAsia="zh-CN"/>
        </w:rPr>
        <w:t>d)</w:t>
      </w:r>
      <w:r>
        <w:rPr>
          <w:lang w:val="fr-CH" w:eastAsia="zh-CN"/>
        </w:rPr>
        <w:tab/>
      </w:r>
      <w:r w:rsidRPr="004634BE">
        <w:rPr>
          <w:szCs w:val="24"/>
          <w:lang w:val="zh-CN" w:eastAsia="zh-CN"/>
        </w:rPr>
        <w:t>各主管部门正在各</w:t>
      </w:r>
      <w:r>
        <w:rPr>
          <w:rFonts w:hint="eastAsia"/>
          <w:szCs w:val="24"/>
          <w:lang w:val="zh-CN" w:eastAsia="zh-CN"/>
        </w:rPr>
        <w:t>区域</w:t>
      </w:r>
      <w:r w:rsidRPr="004634BE">
        <w:rPr>
          <w:szCs w:val="24"/>
          <w:lang w:val="zh-CN" w:eastAsia="zh-CN"/>
        </w:rPr>
        <w:t>规划和实施</w:t>
      </w:r>
      <w:r w:rsidRPr="004634BE">
        <w:rPr>
          <w:szCs w:val="24"/>
          <w:lang w:val="en-US" w:eastAsia="zh-CN"/>
        </w:rPr>
        <w:t>ITS</w:t>
      </w:r>
      <w:r w:rsidRPr="004634BE">
        <w:rPr>
          <w:szCs w:val="24"/>
          <w:lang w:val="en-US" w:eastAsia="zh-CN"/>
        </w:rPr>
        <w:t>；</w:t>
      </w:r>
    </w:p>
    <w:p w:rsidR="000034A2" w:rsidRDefault="000034A2" w:rsidP="00EB2BCB">
      <w:pPr>
        <w:jc w:val="both"/>
        <w:rPr>
          <w:lang w:val="fr-CH" w:eastAsia="zh-CN"/>
        </w:rPr>
      </w:pPr>
      <w:r>
        <w:rPr>
          <w:lang w:val="fr-CH" w:eastAsia="zh-CN"/>
        </w:rPr>
        <w:t>e)</w:t>
      </w:r>
      <w:r>
        <w:rPr>
          <w:lang w:val="fr-CH" w:eastAsia="zh-CN"/>
        </w:rPr>
        <w:tab/>
      </w:r>
      <w:r>
        <w:rPr>
          <w:rFonts w:hint="eastAsia"/>
          <w:szCs w:val="24"/>
          <w:lang w:val="zh-CN" w:eastAsia="zh-CN"/>
        </w:rPr>
        <w:t>对</w:t>
      </w:r>
      <w:r w:rsidRPr="004634BE">
        <w:rPr>
          <w:szCs w:val="24"/>
          <w:lang w:val="zh-CN" w:eastAsia="zh-CN"/>
        </w:rPr>
        <w:t>包括自动车辆定位</w:t>
      </w:r>
      <w:r w:rsidRPr="007659E8">
        <w:rPr>
          <w:rFonts w:hint="eastAsia"/>
          <w:szCs w:val="24"/>
          <w:lang w:val="fr-CH" w:eastAsia="zh-CN"/>
        </w:rPr>
        <w:t>（</w:t>
      </w:r>
      <w:r w:rsidRPr="007659E8">
        <w:rPr>
          <w:rFonts w:hint="eastAsia"/>
          <w:szCs w:val="24"/>
          <w:lang w:val="fr-CH" w:eastAsia="zh-CN"/>
        </w:rPr>
        <w:t>AVL</w:t>
      </w:r>
      <w:r w:rsidRPr="007659E8">
        <w:rPr>
          <w:rFonts w:hint="eastAsia"/>
          <w:szCs w:val="24"/>
          <w:lang w:val="fr-CH" w:eastAsia="zh-CN"/>
        </w:rPr>
        <w:t>）</w:t>
      </w:r>
      <w:r>
        <w:rPr>
          <w:rFonts w:hint="eastAsia"/>
          <w:szCs w:val="24"/>
          <w:lang w:val="zh-CN" w:eastAsia="zh-CN"/>
        </w:rPr>
        <w:t>在内的</w:t>
      </w:r>
      <w:r w:rsidRPr="004634BE">
        <w:rPr>
          <w:szCs w:val="24"/>
          <w:lang w:val="zh-CN" w:eastAsia="zh-CN"/>
        </w:rPr>
        <w:t>各种各样的应用和业务</w:t>
      </w:r>
      <w:r>
        <w:rPr>
          <w:rFonts w:hint="eastAsia"/>
          <w:szCs w:val="24"/>
          <w:lang w:val="zh-CN" w:eastAsia="zh-CN"/>
        </w:rPr>
        <w:t>已经做出了定义</w:t>
      </w:r>
      <w:r w:rsidRPr="007659E8">
        <w:rPr>
          <w:szCs w:val="24"/>
          <w:lang w:val="fr-CH" w:eastAsia="zh-CN"/>
        </w:rPr>
        <w:t>；</w:t>
      </w:r>
    </w:p>
    <w:p w:rsidR="000034A2" w:rsidRDefault="000034A2" w:rsidP="00EB2BCB">
      <w:pPr>
        <w:jc w:val="both"/>
        <w:rPr>
          <w:lang w:val="fr-CH" w:eastAsia="zh-CN"/>
        </w:rPr>
      </w:pPr>
      <w:r>
        <w:rPr>
          <w:lang w:val="fr-CH" w:eastAsia="zh-CN"/>
        </w:rPr>
        <w:t>f)</w:t>
      </w:r>
      <w:r>
        <w:rPr>
          <w:lang w:val="fr-CH" w:eastAsia="zh-CN"/>
        </w:rPr>
        <w:tab/>
      </w:r>
      <w:r w:rsidRPr="004634BE">
        <w:rPr>
          <w:szCs w:val="24"/>
          <w:lang w:val="zh-CN" w:eastAsia="zh-CN"/>
        </w:rPr>
        <w:t>国际标准将促进</w:t>
      </w:r>
      <w:r w:rsidRPr="004634BE">
        <w:rPr>
          <w:szCs w:val="24"/>
          <w:lang w:val="en-US" w:eastAsia="zh-CN"/>
        </w:rPr>
        <w:t>ITS</w:t>
      </w:r>
      <w:r w:rsidRPr="004634BE">
        <w:rPr>
          <w:szCs w:val="24"/>
          <w:lang w:val="en-US" w:eastAsia="zh-CN"/>
        </w:rPr>
        <w:t>在全世界的应用，并在为公众提供</w:t>
      </w:r>
      <w:r w:rsidRPr="004634BE">
        <w:rPr>
          <w:szCs w:val="24"/>
          <w:lang w:val="en-US" w:eastAsia="zh-CN"/>
        </w:rPr>
        <w:t>ITS</w:t>
      </w:r>
      <w:r w:rsidRPr="004634BE">
        <w:rPr>
          <w:szCs w:val="24"/>
          <w:lang w:val="en-US" w:eastAsia="zh-CN"/>
        </w:rPr>
        <w:t>设备和业务的过程中提供规模效益；</w:t>
      </w:r>
    </w:p>
    <w:p w:rsidR="000034A2" w:rsidRDefault="000034A2" w:rsidP="00EB2BCB">
      <w:pPr>
        <w:jc w:val="both"/>
        <w:rPr>
          <w:lang w:val="fr-CH" w:eastAsia="zh-CN"/>
        </w:rPr>
      </w:pPr>
      <w:r>
        <w:rPr>
          <w:lang w:val="fr-CH" w:eastAsia="zh-CN"/>
        </w:rPr>
        <w:t>g)</w:t>
      </w:r>
      <w:r>
        <w:rPr>
          <w:lang w:val="fr-CH" w:eastAsia="zh-CN"/>
        </w:rPr>
        <w:tab/>
      </w:r>
      <w:r>
        <w:rPr>
          <w:szCs w:val="24"/>
          <w:lang w:val="zh-CN" w:eastAsia="zh-CN"/>
        </w:rPr>
        <w:t>较早</w:t>
      </w:r>
      <w:r w:rsidRPr="004634BE">
        <w:rPr>
          <w:szCs w:val="24"/>
          <w:lang w:val="zh-CN" w:eastAsia="zh-CN"/>
        </w:rPr>
        <w:t>对</w:t>
      </w:r>
      <w:r w:rsidRPr="004634BE">
        <w:rPr>
          <w:szCs w:val="24"/>
          <w:lang w:val="en-US" w:eastAsia="zh-CN"/>
        </w:rPr>
        <w:t>ITS</w:t>
      </w:r>
      <w:r w:rsidRPr="004634BE">
        <w:rPr>
          <w:szCs w:val="24"/>
          <w:lang w:val="en-US" w:eastAsia="zh-CN"/>
        </w:rPr>
        <w:t>进行国际协调将</w:t>
      </w:r>
      <w:r>
        <w:rPr>
          <w:rFonts w:hint="eastAsia"/>
          <w:szCs w:val="24"/>
          <w:lang w:val="en-US" w:eastAsia="zh-CN"/>
        </w:rPr>
        <w:t>取得</w:t>
      </w:r>
      <w:r w:rsidRPr="004634BE">
        <w:rPr>
          <w:szCs w:val="24"/>
          <w:lang w:val="en-US" w:eastAsia="zh-CN"/>
        </w:rPr>
        <w:t>若干效益；</w:t>
      </w:r>
    </w:p>
    <w:p w:rsidR="000034A2" w:rsidRDefault="000034A2" w:rsidP="00EB2BCB">
      <w:pPr>
        <w:jc w:val="both"/>
        <w:rPr>
          <w:lang w:val="fr-CH" w:eastAsia="zh-CN"/>
        </w:rPr>
      </w:pPr>
      <w:r>
        <w:rPr>
          <w:lang w:val="fr-CH" w:eastAsia="zh-CN"/>
        </w:rPr>
        <w:t>h)</w:t>
      </w:r>
      <w:r>
        <w:rPr>
          <w:lang w:val="fr-CH" w:eastAsia="zh-CN"/>
        </w:rPr>
        <w:tab/>
      </w:r>
      <w:r w:rsidRPr="004634BE">
        <w:rPr>
          <w:szCs w:val="24"/>
          <w:lang w:val="en-US" w:eastAsia="zh-CN"/>
        </w:rPr>
        <w:t>ITS</w:t>
      </w:r>
      <w:r>
        <w:rPr>
          <w:rFonts w:hint="eastAsia"/>
          <w:szCs w:val="24"/>
          <w:lang w:val="en-US" w:eastAsia="zh-CN"/>
        </w:rPr>
        <w:t>在</w:t>
      </w:r>
      <w:r>
        <w:rPr>
          <w:szCs w:val="24"/>
          <w:lang w:val="en-US" w:eastAsia="zh-CN"/>
        </w:rPr>
        <w:t>世界范围的</w:t>
      </w:r>
      <w:r>
        <w:rPr>
          <w:rFonts w:hint="eastAsia"/>
          <w:szCs w:val="24"/>
          <w:lang w:val="en-US" w:eastAsia="zh-CN"/>
        </w:rPr>
        <w:t>兼容</w:t>
      </w:r>
      <w:r w:rsidRPr="004634BE">
        <w:rPr>
          <w:szCs w:val="24"/>
          <w:lang w:val="en-US" w:eastAsia="zh-CN"/>
        </w:rPr>
        <w:t>性</w:t>
      </w:r>
      <w:r>
        <w:rPr>
          <w:szCs w:val="24"/>
          <w:lang w:val="en-US" w:eastAsia="zh-CN"/>
        </w:rPr>
        <w:t>可能有赖于</w:t>
      </w:r>
      <w:r>
        <w:rPr>
          <w:rFonts w:hint="eastAsia"/>
          <w:szCs w:val="24"/>
          <w:lang w:val="en-US" w:eastAsia="zh-CN"/>
        </w:rPr>
        <w:t>共同</w:t>
      </w:r>
      <w:r w:rsidRPr="004634BE">
        <w:rPr>
          <w:szCs w:val="24"/>
          <w:lang w:val="en-US" w:eastAsia="zh-CN"/>
        </w:rPr>
        <w:t>的无线电频谱划分；</w:t>
      </w:r>
    </w:p>
    <w:p w:rsidR="000034A2" w:rsidRDefault="000034A2" w:rsidP="00EB2BCB">
      <w:pPr>
        <w:jc w:val="both"/>
        <w:rPr>
          <w:lang w:val="fr-CH" w:eastAsia="zh-CN"/>
        </w:rPr>
      </w:pPr>
      <w:r>
        <w:rPr>
          <w:lang w:val="fr-CH" w:eastAsia="zh-CN"/>
        </w:rPr>
        <w:t>j)</w:t>
      </w:r>
      <w:r>
        <w:rPr>
          <w:lang w:val="fr-CH" w:eastAsia="zh-CN"/>
        </w:rPr>
        <w:tab/>
      </w:r>
      <w:r w:rsidRPr="004634BE">
        <w:rPr>
          <w:szCs w:val="24"/>
          <w:lang w:val="zh-CN" w:eastAsia="zh-CN"/>
        </w:rPr>
        <w:t>无线电是</w:t>
      </w:r>
      <w:r w:rsidRPr="004634BE">
        <w:rPr>
          <w:szCs w:val="24"/>
          <w:lang w:val="en-US" w:eastAsia="zh-CN"/>
        </w:rPr>
        <w:t>ITS</w:t>
      </w:r>
      <w:r w:rsidRPr="004634BE">
        <w:rPr>
          <w:szCs w:val="24"/>
          <w:lang w:val="en-US" w:eastAsia="zh-CN"/>
        </w:rPr>
        <w:t>的基本组成部分；</w:t>
      </w:r>
    </w:p>
    <w:p w:rsidR="000034A2" w:rsidRDefault="000034A2" w:rsidP="00EB2BCB">
      <w:pPr>
        <w:jc w:val="both"/>
        <w:rPr>
          <w:lang w:val="fr-CH" w:eastAsia="zh-CN"/>
        </w:rPr>
      </w:pPr>
      <w:r>
        <w:rPr>
          <w:lang w:val="fr-CH" w:eastAsia="zh-CN"/>
        </w:rPr>
        <w:t>k)</w:t>
      </w:r>
      <w:r>
        <w:rPr>
          <w:lang w:val="fr-CH" w:eastAsia="zh-CN"/>
        </w:rPr>
        <w:tab/>
      </w:r>
      <w:r w:rsidRPr="004634BE">
        <w:rPr>
          <w:szCs w:val="24"/>
          <w:lang w:val="zh-CN" w:eastAsia="zh-CN"/>
        </w:rPr>
        <w:t>国际标准化组织</w:t>
      </w:r>
      <w:r>
        <w:rPr>
          <w:rFonts w:hint="eastAsia"/>
          <w:szCs w:val="24"/>
          <w:lang w:val="zh-CN" w:eastAsia="zh-CN"/>
        </w:rPr>
        <w:t>（</w:t>
      </w:r>
      <w:r>
        <w:rPr>
          <w:rFonts w:hint="eastAsia"/>
          <w:szCs w:val="24"/>
          <w:lang w:val="zh-CN" w:eastAsia="zh-CN"/>
        </w:rPr>
        <w:t>ISO</w:t>
      </w:r>
      <w:r>
        <w:rPr>
          <w:rFonts w:hint="eastAsia"/>
          <w:szCs w:val="24"/>
          <w:lang w:val="zh-CN" w:eastAsia="zh-CN"/>
        </w:rPr>
        <w:t>）</w:t>
      </w:r>
      <w:r w:rsidRPr="004634BE">
        <w:rPr>
          <w:szCs w:val="24"/>
          <w:lang w:val="zh-CN" w:eastAsia="zh-CN"/>
        </w:rPr>
        <w:t>正在</w:t>
      </w:r>
      <w:r w:rsidRPr="004634BE">
        <w:rPr>
          <w:szCs w:val="24"/>
          <w:lang w:val="en-US" w:eastAsia="zh-CN"/>
        </w:rPr>
        <w:t>ISO/TC204</w:t>
      </w:r>
      <w:r w:rsidRPr="004634BE">
        <w:rPr>
          <w:szCs w:val="24"/>
          <w:lang w:val="en-US" w:eastAsia="zh-CN"/>
        </w:rPr>
        <w:t>中规范</w:t>
      </w:r>
      <w:r w:rsidRPr="004634BE">
        <w:rPr>
          <w:szCs w:val="24"/>
          <w:lang w:val="en-US" w:eastAsia="zh-CN"/>
        </w:rPr>
        <w:t>ITS</w:t>
      </w:r>
      <w:r w:rsidRPr="004634BE">
        <w:rPr>
          <w:szCs w:val="24"/>
          <w:lang w:val="en-US" w:eastAsia="zh-CN"/>
        </w:rPr>
        <w:t>（非无线电方面）；</w:t>
      </w:r>
    </w:p>
    <w:p w:rsidR="000034A2" w:rsidRDefault="000034A2">
      <w:pPr>
        <w:jc w:val="both"/>
        <w:rPr>
          <w:lang w:val="fr-CH" w:eastAsia="zh-CN"/>
        </w:rPr>
      </w:pPr>
      <w:r>
        <w:rPr>
          <w:lang w:val="fr-CH" w:eastAsia="zh-CN"/>
        </w:rPr>
        <w:t>l)</w:t>
      </w:r>
      <w:r>
        <w:rPr>
          <w:lang w:val="fr-CH" w:eastAsia="zh-CN"/>
        </w:rPr>
        <w:tab/>
      </w:r>
      <w:r w:rsidRPr="004634BE">
        <w:rPr>
          <w:szCs w:val="24"/>
          <w:lang w:val="zh-CN" w:eastAsia="zh-CN"/>
        </w:rPr>
        <w:t>国际电联无线电通信全会批准了</w:t>
      </w:r>
      <w:r w:rsidRPr="004634BE">
        <w:rPr>
          <w:szCs w:val="24"/>
          <w:lang w:val="en-US" w:eastAsia="zh-CN"/>
        </w:rPr>
        <w:t>ITU-R M.1453</w:t>
      </w:r>
      <w:r w:rsidRPr="004634BE">
        <w:rPr>
          <w:szCs w:val="24"/>
          <w:lang w:val="en-US" w:eastAsia="zh-CN"/>
        </w:rPr>
        <w:t>建议书《</w:t>
      </w:r>
      <w:ins w:id="111" w:author="Kong, Hongli" w:date="2011-12-15T15:27:00Z">
        <w:r w:rsidR="00341F91">
          <w:rPr>
            <w:rFonts w:hint="eastAsia"/>
            <w:szCs w:val="24"/>
            <w:lang w:val="en-US" w:eastAsia="zh-CN"/>
          </w:rPr>
          <w:t>智能</w:t>
        </w:r>
      </w:ins>
      <w:r w:rsidRPr="00423257">
        <w:rPr>
          <w:szCs w:val="24"/>
          <w:lang w:val="en-US" w:eastAsia="zh-CN"/>
        </w:rPr>
        <w:t>运输</w:t>
      </w:r>
      <w:del w:id="112" w:author="Kong, Hongli" w:date="2011-12-15T15:28:00Z">
        <w:r w:rsidR="00341F91" w:rsidDel="00341F91">
          <w:rPr>
            <w:rFonts w:hint="eastAsia"/>
            <w:szCs w:val="24"/>
            <w:lang w:val="en-US" w:eastAsia="zh-CN"/>
          </w:rPr>
          <w:delText>信息和控制</w:delText>
        </w:r>
      </w:del>
      <w:r w:rsidRPr="00423257">
        <w:rPr>
          <w:szCs w:val="24"/>
          <w:lang w:val="en-US" w:eastAsia="zh-CN"/>
        </w:rPr>
        <w:t>系统</w:t>
      </w:r>
      <w:r>
        <w:rPr>
          <w:rFonts w:hint="eastAsia"/>
          <w:szCs w:val="24"/>
          <w:lang w:val="en-US" w:eastAsia="zh-CN"/>
        </w:rPr>
        <w:t xml:space="preserve"> </w:t>
      </w:r>
      <w:r>
        <w:rPr>
          <w:lang w:eastAsia="zh-CN"/>
        </w:rPr>
        <w:t xml:space="preserve">– </w:t>
      </w:r>
      <w:r w:rsidRPr="00423257">
        <w:rPr>
          <w:szCs w:val="24"/>
          <w:lang w:val="en-US" w:eastAsia="zh-CN"/>
        </w:rPr>
        <w:t>5.8 GHz</w:t>
      </w:r>
      <w:r w:rsidRPr="00423257">
        <w:rPr>
          <w:szCs w:val="24"/>
          <w:lang w:val="en-US" w:eastAsia="zh-CN"/>
        </w:rPr>
        <w:t>的专用短距离通信</w:t>
      </w:r>
      <w:r w:rsidRPr="004634BE">
        <w:rPr>
          <w:szCs w:val="24"/>
          <w:lang w:val="en-US" w:eastAsia="zh-CN"/>
        </w:rPr>
        <w:t>》，</w:t>
      </w:r>
    </w:p>
    <w:p w:rsidR="00F06B0B" w:rsidRDefault="00F06B0B">
      <w:pPr>
        <w:tabs>
          <w:tab w:val="clear" w:pos="794"/>
          <w:tab w:val="clear" w:pos="1191"/>
          <w:tab w:val="clear" w:pos="1588"/>
          <w:tab w:val="clear" w:pos="1985"/>
        </w:tabs>
        <w:overflowPunct/>
        <w:autoSpaceDE/>
        <w:autoSpaceDN/>
        <w:adjustRightInd/>
        <w:spacing w:before="0"/>
        <w:textAlignment w:val="auto"/>
        <w:rPr>
          <w:rFonts w:eastAsia="STKaiti"/>
          <w:lang w:eastAsia="zh-CN"/>
        </w:rPr>
      </w:pPr>
      <w:r>
        <w:rPr>
          <w:rFonts w:eastAsia="STKaiti"/>
          <w:i/>
          <w:lang w:eastAsia="zh-CN"/>
        </w:rPr>
        <w:br w:type="page"/>
      </w:r>
    </w:p>
    <w:p w:rsidR="000034A2" w:rsidRPr="007659E8" w:rsidRDefault="000034A2" w:rsidP="00EB2BCB">
      <w:pPr>
        <w:pStyle w:val="Call"/>
        <w:rPr>
          <w:rFonts w:eastAsia="STKaiti"/>
          <w:i w:val="0"/>
          <w:lang w:val="fr-CH" w:eastAsia="zh-CN"/>
        </w:rPr>
      </w:pPr>
      <w:r w:rsidRPr="007659E8">
        <w:rPr>
          <w:rFonts w:eastAsia="STKaiti"/>
          <w:i w:val="0"/>
          <w:lang w:eastAsia="zh-CN"/>
        </w:rPr>
        <w:t>做出决定，</w:t>
      </w:r>
      <w:proofErr w:type="spellStart"/>
      <w:r w:rsidRPr="007659E8">
        <w:rPr>
          <w:rFonts w:ascii="SimSun" w:hAnsi="SimSun"/>
          <w:i w:val="0"/>
          <w:lang w:eastAsia="zh-CN"/>
        </w:rPr>
        <w:t>应对下述课题予以研究</w:t>
      </w:r>
      <w:proofErr w:type="spellEnd"/>
    </w:p>
    <w:p w:rsidR="007554F5" w:rsidRDefault="007554F5" w:rsidP="00EB2BCB">
      <w:pPr>
        <w:rPr>
          <w:b/>
          <w:lang w:val="fr-CH"/>
        </w:rPr>
      </w:pPr>
      <w:r>
        <w:rPr>
          <w:b/>
          <w:lang w:val="fr-CH"/>
        </w:rPr>
        <w:t>1</w:t>
      </w:r>
      <w:r>
        <w:rPr>
          <w:lang w:val="fr-CH"/>
        </w:rPr>
        <w:tab/>
      </w:r>
      <w:r w:rsidRPr="007659E8">
        <w:rPr>
          <w:szCs w:val="24"/>
          <w:lang w:val="fr-CH" w:eastAsia="zh-CN"/>
        </w:rPr>
        <w:t>ITS</w:t>
      </w:r>
      <w:r>
        <w:rPr>
          <w:rFonts w:hint="eastAsia"/>
          <w:szCs w:val="24"/>
          <w:lang w:val="en-US" w:eastAsia="zh-CN"/>
        </w:rPr>
        <w:t>的各种</w:t>
      </w:r>
      <w:r w:rsidRPr="004634BE">
        <w:rPr>
          <w:szCs w:val="24"/>
          <w:lang w:val="en-US" w:eastAsia="zh-CN"/>
        </w:rPr>
        <w:t>要素</w:t>
      </w:r>
      <w:r>
        <w:rPr>
          <w:rFonts w:hint="eastAsia"/>
          <w:szCs w:val="24"/>
          <w:lang w:val="en-US" w:eastAsia="zh-CN"/>
        </w:rPr>
        <w:t>是什么</w:t>
      </w:r>
      <w:r w:rsidRPr="007659E8">
        <w:rPr>
          <w:szCs w:val="24"/>
          <w:lang w:val="fr-CH" w:eastAsia="zh-CN"/>
        </w:rPr>
        <w:t>？</w:t>
      </w:r>
    </w:p>
    <w:p w:rsidR="007554F5" w:rsidRDefault="007554F5" w:rsidP="00EB2BCB">
      <w:pPr>
        <w:rPr>
          <w:lang w:val="fr-CH" w:eastAsia="zh-CN"/>
        </w:rPr>
      </w:pPr>
      <w:r>
        <w:rPr>
          <w:b/>
          <w:lang w:val="fr-CH" w:eastAsia="zh-CN"/>
        </w:rPr>
        <w:t>2</w:t>
      </w:r>
      <w:r>
        <w:rPr>
          <w:lang w:val="fr-CH" w:eastAsia="zh-CN"/>
        </w:rPr>
        <w:tab/>
      </w:r>
      <w:r w:rsidRPr="004634BE">
        <w:rPr>
          <w:szCs w:val="24"/>
          <w:lang w:val="en-US" w:eastAsia="zh-CN"/>
        </w:rPr>
        <w:t>就以下方面而言，哪些是</w:t>
      </w:r>
      <w:r w:rsidRPr="004634BE">
        <w:rPr>
          <w:szCs w:val="24"/>
          <w:lang w:val="en-US" w:eastAsia="zh-CN"/>
        </w:rPr>
        <w:t>ITS</w:t>
      </w:r>
      <w:r w:rsidRPr="004634BE">
        <w:rPr>
          <w:szCs w:val="24"/>
          <w:lang w:val="en-US" w:eastAsia="zh-CN"/>
        </w:rPr>
        <w:t>的总体目标</w:t>
      </w:r>
      <w:r>
        <w:rPr>
          <w:szCs w:val="24"/>
          <w:lang w:val="en-US" w:eastAsia="zh-CN"/>
        </w:rPr>
        <w:t>？</w:t>
      </w:r>
    </w:p>
    <w:p w:rsidR="007554F5" w:rsidRDefault="007554F5" w:rsidP="00EB2BCB">
      <w:pPr>
        <w:pStyle w:val="enumlev1"/>
        <w:rPr>
          <w:lang w:val="fr-CH" w:eastAsia="zh-CN"/>
        </w:rPr>
      </w:pPr>
      <w:r>
        <w:rPr>
          <w:lang w:val="fr-CH" w:eastAsia="zh-CN"/>
        </w:rPr>
        <w:t>–</w:t>
      </w:r>
      <w:r>
        <w:rPr>
          <w:lang w:val="fr-CH" w:eastAsia="zh-CN"/>
        </w:rPr>
        <w:tab/>
      </w:r>
      <w:r w:rsidRPr="004634BE">
        <w:rPr>
          <w:szCs w:val="24"/>
          <w:lang w:val="zh-CN" w:eastAsia="zh-CN"/>
        </w:rPr>
        <w:t>无线电通信要求：无线电接口、可靠性、服务</w:t>
      </w:r>
      <w:r>
        <w:rPr>
          <w:rFonts w:hint="eastAsia"/>
          <w:szCs w:val="24"/>
          <w:lang w:val="zh-CN" w:eastAsia="zh-CN"/>
        </w:rPr>
        <w:t>等</w:t>
      </w:r>
      <w:r w:rsidRPr="004634BE">
        <w:rPr>
          <w:szCs w:val="24"/>
          <w:lang w:val="zh-CN" w:eastAsia="zh-CN"/>
        </w:rPr>
        <w:t>级等；</w:t>
      </w:r>
    </w:p>
    <w:p w:rsidR="007554F5" w:rsidRDefault="007554F5" w:rsidP="00EB2BCB">
      <w:pPr>
        <w:pStyle w:val="enumlev1"/>
        <w:rPr>
          <w:lang w:val="fr-CH" w:eastAsia="zh-CN"/>
        </w:rPr>
      </w:pPr>
      <w:r>
        <w:rPr>
          <w:lang w:val="fr-CH" w:eastAsia="zh-CN"/>
        </w:rPr>
        <w:t>–</w:t>
      </w:r>
      <w:r>
        <w:rPr>
          <w:lang w:val="fr-CH" w:eastAsia="zh-CN"/>
        </w:rPr>
        <w:tab/>
      </w:r>
      <w:r>
        <w:rPr>
          <w:szCs w:val="24"/>
          <w:lang w:val="zh-CN" w:eastAsia="zh-CN"/>
        </w:rPr>
        <w:t>改善因素</w:t>
      </w:r>
      <w:r>
        <w:rPr>
          <w:rFonts w:hint="eastAsia"/>
          <w:szCs w:val="24"/>
          <w:lang w:val="zh-CN" w:eastAsia="zh-CN"/>
        </w:rPr>
        <w:t>；</w:t>
      </w:r>
      <w:r w:rsidRPr="004634BE">
        <w:rPr>
          <w:szCs w:val="24"/>
          <w:lang w:val="zh-CN" w:eastAsia="zh-CN"/>
        </w:rPr>
        <w:t>减少</w:t>
      </w:r>
      <w:r>
        <w:rPr>
          <w:rFonts w:hint="eastAsia"/>
          <w:szCs w:val="24"/>
          <w:lang w:val="zh-CN" w:eastAsia="zh-CN"/>
        </w:rPr>
        <w:t>拥堵</w:t>
      </w:r>
      <w:r w:rsidRPr="004634BE">
        <w:rPr>
          <w:szCs w:val="24"/>
          <w:lang w:val="zh-CN" w:eastAsia="zh-CN"/>
        </w:rPr>
        <w:t>、安全</w:t>
      </w:r>
      <w:r>
        <w:rPr>
          <w:rFonts w:hint="eastAsia"/>
          <w:szCs w:val="24"/>
          <w:lang w:val="zh-CN" w:eastAsia="zh-CN"/>
        </w:rPr>
        <w:t>性</w:t>
      </w:r>
      <w:r w:rsidRPr="004634BE">
        <w:rPr>
          <w:szCs w:val="24"/>
          <w:lang w:val="zh-CN" w:eastAsia="zh-CN"/>
        </w:rPr>
        <w:t>、</w:t>
      </w:r>
      <w:r>
        <w:rPr>
          <w:rFonts w:hint="eastAsia"/>
          <w:szCs w:val="24"/>
          <w:lang w:val="zh-CN" w:eastAsia="zh-CN"/>
        </w:rPr>
        <w:t>控制</w:t>
      </w:r>
      <w:r w:rsidRPr="004634BE">
        <w:rPr>
          <w:szCs w:val="24"/>
          <w:lang w:val="zh-CN" w:eastAsia="zh-CN"/>
        </w:rPr>
        <w:t>、生活质量等；</w:t>
      </w:r>
    </w:p>
    <w:p w:rsidR="007554F5" w:rsidRDefault="007554F5" w:rsidP="00EB2BCB">
      <w:pPr>
        <w:pStyle w:val="enumlev1"/>
        <w:rPr>
          <w:lang w:val="fr-CH" w:eastAsia="zh-CN"/>
        </w:rPr>
      </w:pPr>
      <w:r>
        <w:rPr>
          <w:lang w:val="fr-CH" w:eastAsia="zh-CN"/>
        </w:rPr>
        <w:t>–</w:t>
      </w:r>
      <w:r>
        <w:rPr>
          <w:lang w:val="fr-CH" w:eastAsia="zh-CN"/>
        </w:rPr>
        <w:tab/>
      </w:r>
      <w:r w:rsidRPr="004634BE">
        <w:rPr>
          <w:szCs w:val="24"/>
          <w:lang w:val="zh-CN" w:eastAsia="zh-CN"/>
        </w:rPr>
        <w:t>业务种类？</w:t>
      </w:r>
    </w:p>
    <w:p w:rsidR="007554F5" w:rsidRDefault="007554F5" w:rsidP="00EB2BCB">
      <w:pPr>
        <w:rPr>
          <w:b/>
          <w:lang w:val="fr-CH" w:eastAsia="zh-CN"/>
        </w:rPr>
      </w:pPr>
      <w:r>
        <w:rPr>
          <w:b/>
          <w:lang w:val="fr-CH" w:eastAsia="zh-CN"/>
        </w:rPr>
        <w:t>3</w:t>
      </w:r>
      <w:r>
        <w:rPr>
          <w:lang w:val="fr-CH" w:eastAsia="zh-CN"/>
        </w:rPr>
        <w:tab/>
      </w:r>
      <w:r>
        <w:rPr>
          <w:rFonts w:hint="eastAsia"/>
          <w:szCs w:val="24"/>
          <w:lang w:val="zh-CN" w:eastAsia="zh-CN"/>
        </w:rPr>
        <w:t>哪些</w:t>
      </w:r>
      <w:r w:rsidRPr="004634BE">
        <w:rPr>
          <w:szCs w:val="24"/>
          <w:lang w:val="zh-CN" w:eastAsia="zh-CN"/>
        </w:rPr>
        <w:t>基于无线电的</w:t>
      </w:r>
      <w:r w:rsidRPr="004634BE">
        <w:rPr>
          <w:szCs w:val="24"/>
          <w:lang w:val="zh-CN" w:eastAsia="zh-CN"/>
        </w:rPr>
        <w:t>ITS</w:t>
      </w:r>
      <w:r>
        <w:rPr>
          <w:szCs w:val="24"/>
          <w:lang w:val="zh-CN" w:eastAsia="zh-CN"/>
        </w:rPr>
        <w:t>业务</w:t>
      </w:r>
      <w:r w:rsidRPr="004634BE">
        <w:rPr>
          <w:szCs w:val="24"/>
          <w:lang w:val="zh-CN" w:eastAsia="zh-CN"/>
        </w:rPr>
        <w:t>和功能有可能从国际标准化</w:t>
      </w:r>
      <w:r>
        <w:rPr>
          <w:rFonts w:hint="eastAsia"/>
          <w:szCs w:val="24"/>
          <w:lang w:val="zh-CN" w:eastAsia="zh-CN"/>
        </w:rPr>
        <w:t>的过程</w:t>
      </w:r>
      <w:r w:rsidRPr="004634BE">
        <w:rPr>
          <w:szCs w:val="24"/>
          <w:lang w:val="zh-CN" w:eastAsia="zh-CN"/>
        </w:rPr>
        <w:t>中受益？</w:t>
      </w:r>
    </w:p>
    <w:p w:rsidR="007554F5" w:rsidRDefault="007554F5" w:rsidP="00EB2BCB">
      <w:pPr>
        <w:rPr>
          <w:lang w:val="fr-CH" w:eastAsia="zh-CN"/>
        </w:rPr>
      </w:pPr>
      <w:r>
        <w:rPr>
          <w:b/>
          <w:lang w:val="fr-CH" w:eastAsia="zh-CN"/>
        </w:rPr>
        <w:t>4</w:t>
      </w:r>
      <w:r>
        <w:rPr>
          <w:lang w:val="fr-CH" w:eastAsia="zh-CN"/>
        </w:rPr>
        <w:tab/>
      </w:r>
      <w:r>
        <w:rPr>
          <w:rFonts w:hint="eastAsia"/>
          <w:szCs w:val="24"/>
          <w:lang w:val="zh-CN" w:eastAsia="zh-CN"/>
        </w:rPr>
        <w:t>对于</w:t>
      </w:r>
      <w:r w:rsidRPr="004634BE">
        <w:rPr>
          <w:szCs w:val="24"/>
          <w:lang w:val="zh-CN" w:eastAsia="zh-CN"/>
        </w:rPr>
        <w:t>每</w:t>
      </w:r>
      <w:r>
        <w:rPr>
          <w:rFonts w:hint="eastAsia"/>
          <w:szCs w:val="24"/>
          <w:lang w:val="zh-CN" w:eastAsia="zh-CN"/>
        </w:rPr>
        <w:t>项</w:t>
      </w:r>
      <w:r w:rsidRPr="004634BE">
        <w:rPr>
          <w:szCs w:val="24"/>
          <w:lang w:val="zh-CN" w:eastAsia="zh-CN"/>
        </w:rPr>
        <w:t>ITS</w:t>
      </w:r>
      <w:r w:rsidRPr="004634BE">
        <w:rPr>
          <w:szCs w:val="24"/>
          <w:lang w:val="zh-CN" w:eastAsia="zh-CN"/>
        </w:rPr>
        <w:t>要素</w:t>
      </w:r>
      <w:r>
        <w:rPr>
          <w:rFonts w:hint="eastAsia"/>
          <w:szCs w:val="24"/>
          <w:lang w:val="zh-CN" w:eastAsia="zh-CN"/>
        </w:rPr>
        <w:t>有哪些</w:t>
      </w:r>
      <w:r w:rsidRPr="004634BE">
        <w:rPr>
          <w:szCs w:val="24"/>
          <w:lang w:val="zh-CN" w:eastAsia="zh-CN"/>
        </w:rPr>
        <w:t>频谱要求</w:t>
      </w:r>
      <w:r>
        <w:rPr>
          <w:rFonts w:hint="eastAsia"/>
          <w:szCs w:val="24"/>
          <w:lang w:val="zh-CN" w:eastAsia="zh-CN"/>
        </w:rPr>
        <w:t>，</w:t>
      </w:r>
      <w:r w:rsidRPr="004634BE">
        <w:rPr>
          <w:szCs w:val="24"/>
          <w:lang w:val="zh-CN" w:eastAsia="zh-CN"/>
        </w:rPr>
        <w:t>包括：</w:t>
      </w:r>
    </w:p>
    <w:p w:rsidR="00043010" w:rsidRDefault="007554F5" w:rsidP="00EB2BCB">
      <w:pPr>
        <w:pStyle w:val="enumlev1"/>
        <w:rPr>
          <w:szCs w:val="24"/>
          <w:lang w:val="zh-CN" w:eastAsia="zh-CN"/>
        </w:rPr>
      </w:pPr>
      <w:r>
        <w:rPr>
          <w:lang w:val="fr-CH" w:eastAsia="zh-CN"/>
        </w:rPr>
        <w:t>–</w:t>
      </w:r>
      <w:r>
        <w:rPr>
          <w:lang w:val="fr-CH" w:eastAsia="zh-CN"/>
        </w:rPr>
        <w:tab/>
      </w:r>
      <w:r w:rsidRPr="004634BE">
        <w:rPr>
          <w:szCs w:val="24"/>
          <w:lang w:val="zh-CN" w:eastAsia="zh-CN"/>
        </w:rPr>
        <w:t>适</w:t>
      </w:r>
      <w:r>
        <w:rPr>
          <w:rFonts w:hint="eastAsia"/>
          <w:szCs w:val="24"/>
          <w:lang w:val="zh-CN" w:eastAsia="zh-CN"/>
        </w:rPr>
        <w:t>当</w:t>
      </w:r>
      <w:r>
        <w:rPr>
          <w:szCs w:val="24"/>
          <w:lang w:val="zh-CN" w:eastAsia="zh-CN"/>
        </w:rPr>
        <w:t>的频</w:t>
      </w:r>
      <w:r>
        <w:rPr>
          <w:rFonts w:hint="eastAsia"/>
          <w:szCs w:val="24"/>
          <w:lang w:val="zh-CN" w:eastAsia="zh-CN"/>
        </w:rPr>
        <w:t>段</w:t>
      </w:r>
      <w:r w:rsidRPr="004634BE">
        <w:rPr>
          <w:szCs w:val="24"/>
          <w:lang w:val="zh-CN" w:eastAsia="zh-CN"/>
        </w:rPr>
        <w:t>；</w:t>
      </w:r>
    </w:p>
    <w:p w:rsidR="007554F5" w:rsidRDefault="00043010" w:rsidP="00EB2BCB">
      <w:pPr>
        <w:pStyle w:val="enumlev1"/>
        <w:rPr>
          <w:lang w:val="fr-CH" w:eastAsia="zh-CN"/>
        </w:rPr>
      </w:pPr>
      <w:r>
        <w:rPr>
          <w:lang w:val="fr-CH" w:eastAsia="zh-CN"/>
        </w:rPr>
        <w:t>–</w:t>
      </w:r>
      <w:r>
        <w:rPr>
          <w:lang w:val="fr-CH" w:eastAsia="zh-CN"/>
        </w:rPr>
        <w:tab/>
      </w:r>
      <w:r>
        <w:rPr>
          <w:rFonts w:hint="eastAsia"/>
          <w:szCs w:val="24"/>
          <w:lang w:val="zh-CN" w:eastAsia="zh-CN"/>
        </w:rPr>
        <w:t>所</w:t>
      </w:r>
      <w:r w:rsidRPr="004634BE">
        <w:rPr>
          <w:szCs w:val="24"/>
          <w:lang w:val="zh-CN" w:eastAsia="zh-CN"/>
        </w:rPr>
        <w:t>需的频谱带宽？</w:t>
      </w:r>
    </w:p>
    <w:p w:rsidR="00F72CE9" w:rsidRDefault="00F72CE9" w:rsidP="00EB2BCB">
      <w:pPr>
        <w:jc w:val="both"/>
        <w:rPr>
          <w:lang w:val="fr-CH" w:eastAsia="zh-CN"/>
        </w:rPr>
      </w:pPr>
      <w:r>
        <w:rPr>
          <w:b/>
          <w:lang w:val="fr-CH" w:eastAsia="zh-CN"/>
        </w:rPr>
        <w:t>5</w:t>
      </w:r>
      <w:r>
        <w:rPr>
          <w:lang w:val="fr-CH" w:eastAsia="zh-CN"/>
        </w:rPr>
        <w:tab/>
      </w:r>
      <w:r w:rsidRPr="004634BE">
        <w:rPr>
          <w:szCs w:val="24"/>
          <w:lang w:val="zh-CN" w:eastAsia="zh-CN"/>
        </w:rPr>
        <w:t>ITS</w:t>
      </w:r>
      <w:r w:rsidRPr="004634BE">
        <w:rPr>
          <w:szCs w:val="24"/>
          <w:lang w:val="zh-CN" w:eastAsia="zh-CN"/>
        </w:rPr>
        <w:t>与电信交换网络的</w:t>
      </w:r>
      <w:r>
        <w:rPr>
          <w:rFonts w:hint="eastAsia"/>
          <w:szCs w:val="24"/>
          <w:lang w:val="zh-CN" w:eastAsia="zh-CN"/>
        </w:rPr>
        <w:t>互联</w:t>
      </w:r>
      <w:r w:rsidRPr="004634BE">
        <w:rPr>
          <w:szCs w:val="24"/>
          <w:lang w:val="zh-CN" w:eastAsia="zh-CN"/>
        </w:rPr>
        <w:t>要求</w:t>
      </w:r>
      <w:r>
        <w:rPr>
          <w:rFonts w:hint="eastAsia"/>
          <w:szCs w:val="24"/>
          <w:lang w:val="zh-CN" w:eastAsia="zh-CN"/>
        </w:rPr>
        <w:t>是什么</w:t>
      </w:r>
      <w:r>
        <w:rPr>
          <w:szCs w:val="24"/>
          <w:lang w:val="zh-CN" w:eastAsia="zh-CN"/>
        </w:rPr>
        <w:t>？</w:t>
      </w:r>
    </w:p>
    <w:p w:rsidR="00F72CE9" w:rsidRDefault="00F72CE9" w:rsidP="00EB2BCB">
      <w:pPr>
        <w:jc w:val="both"/>
        <w:rPr>
          <w:lang w:val="fr-CH" w:eastAsia="zh-CN"/>
        </w:rPr>
      </w:pPr>
      <w:r>
        <w:rPr>
          <w:b/>
          <w:lang w:val="fr-CH" w:eastAsia="zh-CN"/>
        </w:rPr>
        <w:t>6</w:t>
      </w:r>
      <w:r>
        <w:rPr>
          <w:lang w:val="fr-CH" w:eastAsia="zh-CN"/>
        </w:rPr>
        <w:tab/>
      </w:r>
      <w:r>
        <w:rPr>
          <w:rFonts w:hint="eastAsia"/>
          <w:szCs w:val="24"/>
          <w:lang w:val="zh-CN" w:eastAsia="zh-CN"/>
        </w:rPr>
        <w:t>有哪些</w:t>
      </w:r>
      <w:r w:rsidRPr="004634BE">
        <w:rPr>
          <w:szCs w:val="24"/>
          <w:lang w:val="zh-CN" w:eastAsia="zh-CN"/>
        </w:rPr>
        <w:t>影响</w:t>
      </w:r>
      <w:r w:rsidRPr="004634BE">
        <w:rPr>
          <w:szCs w:val="24"/>
          <w:lang w:val="zh-CN" w:eastAsia="zh-CN"/>
        </w:rPr>
        <w:t>ITS</w:t>
      </w:r>
      <w:r w:rsidRPr="004634BE">
        <w:rPr>
          <w:szCs w:val="24"/>
          <w:lang w:val="zh-CN" w:eastAsia="zh-CN"/>
        </w:rPr>
        <w:t>和其他用户之间共用的技术因素？</w:t>
      </w:r>
    </w:p>
    <w:p w:rsidR="00F72CE9" w:rsidRDefault="00F72CE9" w:rsidP="00EB2BCB">
      <w:pPr>
        <w:jc w:val="both"/>
        <w:rPr>
          <w:lang w:val="fr-CH" w:eastAsia="zh-CN"/>
        </w:rPr>
      </w:pPr>
      <w:r>
        <w:rPr>
          <w:b/>
          <w:lang w:val="fr-CH" w:eastAsia="zh-CN"/>
        </w:rPr>
        <w:t>7</w:t>
      </w:r>
      <w:r>
        <w:rPr>
          <w:lang w:val="fr-CH" w:eastAsia="zh-CN"/>
        </w:rPr>
        <w:tab/>
      </w:r>
      <w:r w:rsidRPr="004634BE">
        <w:rPr>
          <w:szCs w:val="24"/>
          <w:lang w:val="zh-CN" w:eastAsia="zh-CN"/>
        </w:rPr>
        <w:t>在</w:t>
      </w:r>
      <w:r>
        <w:rPr>
          <w:rFonts w:hint="eastAsia"/>
          <w:szCs w:val="24"/>
          <w:lang w:val="zh-CN" w:eastAsia="zh-CN"/>
        </w:rPr>
        <w:t>多大程度上可以将</w:t>
      </w:r>
      <w:r w:rsidRPr="004634BE">
        <w:rPr>
          <w:szCs w:val="24"/>
          <w:lang w:val="zh-CN" w:eastAsia="zh-CN"/>
        </w:rPr>
        <w:t>演进中的</w:t>
      </w:r>
      <w:r>
        <w:rPr>
          <w:rFonts w:hint="eastAsia"/>
          <w:szCs w:val="24"/>
          <w:lang w:val="zh-CN" w:eastAsia="zh-CN"/>
        </w:rPr>
        <w:t>移动</w:t>
      </w:r>
      <w:r w:rsidRPr="004634BE">
        <w:rPr>
          <w:szCs w:val="24"/>
          <w:lang w:val="zh-CN" w:eastAsia="zh-CN"/>
        </w:rPr>
        <w:t>电信系统用</w:t>
      </w:r>
      <w:r>
        <w:rPr>
          <w:rFonts w:hint="eastAsia"/>
          <w:szCs w:val="24"/>
          <w:lang w:val="zh-CN" w:eastAsia="zh-CN"/>
        </w:rPr>
        <w:t>于</w:t>
      </w:r>
      <w:r w:rsidRPr="004634BE">
        <w:rPr>
          <w:szCs w:val="24"/>
          <w:lang w:val="zh-CN" w:eastAsia="zh-CN"/>
        </w:rPr>
        <w:t>提供</w:t>
      </w:r>
      <w:r w:rsidRPr="004634BE">
        <w:rPr>
          <w:szCs w:val="24"/>
          <w:lang w:val="zh-CN" w:eastAsia="zh-CN"/>
        </w:rPr>
        <w:t>ITS</w:t>
      </w:r>
      <w:r w:rsidRPr="004634BE">
        <w:rPr>
          <w:szCs w:val="24"/>
          <w:lang w:val="zh-CN" w:eastAsia="zh-CN"/>
        </w:rPr>
        <w:t>业务</w:t>
      </w:r>
      <w:r>
        <w:rPr>
          <w:szCs w:val="24"/>
          <w:lang w:val="zh-CN" w:eastAsia="zh-CN"/>
        </w:rPr>
        <w:t>？</w:t>
      </w:r>
    </w:p>
    <w:p w:rsidR="00F72CE9" w:rsidRDefault="00F72CE9" w:rsidP="00EB2BCB">
      <w:pPr>
        <w:jc w:val="both"/>
        <w:rPr>
          <w:lang w:val="fr-CH" w:eastAsia="zh-CN"/>
        </w:rPr>
      </w:pPr>
      <w:r>
        <w:rPr>
          <w:b/>
          <w:bCs/>
          <w:lang w:val="fr-CH" w:eastAsia="zh-CN"/>
        </w:rPr>
        <w:t>8</w:t>
      </w:r>
      <w:r>
        <w:rPr>
          <w:lang w:val="fr-CH" w:eastAsia="zh-CN"/>
        </w:rPr>
        <w:tab/>
      </w:r>
      <w:r w:rsidRPr="004634BE">
        <w:rPr>
          <w:szCs w:val="24"/>
          <w:lang w:val="zh-CN" w:eastAsia="zh-CN"/>
        </w:rPr>
        <w:t>对于下一代</w:t>
      </w:r>
      <w:r w:rsidRPr="004634BE">
        <w:rPr>
          <w:szCs w:val="24"/>
          <w:lang w:val="zh-CN" w:eastAsia="zh-CN"/>
        </w:rPr>
        <w:t>ITS</w:t>
      </w:r>
      <w:r w:rsidRPr="004634BE">
        <w:rPr>
          <w:szCs w:val="24"/>
          <w:lang w:val="zh-CN" w:eastAsia="zh-CN"/>
        </w:rPr>
        <w:t>无线电通信的全球或</w:t>
      </w:r>
      <w:r>
        <w:rPr>
          <w:rFonts w:hint="eastAsia"/>
          <w:szCs w:val="24"/>
          <w:lang w:val="zh-CN" w:eastAsia="zh-CN"/>
        </w:rPr>
        <w:t>区域</w:t>
      </w:r>
      <w:r w:rsidRPr="004634BE">
        <w:rPr>
          <w:szCs w:val="24"/>
          <w:lang w:val="zh-CN" w:eastAsia="zh-CN"/>
        </w:rPr>
        <w:t>性协调而言，有</w:t>
      </w:r>
      <w:r>
        <w:rPr>
          <w:rFonts w:hint="eastAsia"/>
          <w:szCs w:val="24"/>
          <w:lang w:val="zh-CN" w:eastAsia="zh-CN"/>
        </w:rPr>
        <w:t>哪</w:t>
      </w:r>
      <w:r w:rsidRPr="004634BE">
        <w:rPr>
          <w:szCs w:val="24"/>
          <w:lang w:val="zh-CN" w:eastAsia="zh-CN"/>
        </w:rPr>
        <w:t>些必要的无线电通信要求和技术规范</w:t>
      </w:r>
      <w:r>
        <w:rPr>
          <w:szCs w:val="24"/>
          <w:lang w:val="zh-CN" w:eastAsia="zh-CN"/>
        </w:rPr>
        <w:t>？</w:t>
      </w:r>
    </w:p>
    <w:p w:rsidR="00F72CE9" w:rsidRDefault="00F72CE9" w:rsidP="00EB2BCB">
      <w:pPr>
        <w:jc w:val="both"/>
        <w:rPr>
          <w:lang w:val="fr-CH" w:eastAsia="zh-CN"/>
        </w:rPr>
      </w:pPr>
      <w:r>
        <w:rPr>
          <w:b/>
          <w:bCs/>
          <w:lang w:val="fr-CH" w:eastAsia="zh-CN"/>
        </w:rPr>
        <w:t>9</w:t>
      </w:r>
      <w:r>
        <w:rPr>
          <w:lang w:val="fr-CH" w:eastAsia="zh-CN"/>
        </w:rPr>
        <w:tab/>
      </w:r>
      <w:r w:rsidRPr="007659E8">
        <w:rPr>
          <w:szCs w:val="24"/>
          <w:lang w:val="fr-CH" w:eastAsia="zh-CN"/>
        </w:rPr>
        <w:t>ITS</w:t>
      </w:r>
      <w:r>
        <w:rPr>
          <w:rFonts w:hint="eastAsia"/>
          <w:szCs w:val="24"/>
          <w:lang w:val="zh-CN" w:eastAsia="zh-CN"/>
        </w:rPr>
        <w:t>中</w:t>
      </w:r>
      <w:r w:rsidRPr="007659E8">
        <w:rPr>
          <w:szCs w:val="24"/>
          <w:lang w:val="fr-CH" w:eastAsia="zh-CN"/>
        </w:rPr>
        <w:t>，</w:t>
      </w:r>
      <w:r>
        <w:rPr>
          <w:rFonts w:hint="eastAsia"/>
          <w:szCs w:val="24"/>
          <w:lang w:val="fr-CH" w:eastAsia="zh-CN"/>
        </w:rPr>
        <w:t>“远程信息处理”（</w:t>
      </w:r>
      <w:proofErr w:type="spellStart"/>
      <w:r w:rsidRPr="007659E8">
        <w:rPr>
          <w:rFonts w:hint="eastAsia"/>
          <w:szCs w:val="24"/>
          <w:lang w:val="fr-CH" w:eastAsia="zh-CN"/>
        </w:rPr>
        <w:t>telematics</w:t>
      </w:r>
      <w:proofErr w:type="spellEnd"/>
      <w:r>
        <w:rPr>
          <w:rFonts w:hint="eastAsia"/>
          <w:szCs w:val="24"/>
          <w:lang w:val="fr-CH" w:eastAsia="zh-CN"/>
        </w:rPr>
        <w:t>）</w:t>
      </w:r>
      <w:r w:rsidRPr="004634BE">
        <w:rPr>
          <w:szCs w:val="24"/>
          <w:lang w:val="zh-CN" w:eastAsia="zh-CN"/>
        </w:rPr>
        <w:t>的定义是什么</w:t>
      </w:r>
      <w:r w:rsidRPr="007659E8">
        <w:rPr>
          <w:szCs w:val="24"/>
          <w:lang w:val="fr-CH" w:eastAsia="zh-CN"/>
        </w:rPr>
        <w:t>？</w:t>
      </w:r>
      <w:r>
        <w:rPr>
          <w:rFonts w:hint="eastAsia"/>
          <w:szCs w:val="24"/>
          <w:lang w:val="fr-CH" w:eastAsia="zh-CN"/>
        </w:rPr>
        <w:t>远程信息处理</w:t>
      </w:r>
      <w:r w:rsidRPr="004634BE">
        <w:rPr>
          <w:szCs w:val="24"/>
          <w:lang w:val="zh-CN" w:eastAsia="zh-CN"/>
        </w:rPr>
        <w:t>有哪些系统和应用要求</w:t>
      </w:r>
      <w:r w:rsidRPr="007659E8">
        <w:rPr>
          <w:szCs w:val="24"/>
          <w:lang w:val="fr-CH" w:eastAsia="zh-CN"/>
        </w:rPr>
        <w:t>？</w:t>
      </w:r>
      <w:r>
        <w:rPr>
          <w:rFonts w:hint="eastAsia"/>
          <w:szCs w:val="24"/>
          <w:lang w:val="fr-CH" w:eastAsia="zh-CN"/>
        </w:rPr>
        <w:t>远程信息处理</w:t>
      </w:r>
      <w:r w:rsidRPr="004634BE">
        <w:rPr>
          <w:szCs w:val="24"/>
          <w:lang w:val="zh-CN" w:eastAsia="zh-CN"/>
        </w:rPr>
        <w:t>有哪些陆地移动通信要求</w:t>
      </w:r>
      <w:r w:rsidRPr="007659E8">
        <w:rPr>
          <w:szCs w:val="24"/>
          <w:lang w:val="fr-CH" w:eastAsia="zh-CN"/>
        </w:rPr>
        <w:t>？</w:t>
      </w:r>
    </w:p>
    <w:p w:rsidR="00F72CE9" w:rsidRPr="00160469" w:rsidRDefault="00F72CE9" w:rsidP="00EB2BCB">
      <w:pPr>
        <w:jc w:val="both"/>
        <w:rPr>
          <w:lang w:val="fr-CH" w:eastAsia="zh-CN"/>
        </w:rPr>
      </w:pPr>
      <w:r>
        <w:rPr>
          <w:b/>
          <w:lang w:val="fr-CH" w:eastAsia="zh-CN"/>
        </w:rPr>
        <w:t>10</w:t>
      </w:r>
      <w:r>
        <w:rPr>
          <w:b/>
          <w:lang w:val="fr-CH" w:eastAsia="zh-CN"/>
        </w:rPr>
        <w:tab/>
      </w:r>
      <w:r w:rsidRPr="004634BE">
        <w:rPr>
          <w:szCs w:val="24"/>
          <w:lang w:val="zh-CN" w:eastAsia="zh-CN"/>
        </w:rPr>
        <w:t>AVL</w:t>
      </w:r>
      <w:r>
        <w:rPr>
          <w:rFonts w:hint="eastAsia"/>
          <w:szCs w:val="24"/>
          <w:lang w:val="zh-CN" w:eastAsia="zh-CN"/>
        </w:rPr>
        <w:t>在</w:t>
      </w:r>
      <w:r w:rsidRPr="004634BE">
        <w:rPr>
          <w:szCs w:val="24"/>
          <w:lang w:val="zh-CN" w:eastAsia="zh-CN"/>
        </w:rPr>
        <w:t>陆地移动业务中</w:t>
      </w:r>
      <w:r>
        <w:rPr>
          <w:rFonts w:hint="eastAsia"/>
          <w:szCs w:val="24"/>
          <w:lang w:val="zh-CN" w:eastAsia="zh-CN"/>
        </w:rPr>
        <w:t>有哪些</w:t>
      </w:r>
      <w:r w:rsidRPr="004634BE">
        <w:rPr>
          <w:szCs w:val="24"/>
          <w:lang w:val="zh-CN" w:eastAsia="zh-CN"/>
        </w:rPr>
        <w:t>技术和操作特性</w:t>
      </w:r>
      <w:r>
        <w:rPr>
          <w:szCs w:val="24"/>
          <w:lang w:val="zh-CN" w:eastAsia="zh-CN"/>
        </w:rPr>
        <w:t>？</w:t>
      </w:r>
    </w:p>
    <w:p w:rsidR="00F72CE9" w:rsidRDefault="00F72CE9" w:rsidP="00EB2BCB">
      <w:pPr>
        <w:pStyle w:val="call0"/>
        <w:jc w:val="both"/>
        <w:rPr>
          <w:lang w:eastAsia="zh-CN"/>
        </w:rPr>
      </w:pPr>
      <w:r w:rsidRPr="004634BE">
        <w:rPr>
          <w:rFonts w:eastAsia="STKaiti" w:hAnsi="STKaiti"/>
          <w:i w:val="0"/>
          <w:iCs/>
          <w:lang w:eastAsia="zh-CN"/>
        </w:rPr>
        <w:t>进一步做出决定</w:t>
      </w:r>
    </w:p>
    <w:p w:rsidR="00F72CE9" w:rsidRPr="007659E8" w:rsidRDefault="00F72CE9" w:rsidP="00EB2BCB">
      <w:pPr>
        <w:ind w:right="-142"/>
        <w:jc w:val="both"/>
        <w:rPr>
          <w:lang w:val="fr-FR" w:eastAsia="zh-CN"/>
        </w:rPr>
      </w:pPr>
      <w:r w:rsidRPr="007659E8">
        <w:rPr>
          <w:b/>
          <w:lang w:val="fr-FR" w:eastAsia="zh-CN"/>
        </w:rPr>
        <w:t>1</w:t>
      </w:r>
      <w:r w:rsidRPr="007659E8">
        <w:rPr>
          <w:b/>
          <w:lang w:val="fr-FR" w:eastAsia="zh-CN"/>
        </w:rPr>
        <w:tab/>
      </w:r>
      <w:r>
        <w:rPr>
          <w:lang w:eastAsia="zh-CN"/>
        </w:rPr>
        <w:t>上述研究结果应纳入一</w:t>
      </w:r>
      <w:r>
        <w:rPr>
          <w:rFonts w:hint="eastAsia"/>
          <w:lang w:eastAsia="zh-CN"/>
        </w:rPr>
        <w:t>种</w:t>
      </w:r>
      <w:r>
        <w:rPr>
          <w:lang w:eastAsia="zh-CN"/>
        </w:rPr>
        <w:t>或</w:t>
      </w:r>
      <w:r w:rsidRPr="004634BE">
        <w:rPr>
          <w:lang w:eastAsia="zh-CN"/>
        </w:rPr>
        <w:t>多</w:t>
      </w:r>
      <w:r>
        <w:rPr>
          <w:rFonts w:hint="eastAsia"/>
          <w:lang w:eastAsia="zh-CN"/>
        </w:rPr>
        <w:t>种</w:t>
      </w:r>
      <w:r w:rsidRPr="004634BE">
        <w:rPr>
          <w:lang w:eastAsia="zh-CN"/>
        </w:rPr>
        <w:t>建议书、报告或手册。</w:t>
      </w:r>
    </w:p>
    <w:p w:rsidR="00F72CE9" w:rsidRPr="007659E8" w:rsidRDefault="00F72CE9" w:rsidP="00EB2BCB">
      <w:pPr>
        <w:jc w:val="both"/>
        <w:rPr>
          <w:lang w:val="fr-FR" w:eastAsia="zh-CN"/>
        </w:rPr>
      </w:pPr>
      <w:r w:rsidRPr="007659E8">
        <w:rPr>
          <w:b/>
          <w:lang w:val="fr-FR" w:eastAsia="zh-CN"/>
        </w:rPr>
        <w:t>2</w:t>
      </w:r>
      <w:r w:rsidRPr="007659E8">
        <w:rPr>
          <w:lang w:val="fr-FR" w:eastAsia="zh-CN"/>
        </w:rPr>
        <w:tab/>
      </w:r>
      <w:r>
        <w:rPr>
          <w:rFonts w:hint="eastAsia"/>
          <w:lang w:eastAsia="zh-CN"/>
        </w:rPr>
        <w:t>上述研究</w:t>
      </w:r>
      <w:r w:rsidRPr="009530DA">
        <w:rPr>
          <w:rFonts w:hint="eastAsia"/>
          <w:lang w:eastAsia="zh-CN"/>
        </w:rPr>
        <w:t>应在</w:t>
      </w:r>
      <w:r w:rsidR="00564035" w:rsidRPr="002E120C">
        <w:rPr>
          <w:lang w:eastAsia="zh-CN"/>
        </w:rPr>
        <w:t>201</w:t>
      </w:r>
      <w:ins w:id="113" w:author="Author">
        <w:r w:rsidR="00564035">
          <w:rPr>
            <w:lang w:eastAsia="zh-CN"/>
          </w:rPr>
          <w:t>5</w:t>
        </w:r>
      </w:ins>
      <w:del w:id="114" w:author="Author">
        <w:r w:rsidR="00564035" w:rsidRPr="002E120C">
          <w:rPr>
            <w:lang w:eastAsia="zh-CN"/>
          </w:rPr>
          <w:delText>0</w:delText>
        </w:r>
      </w:del>
      <w:r>
        <w:rPr>
          <w:rFonts w:hint="eastAsia"/>
          <w:lang w:eastAsia="zh-CN"/>
        </w:rPr>
        <w:t>年前</w:t>
      </w:r>
      <w:r w:rsidRPr="004634BE">
        <w:rPr>
          <w:lang w:eastAsia="zh-CN"/>
        </w:rPr>
        <w:t>完成。</w:t>
      </w:r>
    </w:p>
    <w:p w:rsidR="006D06C6" w:rsidRPr="002E120C" w:rsidRDefault="006D06C6" w:rsidP="00EB2BCB">
      <w:pPr>
        <w:rPr>
          <w:lang w:eastAsia="zh-CN"/>
        </w:rPr>
      </w:pPr>
    </w:p>
    <w:p w:rsidR="005513BC" w:rsidRDefault="005513BC" w:rsidP="00EB2BCB">
      <w:pPr>
        <w:rPr>
          <w:lang w:eastAsia="zh-CN"/>
        </w:rPr>
      </w:pPr>
      <w:r>
        <w:rPr>
          <w:rFonts w:hint="eastAsia"/>
          <w:lang w:eastAsia="zh-CN"/>
        </w:rPr>
        <w:t>类别：</w:t>
      </w:r>
      <w:r>
        <w:rPr>
          <w:lang w:eastAsia="zh-CN"/>
        </w:rPr>
        <w:t>S2</w:t>
      </w:r>
    </w:p>
    <w:p w:rsidR="006D06C6" w:rsidRDefault="006D06C6" w:rsidP="00EB2BCB">
      <w:pPr>
        <w:rPr>
          <w:lang w:val="en-US" w:eastAsia="zh-CN"/>
        </w:rPr>
      </w:pPr>
    </w:p>
    <w:p w:rsidR="006D06C6" w:rsidRDefault="006D06C6" w:rsidP="00EB2BCB">
      <w:pPr>
        <w:tabs>
          <w:tab w:val="clear" w:pos="794"/>
          <w:tab w:val="clear" w:pos="1191"/>
          <w:tab w:val="clear" w:pos="1588"/>
          <w:tab w:val="clear" w:pos="1985"/>
        </w:tabs>
        <w:overflowPunct/>
        <w:autoSpaceDE/>
        <w:autoSpaceDN/>
        <w:adjustRightInd/>
        <w:spacing w:before="0"/>
        <w:textAlignment w:val="auto"/>
        <w:rPr>
          <w:b/>
          <w:sz w:val="28"/>
          <w:lang w:val="en-US" w:eastAsia="zh-CN"/>
        </w:rPr>
      </w:pPr>
      <w:r>
        <w:rPr>
          <w:lang w:val="en-US" w:eastAsia="zh-CN"/>
        </w:rPr>
        <w:br w:type="page"/>
      </w:r>
    </w:p>
    <w:p w:rsidR="006D06C6" w:rsidRPr="00BC413E" w:rsidRDefault="00FD027B" w:rsidP="00F06B0B">
      <w:pPr>
        <w:pStyle w:val="AnnexNotitle"/>
        <w:rPr>
          <w:lang w:val="en-US" w:eastAsia="zh-CN"/>
        </w:rPr>
      </w:pPr>
      <w:r>
        <w:rPr>
          <w:rFonts w:hint="eastAsia"/>
          <w:lang w:val="en-US" w:eastAsia="zh-CN"/>
        </w:rPr>
        <w:t>附件</w:t>
      </w:r>
      <w:r w:rsidR="006D06C6" w:rsidRPr="00BC413E">
        <w:rPr>
          <w:lang w:val="en-US" w:eastAsia="zh-CN"/>
          <w:rPrChange w:id="115" w:author="Author">
            <w:rPr>
              <w:b w:val="0"/>
              <w:sz w:val="24"/>
              <w:lang w:val="en-US"/>
            </w:rPr>
          </w:rPrChange>
        </w:rPr>
        <w:t xml:space="preserve"> </w:t>
      </w:r>
      <w:r w:rsidR="00F06B0B">
        <w:rPr>
          <w:lang w:val="en-US" w:eastAsia="zh-CN"/>
        </w:rPr>
        <w:t>8</w:t>
      </w:r>
    </w:p>
    <w:p w:rsidR="006D06C6" w:rsidRDefault="00FD027B" w:rsidP="00EB2BCB">
      <w:pPr>
        <w:pStyle w:val="Normalaftertitle"/>
        <w:spacing w:before="120"/>
        <w:jc w:val="center"/>
        <w:rPr>
          <w:lang w:val="en-US" w:eastAsia="zh-CN"/>
        </w:rPr>
      </w:pPr>
      <w:r>
        <w:rPr>
          <w:rFonts w:hint="eastAsia"/>
          <w:lang w:val="en-US" w:eastAsia="zh-CN"/>
        </w:rPr>
        <w:t>（</w:t>
      </w:r>
      <w:r w:rsidR="006D06C6" w:rsidRPr="00BD5749">
        <w:rPr>
          <w:lang w:val="en-US" w:eastAsia="zh-CN"/>
        </w:rPr>
        <w:t>5/328</w:t>
      </w:r>
      <w:r>
        <w:rPr>
          <w:rFonts w:hint="eastAsia"/>
          <w:lang w:val="en-US" w:eastAsia="zh-CN"/>
        </w:rPr>
        <w:t>号文件）</w:t>
      </w:r>
    </w:p>
    <w:p w:rsidR="006D06C6" w:rsidRPr="002E120C" w:rsidRDefault="00FF4472" w:rsidP="00EB2BCB">
      <w:pPr>
        <w:pStyle w:val="QuestionNoBR"/>
        <w:rPr>
          <w:lang w:eastAsia="zh-CN"/>
        </w:rPr>
      </w:pPr>
      <w:r w:rsidRPr="00A174A7">
        <w:rPr>
          <w:lang w:eastAsia="zh-CN"/>
        </w:rPr>
        <w:t>ITU-R</w:t>
      </w:r>
      <w:r w:rsidRPr="00FF4472">
        <w:rPr>
          <w:rFonts w:asciiTheme="majorBidi" w:eastAsia="SimSun" w:hAnsiTheme="majorBidi" w:cstheme="majorBidi"/>
          <w:lang w:eastAsia="zh-CN"/>
        </w:rPr>
        <w:t>第</w:t>
      </w:r>
      <w:r w:rsidRPr="00FF4472">
        <w:rPr>
          <w:rFonts w:asciiTheme="majorBidi" w:eastAsia="SimSun" w:hAnsiTheme="majorBidi" w:cstheme="majorBidi"/>
          <w:lang w:eastAsia="zh-CN"/>
        </w:rPr>
        <w:t>209-3/5</w:t>
      </w:r>
      <w:r w:rsidRPr="00FF4472">
        <w:rPr>
          <w:rFonts w:asciiTheme="majorBidi" w:eastAsia="SimSun" w:hAnsiTheme="majorBidi" w:cstheme="majorBidi"/>
          <w:lang w:eastAsia="zh-CN"/>
        </w:rPr>
        <w:t>号课题</w:t>
      </w:r>
      <w:r w:rsidR="006D06C6" w:rsidRPr="00BA72EB">
        <w:rPr>
          <w:rStyle w:val="FootnoteReference"/>
          <w:lang w:eastAsia="zh-CN"/>
        </w:rPr>
        <w:footnoteReference w:customMarkFollows="1" w:id="9"/>
        <w:t>*</w:t>
      </w:r>
      <w:del w:id="122" w:author="Author">
        <w:r w:rsidR="006D06C6" w:rsidRPr="00BA72EB" w:rsidDel="00AA0E95">
          <w:rPr>
            <w:rStyle w:val="FootnoteReference"/>
            <w:lang w:eastAsia="zh-CN"/>
          </w:rPr>
          <w:delText>,</w:delText>
        </w:r>
        <w:r w:rsidR="006D06C6" w:rsidRPr="00BA72EB" w:rsidDel="00AA0E95">
          <w:rPr>
            <w:rStyle w:val="FootnoteReference"/>
            <w:lang w:eastAsia="zh-CN"/>
          </w:rPr>
          <w:footnoteReference w:customMarkFollows="1" w:id="10"/>
          <w:delText>**</w:delText>
        </w:r>
      </w:del>
      <w:r w:rsidR="005C0D55">
        <w:rPr>
          <w:rFonts w:asciiTheme="minorEastAsia" w:eastAsiaTheme="minorEastAsia" w:hAnsiTheme="minorEastAsia" w:hint="eastAsia"/>
          <w:lang w:eastAsia="zh-CN"/>
        </w:rPr>
        <w:t>修订草案</w:t>
      </w:r>
    </w:p>
    <w:p w:rsidR="00D8180F" w:rsidRPr="00D8180F" w:rsidRDefault="00FC4137">
      <w:pPr>
        <w:pStyle w:val="Questiontitle"/>
        <w:rPr>
          <w:rFonts w:ascii="SimSun" w:eastAsia="SimSun" w:hAnsi="SimSun"/>
          <w:lang w:eastAsia="zh-CN"/>
        </w:rPr>
      </w:pPr>
      <w:r>
        <w:rPr>
          <w:rFonts w:asciiTheme="minorEastAsia" w:eastAsiaTheme="minorEastAsia" w:hAnsiTheme="minorEastAsia" w:hint="eastAsia"/>
          <w:lang w:eastAsia="zh-CN"/>
        </w:rPr>
        <w:t>利用</w:t>
      </w:r>
      <w:r w:rsidR="00D8180F" w:rsidRPr="00D8180F">
        <w:rPr>
          <w:rFonts w:ascii="SimSun" w:eastAsia="SimSun" w:hAnsi="SimSun" w:hint="eastAsia"/>
          <w:lang w:eastAsia="zh-CN"/>
        </w:rPr>
        <w:t>移动</w:t>
      </w:r>
      <w:del w:id="125" w:author="Cong, Cong" w:date="2011-12-07T16:08:00Z">
        <w:r w:rsidR="00D8180F" w:rsidRPr="00D8180F" w:rsidDel="00CD7AFB">
          <w:rPr>
            <w:rFonts w:ascii="SimSun" w:eastAsia="SimSun" w:hAnsi="SimSun" w:hint="eastAsia"/>
            <w:lang w:eastAsia="zh-CN"/>
          </w:rPr>
          <w:delText>及</w:delText>
        </w:r>
      </w:del>
      <w:r>
        <w:rPr>
          <w:rFonts w:ascii="SimSun" w:eastAsia="SimSun" w:hAnsi="SimSun" w:hint="eastAsia"/>
          <w:lang w:eastAsia="zh-CN"/>
        </w:rPr>
        <w:t>、</w:t>
      </w:r>
      <w:r w:rsidR="00D8180F" w:rsidRPr="00D8180F">
        <w:rPr>
          <w:rFonts w:ascii="SimSun" w:eastAsia="SimSun" w:hAnsi="SimSun" w:hint="eastAsia"/>
          <w:lang w:eastAsia="zh-CN"/>
        </w:rPr>
        <w:t>业余</w:t>
      </w:r>
      <w:del w:id="126" w:author="Cong, Cong" w:date="2011-12-07T16:09:00Z">
        <w:r w:rsidR="00D8180F" w:rsidRPr="00D8180F" w:rsidDel="00715EBF">
          <w:rPr>
            <w:rFonts w:ascii="SimSun" w:eastAsia="SimSun" w:hAnsi="SimSun" w:hint="eastAsia"/>
            <w:lang w:eastAsia="zh-CN"/>
          </w:rPr>
          <w:delText>业务</w:delText>
        </w:r>
      </w:del>
      <w:r w:rsidR="00D8180F" w:rsidRPr="00D8180F">
        <w:rPr>
          <w:rFonts w:ascii="SimSun" w:eastAsia="SimSun" w:hAnsi="SimSun" w:hint="eastAsia"/>
          <w:lang w:eastAsia="zh-CN"/>
        </w:rPr>
        <w:t>和</w:t>
      </w:r>
      <w:del w:id="127" w:author="Cong, Cong" w:date="2011-12-07T16:09:00Z">
        <w:r w:rsidR="00D8180F" w:rsidRPr="00D8180F" w:rsidDel="00715EBF">
          <w:rPr>
            <w:rFonts w:ascii="SimSun" w:eastAsia="SimSun" w:hAnsi="SimSun" w:hint="eastAsia"/>
            <w:lang w:eastAsia="zh-CN"/>
          </w:rPr>
          <w:delText>相关</w:delText>
        </w:r>
      </w:del>
      <w:del w:id="128" w:author="Kong, Hongli" w:date="2011-12-15T15:28:00Z">
        <w:r w:rsidR="00D8180F" w:rsidRPr="00D8180F" w:rsidDel="00341F91">
          <w:rPr>
            <w:rFonts w:ascii="SimSun" w:eastAsia="SimSun" w:hAnsi="SimSun" w:hint="eastAsia"/>
            <w:lang w:eastAsia="zh-CN"/>
          </w:rPr>
          <w:delText>的</w:delText>
        </w:r>
      </w:del>
      <w:r w:rsidR="00D8180F" w:rsidRPr="00D8180F">
        <w:rPr>
          <w:rFonts w:ascii="SimSun" w:eastAsia="SimSun" w:hAnsi="SimSun" w:hint="eastAsia"/>
          <w:lang w:eastAsia="zh-CN"/>
        </w:rPr>
        <w:t>卫星</w:t>
      </w:r>
      <w:ins w:id="129" w:author="Kong, Hongli" w:date="2011-12-15T15:28:00Z">
        <w:r w:rsidR="00341F91">
          <w:rPr>
            <w:rFonts w:ascii="SimSun" w:eastAsia="SimSun" w:hAnsi="SimSun" w:hint="eastAsia"/>
            <w:lang w:eastAsia="zh-CN"/>
          </w:rPr>
          <w:t>业余</w:t>
        </w:r>
      </w:ins>
      <w:r w:rsidR="00D8180F" w:rsidRPr="00D8180F">
        <w:rPr>
          <w:rFonts w:ascii="SimSun" w:eastAsia="SimSun" w:hAnsi="SimSun" w:hint="eastAsia"/>
          <w:lang w:eastAsia="zh-CN"/>
        </w:rPr>
        <w:t>业务</w:t>
      </w:r>
      <w:del w:id="130" w:author="Cong, Cong" w:date="2011-12-07T16:10:00Z">
        <w:r w:rsidR="00D8180F" w:rsidRPr="00D8180F" w:rsidDel="00715EBF">
          <w:rPr>
            <w:rFonts w:ascii="SimSun" w:eastAsia="SimSun" w:hAnsi="SimSun" w:hint="eastAsia"/>
            <w:lang w:eastAsia="zh-CN"/>
          </w:rPr>
          <w:delText>对</w:delText>
        </w:r>
        <w:r w:rsidR="00D8180F" w:rsidRPr="00D8180F" w:rsidDel="00715EBF">
          <w:rPr>
            <w:rFonts w:ascii="SimSun" w:eastAsia="SimSun" w:hAnsi="SimSun"/>
            <w:lang w:eastAsia="zh-CN"/>
          </w:rPr>
          <w:br/>
        </w:r>
        <w:r w:rsidR="00D8180F" w:rsidRPr="00D8180F" w:rsidDel="00715EBF">
          <w:rPr>
            <w:rFonts w:ascii="SimSun" w:eastAsia="SimSun" w:hAnsi="SimSun" w:hint="eastAsia"/>
            <w:lang w:eastAsia="zh-CN"/>
          </w:rPr>
          <w:delText>改善</w:delText>
        </w:r>
      </w:del>
      <w:r>
        <w:rPr>
          <w:rFonts w:asciiTheme="minorEastAsia" w:eastAsiaTheme="minorEastAsia" w:hAnsiTheme="minorEastAsia" w:hint="eastAsia"/>
          <w:lang w:eastAsia="zh-CN"/>
        </w:rPr>
        <w:t>支持</w:t>
      </w:r>
      <w:r w:rsidR="00D8180F" w:rsidRPr="00D8180F">
        <w:rPr>
          <w:rFonts w:ascii="SimSun" w:eastAsia="SimSun" w:hAnsi="SimSun" w:hint="eastAsia"/>
          <w:lang w:eastAsia="zh-CN"/>
        </w:rPr>
        <w:t>救灾</w:t>
      </w:r>
      <w:r>
        <w:rPr>
          <w:rFonts w:asciiTheme="minorEastAsia" w:eastAsiaTheme="minorEastAsia" w:hAnsiTheme="minorEastAsia" w:hint="eastAsia"/>
          <w:lang w:eastAsia="zh-CN"/>
        </w:rPr>
        <w:t>无线电</w:t>
      </w:r>
      <w:r w:rsidR="00D8180F" w:rsidRPr="00D8180F">
        <w:rPr>
          <w:rFonts w:ascii="SimSun" w:eastAsia="SimSun" w:hAnsi="SimSun" w:hint="eastAsia"/>
          <w:lang w:eastAsia="zh-CN"/>
        </w:rPr>
        <w:t>通信</w:t>
      </w:r>
      <w:del w:id="131" w:author="Kong, Hongli" w:date="2011-12-16T14:13:00Z">
        <w:r w:rsidR="00CD1E43" w:rsidDel="00CD1E43">
          <w:rPr>
            <w:rFonts w:ascii="SimSun" w:eastAsia="SimSun" w:hAnsi="SimSun" w:hint="eastAsia"/>
            <w:lang w:eastAsia="zh-CN"/>
          </w:rPr>
          <w:delText>的促进作用</w:delText>
        </w:r>
      </w:del>
    </w:p>
    <w:p w:rsidR="006D06C6" w:rsidRDefault="00C11A46" w:rsidP="00EB2BCB">
      <w:pPr>
        <w:pStyle w:val="Normalaftertitle"/>
        <w:jc w:val="right"/>
        <w:rPr>
          <w:lang w:eastAsia="zh-CN"/>
        </w:rPr>
      </w:pPr>
      <w:r>
        <w:rPr>
          <w:rFonts w:hint="eastAsia"/>
          <w:lang w:eastAsia="zh-CN"/>
        </w:rPr>
        <w:t>（</w:t>
      </w:r>
      <w:r w:rsidR="006D06C6" w:rsidRPr="002E120C">
        <w:rPr>
          <w:lang w:eastAsia="zh-CN"/>
        </w:rPr>
        <w:t>1995-1998-2006-2007</w:t>
      </w:r>
      <w:r>
        <w:rPr>
          <w:rFonts w:hint="eastAsia"/>
          <w:lang w:eastAsia="zh-CN"/>
        </w:rPr>
        <w:t>年）</w:t>
      </w:r>
    </w:p>
    <w:p w:rsidR="006B7AEF" w:rsidRPr="006B7AEF" w:rsidRDefault="006B7AEF" w:rsidP="00EB2BCB">
      <w:pPr>
        <w:pStyle w:val="Normalaftertitle0"/>
        <w:rPr>
          <w:rFonts w:asciiTheme="majorBidi" w:eastAsia="SimSun" w:hAnsiTheme="majorBidi" w:cstheme="majorBidi"/>
          <w:lang w:eastAsia="zh-CN"/>
        </w:rPr>
      </w:pPr>
      <w:r w:rsidRPr="006B7AEF">
        <w:rPr>
          <w:rFonts w:asciiTheme="majorBidi" w:eastAsia="SimSun" w:hAnsiTheme="majorBidi" w:cstheme="majorBidi"/>
          <w:lang w:eastAsia="zh-CN"/>
        </w:rPr>
        <w:t>国际电联无线电通信全会，</w:t>
      </w:r>
    </w:p>
    <w:p w:rsidR="006B7AEF" w:rsidRPr="00106FE8" w:rsidRDefault="006B7AEF" w:rsidP="00EB2BCB">
      <w:pPr>
        <w:pStyle w:val="Call"/>
        <w:rPr>
          <w:rFonts w:ascii="STKaiti" w:eastAsia="STKaiti" w:hAnsi="STKaiti" w:cstheme="majorBidi"/>
          <w:lang w:eastAsia="zh-CN"/>
        </w:rPr>
      </w:pPr>
      <w:r w:rsidRPr="00106FE8">
        <w:rPr>
          <w:rFonts w:ascii="STKaiti" w:eastAsia="STKaiti" w:hAnsi="STKaiti" w:cstheme="majorBidi"/>
          <w:i w:val="0"/>
          <w:iCs/>
          <w:lang w:eastAsia="zh-CN"/>
        </w:rPr>
        <w:t>考虑到</w:t>
      </w:r>
    </w:p>
    <w:p w:rsidR="006B7AEF" w:rsidRPr="006B7AEF" w:rsidRDefault="006B7AEF" w:rsidP="00052EB4">
      <w:pPr>
        <w:jc w:val="both"/>
        <w:rPr>
          <w:rFonts w:asciiTheme="majorBidi" w:hAnsiTheme="majorBidi" w:cstheme="majorBidi"/>
          <w:lang w:eastAsia="zh-CN"/>
        </w:rPr>
      </w:pPr>
      <w:r w:rsidRPr="006B7AEF">
        <w:rPr>
          <w:rFonts w:asciiTheme="majorBidi" w:hAnsiTheme="majorBidi" w:cstheme="majorBidi"/>
          <w:lang w:eastAsia="zh-CN"/>
        </w:rPr>
        <w:t>a)</w:t>
      </w:r>
      <w:r w:rsidRPr="006B7AEF">
        <w:rPr>
          <w:rFonts w:asciiTheme="majorBidi" w:hAnsiTheme="majorBidi" w:cstheme="majorBidi"/>
          <w:lang w:eastAsia="zh-CN"/>
        </w:rPr>
        <w:tab/>
      </w:r>
      <w:r w:rsidRPr="006B7AEF">
        <w:rPr>
          <w:rFonts w:asciiTheme="majorBidi" w:hAnsiTheme="majorBidi" w:cstheme="majorBidi"/>
          <w:lang w:eastAsia="zh-CN"/>
        </w:rPr>
        <w:t>第</w:t>
      </w:r>
      <w:r w:rsidRPr="006B7AEF">
        <w:rPr>
          <w:rFonts w:asciiTheme="majorBidi" w:hAnsiTheme="majorBidi" w:cstheme="majorBidi"/>
          <w:lang w:eastAsia="zh-CN"/>
        </w:rPr>
        <w:t>36</w:t>
      </w:r>
      <w:r w:rsidRPr="006B7AEF">
        <w:rPr>
          <w:rFonts w:asciiTheme="majorBidi" w:hAnsiTheme="majorBidi" w:cstheme="majorBidi"/>
          <w:lang w:eastAsia="zh-CN"/>
        </w:rPr>
        <w:t>号决议（</w:t>
      </w:r>
      <w:r w:rsidR="0053196F" w:rsidRPr="002E120C">
        <w:rPr>
          <w:lang w:eastAsia="zh-CN"/>
        </w:rPr>
        <w:t>20</w:t>
      </w:r>
      <w:ins w:id="132" w:author="Author">
        <w:r w:rsidR="0053196F" w:rsidRPr="002A5248">
          <w:rPr>
            <w:lang w:eastAsia="zh-CN"/>
            <w:rPrChange w:id="133" w:author="Author">
              <w:rPr>
                <w:b/>
                <w:position w:val="6"/>
                <w:sz w:val="18"/>
              </w:rPr>
            </w:rPrChange>
          </w:rPr>
          <w:t>10</w:t>
        </w:r>
      </w:ins>
      <w:del w:id="134" w:author="Author">
        <w:r w:rsidR="0053196F" w:rsidRPr="002A5248">
          <w:rPr>
            <w:lang w:eastAsia="zh-CN"/>
            <w:rPrChange w:id="135" w:author="Author">
              <w:rPr>
                <w:b/>
                <w:position w:val="6"/>
                <w:sz w:val="18"/>
              </w:rPr>
            </w:rPrChange>
          </w:rPr>
          <w:delText>06</w:delText>
        </w:r>
      </w:del>
      <w:r w:rsidRPr="006B7AEF">
        <w:rPr>
          <w:rFonts w:asciiTheme="majorBidi" w:hAnsiTheme="majorBidi" w:cstheme="majorBidi"/>
          <w:lang w:eastAsia="zh-CN"/>
        </w:rPr>
        <w:t>年，</w:t>
      </w:r>
      <w:del w:id="136" w:author="Cong, Cong" w:date="2011-12-07T16:12:00Z">
        <w:r w:rsidRPr="006B7AEF" w:rsidDel="000B0002">
          <w:rPr>
            <w:rFonts w:asciiTheme="majorBidi" w:hAnsiTheme="majorBidi" w:cstheme="majorBidi"/>
            <w:lang w:eastAsia="zh-CN"/>
          </w:rPr>
          <w:delText>安塔利亚</w:delText>
        </w:r>
      </w:del>
      <w:ins w:id="137" w:author="Kong, Hongli" w:date="2011-12-15T15:29:00Z">
        <w:r w:rsidR="00341F91">
          <w:rPr>
            <w:rFonts w:hint="eastAsia"/>
            <w:lang w:eastAsia="zh-CN"/>
          </w:rPr>
          <w:t>瓜达拉哈拉</w:t>
        </w:r>
      </w:ins>
      <w:r w:rsidRPr="006B7AEF">
        <w:rPr>
          <w:rFonts w:asciiTheme="majorBidi" w:hAnsiTheme="majorBidi" w:cstheme="majorBidi"/>
          <w:lang w:eastAsia="zh-CN"/>
        </w:rPr>
        <w:t>，修订版）第</w:t>
      </w:r>
      <w:r w:rsidRPr="006B7AEF">
        <w:rPr>
          <w:rFonts w:asciiTheme="majorBidi" w:hAnsiTheme="majorBidi" w:cstheme="majorBidi"/>
          <w:lang w:eastAsia="zh-CN"/>
        </w:rPr>
        <w:t>136</w:t>
      </w:r>
      <w:r w:rsidRPr="006B7AEF">
        <w:rPr>
          <w:rFonts w:asciiTheme="majorBidi" w:hAnsiTheme="majorBidi" w:cstheme="majorBidi"/>
          <w:lang w:eastAsia="zh-CN"/>
        </w:rPr>
        <w:t>号决议（</w:t>
      </w:r>
      <w:r w:rsidR="00B51D3F" w:rsidRPr="002E120C">
        <w:rPr>
          <w:lang w:eastAsia="zh-CN"/>
        </w:rPr>
        <w:t>20</w:t>
      </w:r>
      <w:ins w:id="138" w:author="Author">
        <w:r w:rsidR="00B51D3F" w:rsidRPr="002A5248">
          <w:rPr>
            <w:lang w:eastAsia="zh-CN"/>
            <w:rPrChange w:id="139" w:author="Author">
              <w:rPr>
                <w:b/>
                <w:position w:val="6"/>
                <w:sz w:val="18"/>
              </w:rPr>
            </w:rPrChange>
          </w:rPr>
          <w:t>10</w:t>
        </w:r>
      </w:ins>
      <w:del w:id="140" w:author="Author">
        <w:r w:rsidR="00B51D3F" w:rsidRPr="002A5248">
          <w:rPr>
            <w:lang w:eastAsia="zh-CN"/>
            <w:rPrChange w:id="141" w:author="Author">
              <w:rPr>
                <w:b/>
                <w:position w:val="6"/>
                <w:sz w:val="18"/>
              </w:rPr>
            </w:rPrChange>
          </w:rPr>
          <w:delText>06</w:delText>
        </w:r>
      </w:del>
      <w:r w:rsidRPr="006B7AEF">
        <w:rPr>
          <w:rFonts w:asciiTheme="majorBidi" w:hAnsiTheme="majorBidi" w:cstheme="majorBidi"/>
          <w:lang w:eastAsia="zh-CN"/>
        </w:rPr>
        <w:t>年，</w:t>
      </w:r>
      <w:del w:id="142" w:author="Cong, Cong" w:date="2011-12-07T16:13:00Z">
        <w:r w:rsidRPr="006B7AEF" w:rsidDel="00B51D3F">
          <w:rPr>
            <w:rFonts w:asciiTheme="majorBidi" w:hAnsiTheme="majorBidi" w:cstheme="majorBidi"/>
            <w:lang w:eastAsia="zh-CN"/>
          </w:rPr>
          <w:delText>安塔利亚</w:delText>
        </w:r>
      </w:del>
      <w:ins w:id="143" w:author="Kong, Hongli" w:date="2011-12-16T10:12:00Z">
        <w:r w:rsidR="00052EB4">
          <w:rPr>
            <w:rFonts w:hint="eastAsia"/>
            <w:lang w:eastAsia="zh-CN"/>
          </w:rPr>
          <w:t>瓜达拉哈拉</w:t>
        </w:r>
        <w:r w:rsidR="00052EB4" w:rsidRPr="006B7AEF">
          <w:rPr>
            <w:rFonts w:asciiTheme="majorBidi" w:hAnsiTheme="majorBidi" w:cstheme="majorBidi"/>
            <w:lang w:eastAsia="zh-CN"/>
          </w:rPr>
          <w:t>，修订版</w:t>
        </w:r>
      </w:ins>
      <w:r w:rsidRPr="006B7AEF">
        <w:rPr>
          <w:rFonts w:asciiTheme="majorBidi" w:hAnsiTheme="majorBidi" w:cstheme="majorBidi"/>
          <w:lang w:eastAsia="zh-CN"/>
        </w:rPr>
        <w:t>）；</w:t>
      </w:r>
    </w:p>
    <w:p w:rsidR="006B7AEF" w:rsidRPr="006B7AEF" w:rsidRDefault="006B7AEF" w:rsidP="00052EB4">
      <w:pPr>
        <w:jc w:val="both"/>
        <w:rPr>
          <w:rFonts w:asciiTheme="majorBidi" w:hAnsiTheme="majorBidi" w:cstheme="majorBidi"/>
          <w:lang w:eastAsia="zh-CN"/>
        </w:rPr>
      </w:pPr>
      <w:r w:rsidRPr="006B7AEF">
        <w:rPr>
          <w:rFonts w:asciiTheme="majorBidi" w:hAnsiTheme="majorBidi" w:cstheme="majorBidi"/>
          <w:lang w:eastAsia="zh-CN"/>
        </w:rPr>
        <w:t>b)</w:t>
      </w:r>
      <w:r w:rsidRPr="006B7AEF">
        <w:rPr>
          <w:rFonts w:asciiTheme="majorBidi" w:hAnsiTheme="majorBidi" w:cstheme="majorBidi"/>
          <w:lang w:eastAsia="zh-CN"/>
        </w:rPr>
        <w:tab/>
      </w:r>
      <w:r w:rsidRPr="006B7AEF">
        <w:rPr>
          <w:rFonts w:asciiTheme="majorBidi" w:hAnsiTheme="majorBidi" w:cstheme="majorBidi"/>
          <w:lang w:eastAsia="zh-CN"/>
        </w:rPr>
        <w:t>第</w:t>
      </w:r>
      <w:r w:rsidRPr="006B7AEF">
        <w:rPr>
          <w:rFonts w:asciiTheme="majorBidi" w:hAnsiTheme="majorBidi" w:cstheme="majorBidi"/>
          <w:lang w:eastAsia="zh-CN"/>
        </w:rPr>
        <w:t>43</w:t>
      </w:r>
      <w:r w:rsidRPr="006B7AEF">
        <w:rPr>
          <w:rFonts w:asciiTheme="majorBidi" w:hAnsiTheme="majorBidi" w:cstheme="majorBidi"/>
          <w:lang w:eastAsia="zh-CN"/>
        </w:rPr>
        <w:t>号决议（</w:t>
      </w:r>
      <w:r w:rsidR="004C2557" w:rsidRPr="002E120C">
        <w:rPr>
          <w:lang w:eastAsia="zh-CN"/>
        </w:rPr>
        <w:t>20</w:t>
      </w:r>
      <w:ins w:id="144" w:author="Author">
        <w:r w:rsidR="004C2557" w:rsidRPr="002E120C">
          <w:rPr>
            <w:lang w:eastAsia="zh-CN"/>
          </w:rPr>
          <w:t>10</w:t>
        </w:r>
      </w:ins>
      <w:del w:id="145" w:author="Author">
        <w:r w:rsidR="004C2557" w:rsidRPr="002E120C" w:rsidDel="00BE55E6">
          <w:rPr>
            <w:lang w:eastAsia="zh-CN"/>
          </w:rPr>
          <w:delText>06</w:delText>
        </w:r>
      </w:del>
      <w:r w:rsidRPr="006B7AEF">
        <w:rPr>
          <w:rFonts w:asciiTheme="majorBidi" w:hAnsiTheme="majorBidi" w:cstheme="majorBidi"/>
          <w:lang w:eastAsia="zh-CN"/>
        </w:rPr>
        <w:t>年，</w:t>
      </w:r>
      <w:del w:id="146" w:author="Cong, Cong" w:date="2011-12-07T16:14:00Z">
        <w:r w:rsidRPr="006B7AEF" w:rsidDel="004C2557">
          <w:rPr>
            <w:rFonts w:asciiTheme="majorBidi" w:hAnsiTheme="majorBidi" w:cstheme="majorBidi"/>
            <w:lang w:eastAsia="zh-CN"/>
          </w:rPr>
          <w:delText>多哈</w:delText>
        </w:r>
      </w:del>
      <w:ins w:id="147" w:author="Kong, Hongli" w:date="2011-12-16T10:12:00Z">
        <w:r w:rsidR="00052EB4">
          <w:rPr>
            <w:rFonts w:hint="eastAsia"/>
            <w:lang w:eastAsia="zh-CN"/>
          </w:rPr>
          <w:t>海得拉巴</w:t>
        </w:r>
      </w:ins>
      <w:r w:rsidRPr="006B7AEF">
        <w:rPr>
          <w:rFonts w:asciiTheme="majorBidi" w:hAnsiTheme="majorBidi" w:cstheme="majorBidi"/>
          <w:lang w:eastAsia="zh-CN"/>
        </w:rPr>
        <w:t>，修订版）责成电信发展局（</w:t>
      </w:r>
      <w:r w:rsidRPr="006B7AEF">
        <w:rPr>
          <w:rFonts w:asciiTheme="majorBidi" w:hAnsiTheme="majorBidi" w:cstheme="majorBidi"/>
          <w:lang w:eastAsia="zh-CN"/>
        </w:rPr>
        <w:t>BDT</w:t>
      </w:r>
      <w:r w:rsidRPr="006B7AEF">
        <w:rPr>
          <w:rFonts w:asciiTheme="majorBidi" w:hAnsiTheme="majorBidi" w:cstheme="majorBidi"/>
          <w:lang w:eastAsia="zh-CN"/>
        </w:rPr>
        <w:t>）主任与无线电通信</w:t>
      </w:r>
      <w:r w:rsidRPr="006B7AEF">
        <w:rPr>
          <w:rFonts w:asciiTheme="majorBidi" w:hAnsiTheme="majorBidi" w:cstheme="majorBidi"/>
          <w:spacing w:val="-6"/>
          <w:szCs w:val="24"/>
          <w:lang w:eastAsia="zh-CN"/>
        </w:rPr>
        <w:t>局（</w:t>
      </w:r>
      <w:r w:rsidRPr="006B7AEF">
        <w:rPr>
          <w:rFonts w:asciiTheme="majorBidi" w:hAnsiTheme="majorBidi" w:cstheme="majorBidi"/>
          <w:spacing w:val="-6"/>
          <w:szCs w:val="24"/>
          <w:lang w:eastAsia="zh-CN"/>
        </w:rPr>
        <w:t>BR</w:t>
      </w:r>
      <w:r w:rsidRPr="006B7AEF">
        <w:rPr>
          <w:rFonts w:asciiTheme="majorBidi" w:hAnsiTheme="majorBidi" w:cstheme="majorBidi"/>
          <w:spacing w:val="-6"/>
          <w:szCs w:val="24"/>
          <w:lang w:eastAsia="zh-CN"/>
        </w:rPr>
        <w:t>）主任密切合作，</w:t>
      </w:r>
      <w:ins w:id="148" w:author="Kong, Hongli" w:date="2011-12-15T15:29:00Z">
        <w:r w:rsidR="0065294B">
          <w:rPr>
            <w:rFonts w:asciiTheme="majorBidi" w:hAnsiTheme="majorBidi" w:cstheme="majorBidi" w:hint="eastAsia"/>
            <w:spacing w:val="-6"/>
            <w:szCs w:val="24"/>
            <w:lang w:eastAsia="zh-CN"/>
          </w:rPr>
          <w:t>继续</w:t>
        </w:r>
      </w:ins>
      <w:r w:rsidRPr="006B7AEF">
        <w:rPr>
          <w:rFonts w:asciiTheme="majorBidi" w:hAnsiTheme="majorBidi" w:cstheme="majorBidi"/>
          <w:spacing w:val="-6"/>
          <w:szCs w:val="24"/>
          <w:lang w:eastAsia="zh-CN"/>
        </w:rPr>
        <w:t>鼓励并协助发展中国家实施</w:t>
      </w:r>
      <w:r w:rsidRPr="006B7AEF">
        <w:rPr>
          <w:rFonts w:asciiTheme="majorBidi" w:hAnsiTheme="majorBidi" w:cstheme="majorBidi"/>
          <w:spacing w:val="-6"/>
          <w:szCs w:val="24"/>
          <w:lang w:eastAsia="zh-CN"/>
        </w:rPr>
        <w:t>IMT</w:t>
      </w:r>
      <w:del w:id="149" w:author="Kong, Hongli" w:date="2011-12-15T15:29:00Z">
        <w:r w:rsidRPr="006B7AEF" w:rsidDel="0065294B">
          <w:rPr>
            <w:rFonts w:asciiTheme="majorBidi" w:hAnsiTheme="majorBidi" w:cstheme="majorBidi"/>
            <w:spacing w:val="-6"/>
            <w:szCs w:val="24"/>
            <w:lang w:eastAsia="zh-CN"/>
          </w:rPr>
          <w:noBreakHyphen/>
        </w:r>
        <w:r w:rsidRPr="006B7AEF" w:rsidDel="00341F91">
          <w:rPr>
            <w:rFonts w:asciiTheme="majorBidi" w:hAnsiTheme="majorBidi" w:cstheme="majorBidi"/>
            <w:spacing w:val="-6"/>
            <w:szCs w:val="24"/>
            <w:lang w:eastAsia="zh-CN"/>
          </w:rPr>
          <w:delText>2000</w:delText>
        </w:r>
        <w:r w:rsidRPr="006B7AEF" w:rsidDel="00341F91">
          <w:rPr>
            <w:rFonts w:asciiTheme="majorBidi" w:hAnsiTheme="majorBidi" w:cstheme="majorBidi"/>
            <w:spacing w:val="-6"/>
            <w:szCs w:val="24"/>
            <w:lang w:eastAsia="zh-CN"/>
          </w:rPr>
          <w:delText>系统</w:delText>
        </w:r>
      </w:del>
      <w:r w:rsidRPr="006B7AEF">
        <w:rPr>
          <w:rFonts w:asciiTheme="majorBidi" w:hAnsiTheme="majorBidi" w:cstheme="majorBidi"/>
          <w:spacing w:val="-6"/>
          <w:szCs w:val="24"/>
          <w:lang w:eastAsia="zh-CN"/>
        </w:rPr>
        <w:t>，协助</w:t>
      </w:r>
      <w:ins w:id="150" w:author="Kong, Hongli" w:date="2011-12-15T15:30:00Z">
        <w:r w:rsidR="0065294B">
          <w:rPr>
            <w:rFonts w:asciiTheme="majorBidi" w:hAnsiTheme="majorBidi" w:cstheme="majorBidi" w:hint="eastAsia"/>
            <w:spacing w:val="-6"/>
            <w:szCs w:val="24"/>
            <w:lang w:eastAsia="zh-CN"/>
          </w:rPr>
          <w:t>各主管部门使用和</w:t>
        </w:r>
      </w:ins>
      <w:r w:rsidRPr="006B7AEF">
        <w:rPr>
          <w:rFonts w:asciiTheme="majorBidi" w:hAnsiTheme="majorBidi" w:cstheme="majorBidi"/>
          <w:spacing w:val="-6"/>
          <w:szCs w:val="24"/>
          <w:lang w:eastAsia="zh-CN"/>
        </w:rPr>
        <w:t>诠释涉及</w:t>
      </w:r>
      <w:r w:rsidRPr="006B7AEF">
        <w:rPr>
          <w:rFonts w:asciiTheme="majorBidi" w:hAnsiTheme="majorBidi" w:cstheme="majorBidi"/>
          <w:spacing w:val="-6"/>
          <w:szCs w:val="24"/>
          <w:lang w:eastAsia="zh-CN"/>
        </w:rPr>
        <w:t>IMT</w:t>
      </w:r>
      <w:del w:id="151" w:author="Cong, Cong" w:date="2011-12-07T16:15:00Z">
        <w:r w:rsidRPr="006B7AEF" w:rsidDel="00780A08">
          <w:rPr>
            <w:rFonts w:asciiTheme="majorBidi" w:hAnsiTheme="majorBidi" w:cstheme="majorBidi"/>
            <w:spacing w:val="-6"/>
            <w:szCs w:val="24"/>
            <w:lang w:eastAsia="zh-CN"/>
          </w:rPr>
          <w:delText>-2000</w:delText>
        </w:r>
      </w:del>
      <w:del w:id="152" w:author="Kong, Hongli" w:date="2011-12-15T15:30:00Z">
        <w:r w:rsidRPr="006B7AEF" w:rsidDel="0065294B">
          <w:rPr>
            <w:rFonts w:asciiTheme="majorBidi" w:hAnsiTheme="majorBidi" w:cstheme="majorBidi"/>
            <w:lang w:eastAsia="zh-CN"/>
          </w:rPr>
          <w:delText>和超</w:delText>
        </w:r>
        <w:r w:rsidRPr="006B7AEF" w:rsidDel="0065294B">
          <w:rPr>
            <w:rFonts w:asciiTheme="majorBidi" w:hAnsiTheme="majorBidi" w:cstheme="majorBidi"/>
            <w:lang w:eastAsia="zh-CN"/>
          </w:rPr>
          <w:delText>IMT</w:delText>
        </w:r>
      </w:del>
      <w:del w:id="153" w:author="Cong, Cong" w:date="2011-12-07T16:15:00Z">
        <w:r w:rsidRPr="006B7AEF" w:rsidDel="00780A08">
          <w:rPr>
            <w:rFonts w:asciiTheme="majorBidi" w:hAnsiTheme="majorBidi" w:cstheme="majorBidi"/>
            <w:lang w:eastAsia="zh-CN"/>
          </w:rPr>
          <w:delText>-2000</w:delText>
        </w:r>
      </w:del>
      <w:r w:rsidRPr="006B7AEF">
        <w:rPr>
          <w:rFonts w:asciiTheme="majorBidi" w:hAnsiTheme="majorBidi" w:cstheme="majorBidi"/>
          <w:lang w:eastAsia="zh-CN"/>
        </w:rPr>
        <w:t>的国际电联建议书</w:t>
      </w:r>
      <w:del w:id="154" w:author="Kong, Hongli" w:date="2011-12-15T15:30:00Z">
        <w:r w:rsidRPr="006B7AEF" w:rsidDel="0065294B">
          <w:rPr>
            <w:rFonts w:asciiTheme="majorBidi" w:hAnsiTheme="majorBidi" w:cstheme="majorBidi"/>
            <w:lang w:eastAsia="zh-CN"/>
          </w:rPr>
          <w:delText>，并支持与</w:delText>
        </w:r>
      </w:del>
      <w:del w:id="155" w:author="Cong, Cong" w:date="2011-12-07T16:16:00Z">
        <w:r w:rsidRPr="006B7AEF" w:rsidDel="00780A08">
          <w:rPr>
            <w:rFonts w:asciiTheme="majorBidi" w:hAnsiTheme="majorBidi" w:cstheme="majorBidi"/>
            <w:lang w:eastAsia="zh-CN"/>
          </w:rPr>
          <w:delText>ITU-D</w:delText>
        </w:r>
        <w:r w:rsidRPr="006B7AEF" w:rsidDel="00780A08">
          <w:rPr>
            <w:rFonts w:asciiTheme="majorBidi" w:hAnsiTheme="majorBidi" w:cstheme="majorBidi"/>
            <w:lang w:eastAsia="zh-CN"/>
          </w:rPr>
          <w:delText>第</w:delText>
        </w:r>
        <w:r w:rsidRPr="006B7AEF" w:rsidDel="00780A08">
          <w:rPr>
            <w:rFonts w:asciiTheme="majorBidi" w:hAnsiTheme="majorBidi" w:cstheme="majorBidi"/>
            <w:lang w:eastAsia="zh-CN"/>
          </w:rPr>
          <w:delText>Q.18-1/2</w:delText>
        </w:r>
        <w:r w:rsidRPr="006B7AEF" w:rsidDel="00780A08">
          <w:rPr>
            <w:rFonts w:asciiTheme="majorBidi" w:hAnsiTheme="majorBidi" w:cstheme="majorBidi"/>
            <w:lang w:eastAsia="zh-CN"/>
          </w:rPr>
          <w:delText>号课题</w:delText>
        </w:r>
        <w:r w:rsidRPr="006B7AEF" w:rsidDel="00780A08">
          <w:rPr>
            <w:rFonts w:asciiTheme="majorBidi" w:hAnsiTheme="majorBidi" w:cstheme="majorBidi"/>
            <w:lang w:eastAsia="zh-CN"/>
          </w:rPr>
          <w:delText>“</w:delText>
        </w:r>
        <w:r w:rsidRPr="006B7AEF" w:rsidDel="00780A08">
          <w:rPr>
            <w:rFonts w:asciiTheme="majorBidi" w:hAnsiTheme="majorBidi" w:cstheme="majorBidi"/>
            <w:bCs/>
            <w:szCs w:val="24"/>
            <w:lang w:eastAsia="zh-CN"/>
          </w:rPr>
          <w:delText>发展中国家</w:delText>
        </w:r>
        <w:r w:rsidRPr="006B7AEF" w:rsidDel="00780A08">
          <w:rPr>
            <w:rFonts w:asciiTheme="majorBidi" w:hAnsiTheme="majorBidi" w:cstheme="majorBidi"/>
            <w:bCs/>
            <w:szCs w:val="24"/>
            <w:lang w:eastAsia="zh-CN"/>
          </w:rPr>
          <w:delText>IMT-2000</w:delText>
        </w:r>
        <w:r w:rsidRPr="006B7AEF" w:rsidDel="00780A08">
          <w:rPr>
            <w:rFonts w:asciiTheme="majorBidi" w:hAnsiTheme="majorBidi" w:cstheme="majorBidi"/>
            <w:bCs/>
            <w:szCs w:val="24"/>
            <w:lang w:eastAsia="zh-CN"/>
          </w:rPr>
          <w:delText>的落实情况和对超</w:delText>
        </w:r>
        <w:r w:rsidRPr="006B7AEF" w:rsidDel="00780A08">
          <w:rPr>
            <w:rFonts w:asciiTheme="majorBidi" w:hAnsiTheme="majorBidi" w:cstheme="majorBidi"/>
            <w:bCs/>
            <w:szCs w:val="24"/>
            <w:lang w:eastAsia="zh-CN"/>
          </w:rPr>
          <w:delText>IMT-2000</w:delText>
        </w:r>
        <w:r w:rsidRPr="006B7AEF" w:rsidDel="00780A08">
          <w:rPr>
            <w:rFonts w:asciiTheme="majorBidi" w:hAnsiTheme="majorBidi" w:cstheme="majorBidi"/>
            <w:bCs/>
            <w:szCs w:val="24"/>
            <w:lang w:eastAsia="zh-CN"/>
          </w:rPr>
          <w:delText>系统的信息共享</w:delText>
        </w:r>
        <w:r w:rsidRPr="006B7AEF" w:rsidDel="00780A08">
          <w:rPr>
            <w:rFonts w:asciiTheme="majorBidi" w:hAnsiTheme="majorBidi" w:cstheme="majorBidi"/>
            <w:lang w:eastAsia="zh-CN"/>
          </w:rPr>
          <w:delText>”</w:delText>
        </w:r>
        <w:r w:rsidRPr="006B7AEF" w:rsidDel="00780A08">
          <w:rPr>
            <w:rFonts w:asciiTheme="majorBidi" w:hAnsiTheme="majorBidi" w:cstheme="majorBidi"/>
            <w:lang w:eastAsia="zh-CN"/>
          </w:rPr>
          <w:delText>相关的活动</w:delText>
        </w:r>
      </w:del>
      <w:r w:rsidR="0065294B">
        <w:rPr>
          <w:rFonts w:asciiTheme="majorBidi" w:hAnsiTheme="majorBidi" w:cstheme="majorBidi" w:hint="eastAsia"/>
          <w:lang w:eastAsia="zh-CN"/>
        </w:rPr>
        <w:t>；</w:t>
      </w:r>
    </w:p>
    <w:p w:rsidR="006B7AEF" w:rsidRPr="00FC4137" w:rsidRDefault="006B7AEF" w:rsidP="00052EB4">
      <w:pPr>
        <w:jc w:val="both"/>
        <w:rPr>
          <w:rFonts w:asciiTheme="majorBidi" w:hAnsiTheme="majorBidi" w:cstheme="majorBidi"/>
          <w:lang w:eastAsia="zh-CN"/>
        </w:rPr>
      </w:pPr>
      <w:r w:rsidRPr="006B7AEF">
        <w:rPr>
          <w:rFonts w:asciiTheme="majorBidi" w:hAnsiTheme="majorBidi" w:cstheme="majorBidi"/>
          <w:lang w:eastAsia="zh-CN"/>
        </w:rPr>
        <w:t>c)</w:t>
      </w:r>
      <w:r w:rsidRPr="006B7AEF">
        <w:rPr>
          <w:rFonts w:asciiTheme="majorBidi" w:hAnsiTheme="majorBidi" w:cstheme="majorBidi"/>
          <w:lang w:eastAsia="zh-CN"/>
        </w:rPr>
        <w:tab/>
      </w:r>
      <w:r w:rsidRPr="006B7AEF">
        <w:rPr>
          <w:rFonts w:asciiTheme="majorBidi" w:hAnsiTheme="majorBidi" w:cstheme="majorBidi"/>
          <w:lang w:eastAsia="zh-CN"/>
        </w:rPr>
        <w:t>有关</w:t>
      </w:r>
      <w:r w:rsidR="00FC4137" w:rsidRPr="00FC4137">
        <w:rPr>
          <w:rFonts w:asciiTheme="majorBidi" w:hAnsiTheme="majorBidi" w:cstheme="majorBidi" w:hint="eastAsia"/>
          <w:lang w:eastAsia="zh-CN"/>
        </w:rPr>
        <w:t>用于</w:t>
      </w:r>
      <w:ins w:id="156" w:author="Kong, Hongli" w:date="2011-12-16T10:14:00Z">
        <w:r w:rsidR="00052EB4" w:rsidRPr="00FC4137">
          <w:rPr>
            <w:rFonts w:asciiTheme="majorBidi" w:hAnsiTheme="majorBidi" w:cstheme="majorBidi" w:hint="eastAsia"/>
            <w:lang w:eastAsia="zh-CN"/>
          </w:rPr>
          <w:t>早期预警、</w:t>
        </w:r>
      </w:ins>
      <w:r w:rsidR="00FC4137" w:rsidRPr="00FC4137">
        <w:rPr>
          <w:rFonts w:asciiTheme="majorBidi" w:hAnsiTheme="majorBidi" w:cstheme="majorBidi" w:hint="eastAsia"/>
          <w:lang w:eastAsia="zh-CN"/>
        </w:rPr>
        <w:t>减灾和赈灾工作的</w:t>
      </w:r>
      <w:del w:id="157" w:author="Cong, Cong" w:date="2011-12-07T16:19:00Z">
        <w:r w:rsidR="00FC4137" w:rsidRPr="006B7AEF" w:rsidDel="005556D4">
          <w:rPr>
            <w:rFonts w:asciiTheme="majorBidi" w:hAnsiTheme="majorBidi" w:cstheme="majorBidi"/>
            <w:lang w:eastAsia="zh-CN"/>
          </w:rPr>
          <w:delText>电</w:delText>
        </w:r>
      </w:del>
      <w:del w:id="158" w:author="Kong, Hongli" w:date="2011-12-16T10:14:00Z">
        <w:r w:rsidR="00FC4137" w:rsidRPr="006B7AEF" w:rsidDel="00052EB4">
          <w:rPr>
            <w:rFonts w:asciiTheme="majorBidi" w:hAnsiTheme="majorBidi" w:cstheme="majorBidi"/>
            <w:lang w:eastAsia="zh-CN"/>
          </w:rPr>
          <w:delText>信</w:delText>
        </w:r>
      </w:del>
      <w:ins w:id="159" w:author="Kong, Hongli" w:date="2011-12-16T10:14:00Z">
        <w:r w:rsidR="00052EB4" w:rsidRPr="00FC4137">
          <w:rPr>
            <w:rFonts w:asciiTheme="majorBidi" w:hAnsiTheme="majorBidi" w:cstheme="majorBidi" w:hint="eastAsia"/>
            <w:lang w:eastAsia="zh-CN"/>
          </w:rPr>
          <w:t>无线电</w:t>
        </w:r>
      </w:ins>
      <w:r w:rsidR="00FC4137" w:rsidRPr="00FC4137">
        <w:rPr>
          <w:rFonts w:asciiTheme="majorBidi" w:hAnsiTheme="majorBidi" w:cstheme="majorBidi" w:hint="eastAsia"/>
          <w:lang w:eastAsia="zh-CN"/>
        </w:rPr>
        <w:t>通信资源</w:t>
      </w:r>
      <w:r w:rsidRPr="006B7AEF">
        <w:rPr>
          <w:rFonts w:asciiTheme="majorBidi" w:hAnsiTheme="majorBidi" w:cstheme="majorBidi"/>
          <w:lang w:eastAsia="zh-CN"/>
        </w:rPr>
        <w:t>的第</w:t>
      </w:r>
      <w:r w:rsidRPr="006B7AEF">
        <w:rPr>
          <w:rFonts w:asciiTheme="majorBidi" w:hAnsiTheme="majorBidi" w:cstheme="majorBidi"/>
          <w:lang w:eastAsia="zh-CN"/>
        </w:rPr>
        <w:t>644</w:t>
      </w:r>
      <w:r w:rsidRPr="006B7AEF">
        <w:rPr>
          <w:rFonts w:asciiTheme="majorBidi" w:hAnsiTheme="majorBidi" w:cstheme="majorBidi"/>
          <w:lang w:eastAsia="zh-CN"/>
        </w:rPr>
        <w:t>号决议（</w:t>
      </w:r>
      <w:r w:rsidRPr="006B7AEF">
        <w:rPr>
          <w:rFonts w:asciiTheme="majorBidi" w:hAnsiTheme="majorBidi" w:cstheme="majorBidi"/>
          <w:lang w:eastAsia="zh-CN"/>
        </w:rPr>
        <w:t>WRC</w:t>
      </w:r>
      <w:r w:rsidR="001B43E1" w:rsidRPr="002E120C">
        <w:rPr>
          <w:lang w:eastAsia="zh-CN"/>
        </w:rPr>
        <w:t>-</w:t>
      </w:r>
      <w:del w:id="160" w:author="Author">
        <w:r w:rsidR="001B43E1" w:rsidRPr="002E120C" w:rsidDel="00650D46">
          <w:rPr>
            <w:lang w:eastAsia="zh-CN"/>
          </w:rPr>
          <w:delText>20</w:delText>
        </w:r>
      </w:del>
      <w:r w:rsidR="001B43E1" w:rsidRPr="002E120C">
        <w:rPr>
          <w:lang w:eastAsia="zh-CN"/>
        </w:rPr>
        <w:t>0</w:t>
      </w:r>
      <w:ins w:id="161" w:author="Author">
        <w:r w:rsidR="001B43E1" w:rsidRPr="002A5248">
          <w:rPr>
            <w:lang w:eastAsia="zh-CN"/>
            <w:rPrChange w:id="162" w:author="Author">
              <w:rPr>
                <w:b/>
                <w:position w:val="6"/>
                <w:sz w:val="18"/>
              </w:rPr>
            </w:rPrChange>
          </w:rPr>
          <w:t>7</w:t>
        </w:r>
      </w:ins>
      <w:del w:id="163" w:author="Author">
        <w:r w:rsidR="001B43E1" w:rsidRPr="002A5248">
          <w:rPr>
            <w:lang w:eastAsia="zh-CN"/>
            <w:rPrChange w:id="164" w:author="Author">
              <w:rPr>
                <w:b/>
                <w:position w:val="6"/>
                <w:sz w:val="18"/>
              </w:rPr>
            </w:rPrChange>
          </w:rPr>
          <w:delText>0</w:delText>
        </w:r>
      </w:del>
      <w:r w:rsidRPr="006B7AEF">
        <w:rPr>
          <w:rFonts w:asciiTheme="majorBidi" w:hAnsiTheme="majorBidi" w:cstheme="majorBidi"/>
          <w:lang w:eastAsia="zh-CN"/>
        </w:rPr>
        <w:t>，修订版）</w:t>
      </w:r>
      <w:ins w:id="165" w:author="Kong, Hongli" w:date="2011-12-16T10:14:00Z">
        <w:r w:rsidR="00052EB4">
          <w:rPr>
            <w:rFonts w:hint="eastAsia"/>
            <w:lang w:eastAsia="zh-CN"/>
          </w:rPr>
          <w:t>以及第</w:t>
        </w:r>
        <w:r w:rsidR="00052EB4" w:rsidRPr="002E120C">
          <w:rPr>
            <w:lang w:eastAsia="zh-CN"/>
          </w:rPr>
          <w:t>647</w:t>
        </w:r>
        <w:r w:rsidR="00052EB4">
          <w:rPr>
            <w:rFonts w:hint="eastAsia"/>
            <w:lang w:eastAsia="zh-CN"/>
          </w:rPr>
          <w:t>号决议（</w:t>
        </w:r>
        <w:r w:rsidR="00052EB4" w:rsidRPr="002E120C">
          <w:rPr>
            <w:lang w:eastAsia="zh-CN"/>
          </w:rPr>
          <w:t>WRC-07</w:t>
        </w:r>
        <w:r w:rsidR="00052EB4">
          <w:rPr>
            <w:rFonts w:hint="eastAsia"/>
            <w:lang w:eastAsia="zh-CN"/>
          </w:rPr>
          <w:t>）</w:t>
        </w:r>
        <w:r w:rsidR="00052EB4">
          <w:rPr>
            <w:lang w:eastAsia="zh-CN"/>
          </w:rPr>
          <w:t xml:space="preserve">− </w:t>
        </w:r>
        <w:r w:rsidR="00052EB4" w:rsidRPr="00FC4137">
          <w:rPr>
            <w:rFonts w:hint="eastAsia"/>
            <w:lang w:eastAsia="zh-CN"/>
          </w:rPr>
          <w:t>应急和赈灾无线电通信频谱管理指导原则</w:t>
        </w:r>
      </w:ins>
      <w:r w:rsidR="00FC4137">
        <w:rPr>
          <w:rFonts w:hint="eastAsia"/>
          <w:lang w:eastAsia="zh-CN"/>
        </w:rPr>
        <w:t>；</w:t>
      </w:r>
    </w:p>
    <w:p w:rsidR="006B7AEF" w:rsidRPr="006B7AEF" w:rsidRDefault="006B7AEF" w:rsidP="00EB2BCB">
      <w:pPr>
        <w:jc w:val="both"/>
        <w:rPr>
          <w:rFonts w:asciiTheme="majorBidi" w:hAnsiTheme="majorBidi" w:cstheme="majorBidi"/>
          <w:i/>
          <w:lang w:eastAsia="zh-CN"/>
        </w:rPr>
      </w:pPr>
      <w:r w:rsidRPr="006B7AEF">
        <w:rPr>
          <w:rFonts w:asciiTheme="majorBidi" w:hAnsiTheme="majorBidi" w:cstheme="majorBidi"/>
          <w:lang w:eastAsia="zh-CN"/>
        </w:rPr>
        <w:t>d)</w:t>
      </w:r>
      <w:r w:rsidRPr="006B7AEF">
        <w:rPr>
          <w:rFonts w:asciiTheme="majorBidi" w:hAnsiTheme="majorBidi" w:cstheme="majorBidi"/>
          <w:lang w:eastAsia="zh-CN"/>
        </w:rPr>
        <w:tab/>
      </w:r>
      <w:r w:rsidRPr="006B7AEF">
        <w:rPr>
          <w:rFonts w:asciiTheme="majorBidi" w:hAnsiTheme="majorBidi" w:cstheme="majorBidi"/>
          <w:lang w:eastAsia="zh-CN"/>
        </w:rPr>
        <w:t>政府间应急电信会议（</w:t>
      </w:r>
      <w:r w:rsidRPr="006B7AEF">
        <w:rPr>
          <w:rFonts w:asciiTheme="majorBidi" w:hAnsiTheme="majorBidi" w:cstheme="majorBidi"/>
          <w:lang w:eastAsia="zh-CN"/>
        </w:rPr>
        <w:t>ICET-98</w:t>
      </w:r>
      <w:r w:rsidRPr="006B7AEF">
        <w:rPr>
          <w:rFonts w:asciiTheme="majorBidi" w:hAnsiTheme="majorBidi" w:cstheme="majorBidi"/>
          <w:lang w:eastAsia="zh-CN"/>
        </w:rPr>
        <w:t>）就为减灾救灾行动提供电信资源而通过的《坦佩雷公约》于</w:t>
      </w:r>
      <w:r w:rsidRPr="006B7AEF">
        <w:rPr>
          <w:rFonts w:asciiTheme="majorBidi" w:hAnsiTheme="majorBidi" w:cstheme="majorBidi"/>
          <w:lang w:eastAsia="zh-CN"/>
        </w:rPr>
        <w:t>2005</w:t>
      </w:r>
      <w:r w:rsidRPr="006B7AEF">
        <w:rPr>
          <w:rFonts w:asciiTheme="majorBidi" w:hAnsiTheme="majorBidi" w:cstheme="majorBidi"/>
          <w:lang w:eastAsia="zh-CN"/>
        </w:rPr>
        <w:t>年</w:t>
      </w:r>
      <w:r w:rsidRPr="006B7AEF">
        <w:rPr>
          <w:rFonts w:asciiTheme="majorBidi" w:hAnsiTheme="majorBidi" w:cstheme="majorBidi"/>
          <w:lang w:eastAsia="zh-CN"/>
        </w:rPr>
        <w:t>1</w:t>
      </w:r>
      <w:r w:rsidRPr="006B7AEF">
        <w:rPr>
          <w:rFonts w:asciiTheme="majorBidi" w:hAnsiTheme="majorBidi" w:cstheme="majorBidi"/>
          <w:lang w:eastAsia="zh-CN"/>
        </w:rPr>
        <w:t>月</w:t>
      </w:r>
      <w:r w:rsidRPr="006B7AEF">
        <w:rPr>
          <w:rFonts w:asciiTheme="majorBidi" w:hAnsiTheme="majorBidi" w:cstheme="majorBidi"/>
          <w:lang w:eastAsia="zh-CN"/>
        </w:rPr>
        <w:t>8</w:t>
      </w:r>
      <w:r w:rsidRPr="006B7AEF">
        <w:rPr>
          <w:rFonts w:asciiTheme="majorBidi" w:hAnsiTheme="majorBidi" w:cstheme="majorBidi"/>
          <w:lang w:eastAsia="zh-CN"/>
        </w:rPr>
        <w:t>日生效，</w:t>
      </w:r>
    </w:p>
    <w:p w:rsidR="006D06C6" w:rsidRPr="00106FE8" w:rsidRDefault="00FC4137" w:rsidP="00EB2BCB">
      <w:pPr>
        <w:pStyle w:val="Call"/>
        <w:rPr>
          <w:ins w:id="166" w:author="Author"/>
          <w:rFonts w:ascii="STKaiti" w:eastAsia="STKaiti" w:hAnsi="STKaiti"/>
          <w:i w:val="0"/>
          <w:iCs/>
          <w:lang w:eastAsia="zh-CN"/>
        </w:rPr>
      </w:pPr>
      <w:r w:rsidRPr="00106FE8">
        <w:rPr>
          <w:rFonts w:ascii="STKaiti" w:eastAsia="STKaiti" w:hAnsi="STKaiti" w:hint="eastAsia"/>
          <w:i w:val="0"/>
          <w:iCs/>
          <w:lang w:eastAsia="zh-CN"/>
        </w:rPr>
        <w:t>认识到</w:t>
      </w:r>
    </w:p>
    <w:p w:rsidR="006D06C6" w:rsidRPr="002E120C" w:rsidRDefault="006D06C6" w:rsidP="00052EB4">
      <w:pPr>
        <w:rPr>
          <w:ins w:id="167" w:author="Author"/>
          <w:lang w:eastAsia="zh-CN"/>
        </w:rPr>
      </w:pPr>
      <w:ins w:id="168" w:author="Author">
        <w:r w:rsidRPr="002E120C">
          <w:rPr>
            <w:lang w:eastAsia="zh-CN"/>
          </w:rPr>
          <w:t>a)</w:t>
        </w:r>
        <w:r w:rsidRPr="002E120C">
          <w:rPr>
            <w:lang w:eastAsia="zh-CN"/>
          </w:rPr>
          <w:tab/>
        </w:r>
      </w:ins>
      <w:ins w:id="169" w:author="Kong, Hongli" w:date="2011-12-16T10:15:00Z">
        <w:r w:rsidR="00052EB4">
          <w:rPr>
            <w:rFonts w:hint="eastAsia"/>
            <w:lang w:eastAsia="zh-CN"/>
          </w:rPr>
          <w:t>灾难发生时，救灾机构</w:t>
        </w:r>
        <w:r w:rsidR="00052EB4">
          <w:rPr>
            <w:rFonts w:hint="eastAsia"/>
            <w:lang w:val="en-US" w:eastAsia="zh-CN"/>
          </w:rPr>
          <w:t>通常</w:t>
        </w:r>
        <w:r w:rsidR="00052EB4">
          <w:rPr>
            <w:rFonts w:hint="eastAsia"/>
            <w:lang w:eastAsia="zh-CN"/>
          </w:rPr>
          <w:t>利用其日常通信系统，第一个到达现场，但在大多数情况下，其它机构和组织也可能参与其中；</w:t>
        </w:r>
      </w:ins>
    </w:p>
    <w:p w:rsidR="00F06B0B" w:rsidRDefault="00F06B0B">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6D06C6" w:rsidRPr="002E120C" w:rsidRDefault="006D06C6" w:rsidP="00052EB4">
      <w:pPr>
        <w:rPr>
          <w:ins w:id="170" w:author="Author"/>
          <w:lang w:eastAsia="zh-CN"/>
        </w:rPr>
      </w:pPr>
      <w:ins w:id="171" w:author="Author">
        <w:r w:rsidRPr="002E120C">
          <w:rPr>
            <w:lang w:eastAsia="zh-CN"/>
          </w:rPr>
          <w:t>b)</w:t>
        </w:r>
        <w:r w:rsidRPr="002E120C">
          <w:rPr>
            <w:lang w:eastAsia="zh-CN"/>
          </w:rPr>
          <w:tab/>
        </w:r>
      </w:ins>
      <w:ins w:id="172" w:author="Kong, Hongli" w:date="2011-12-16T10:15:00Z">
        <w:r w:rsidR="00052EB4">
          <w:rPr>
            <w:rFonts w:hint="eastAsia"/>
            <w:lang w:eastAsia="zh-CN"/>
          </w:rPr>
          <w:t>灾难发生后，如果大部分地面网络被摧毁或受损，其它业余和卫星业余业务系统可用于提供基本的现场通信能力；</w:t>
        </w:r>
      </w:ins>
    </w:p>
    <w:p w:rsidR="006D06C6" w:rsidRDefault="006D06C6" w:rsidP="00052EB4">
      <w:pPr>
        <w:rPr>
          <w:i/>
          <w:lang w:eastAsia="zh-CN"/>
        </w:rPr>
      </w:pPr>
      <w:ins w:id="173" w:author="Author">
        <w:r w:rsidRPr="002E120C">
          <w:rPr>
            <w:lang w:eastAsia="zh-CN"/>
          </w:rPr>
          <w:t>c)</w:t>
        </w:r>
        <w:r w:rsidRPr="002E120C">
          <w:rPr>
            <w:lang w:eastAsia="zh-CN"/>
          </w:rPr>
          <w:tab/>
        </w:r>
      </w:ins>
      <w:ins w:id="174" w:author="Kong, Hongli" w:date="2011-12-16T10:15:00Z">
        <w:r w:rsidR="00052EB4">
          <w:rPr>
            <w:rFonts w:hint="eastAsia"/>
            <w:lang w:eastAsia="zh-CN"/>
          </w:rPr>
          <w:t>业余业务的主要属性包括电台分布在世界各地，训练有素的无线电运营商能够对网络进行重新配置，以满足紧急情况下的特殊需求，</w:t>
        </w:r>
      </w:ins>
    </w:p>
    <w:p w:rsidR="004F6B24" w:rsidRPr="004F6B24" w:rsidRDefault="004F6B24" w:rsidP="00EB2BCB">
      <w:pPr>
        <w:pStyle w:val="Call"/>
        <w:rPr>
          <w:rFonts w:ascii="SimSun" w:eastAsia="SimSun" w:hAnsi="SimSun"/>
          <w:lang w:eastAsia="zh-CN"/>
        </w:rPr>
      </w:pPr>
      <w:r w:rsidRPr="00F318ED">
        <w:rPr>
          <w:rFonts w:eastAsia="STKaiti" w:hint="eastAsia"/>
          <w:i w:val="0"/>
          <w:iCs/>
          <w:lang w:eastAsia="zh-CN"/>
        </w:rPr>
        <w:t>做出决定</w:t>
      </w:r>
      <w:r w:rsidRPr="00F318ED">
        <w:rPr>
          <w:rFonts w:hint="eastAsia"/>
          <w:i w:val="0"/>
          <w:iCs/>
          <w:lang w:eastAsia="zh-CN"/>
        </w:rPr>
        <w:t>，</w:t>
      </w:r>
      <w:r w:rsidRPr="004F6B24">
        <w:rPr>
          <w:rFonts w:ascii="SimSun" w:eastAsia="SimSun" w:hAnsi="SimSun" w:hint="eastAsia"/>
          <w:i w:val="0"/>
          <w:lang w:eastAsia="zh-CN"/>
        </w:rPr>
        <w:t>应研究以下课题</w:t>
      </w:r>
    </w:p>
    <w:p w:rsidR="004F6B24" w:rsidRPr="00E26BFA" w:rsidRDefault="004F6B24" w:rsidP="00052EB4">
      <w:pPr>
        <w:jc w:val="both"/>
        <w:rPr>
          <w:lang w:eastAsia="zh-CN"/>
        </w:rPr>
      </w:pPr>
      <w:r w:rsidRPr="00A174A7">
        <w:rPr>
          <w:b/>
          <w:lang w:eastAsia="zh-CN"/>
        </w:rPr>
        <w:t>1</w:t>
      </w:r>
      <w:r w:rsidRPr="00A174A7">
        <w:rPr>
          <w:lang w:eastAsia="zh-CN"/>
        </w:rPr>
        <w:tab/>
      </w:r>
      <w:r>
        <w:rPr>
          <w:rFonts w:hint="eastAsia"/>
          <w:lang w:eastAsia="zh-CN"/>
        </w:rPr>
        <w:t>用于</w:t>
      </w:r>
      <w:ins w:id="175" w:author="Kong, Hongli" w:date="2011-12-16T10:16:00Z">
        <w:r w:rsidR="00052EB4">
          <w:rPr>
            <w:rFonts w:hint="eastAsia"/>
            <w:lang w:eastAsia="zh-CN"/>
          </w:rPr>
          <w:t>支持和改善</w:t>
        </w:r>
      </w:ins>
      <w:r>
        <w:rPr>
          <w:rFonts w:hint="eastAsia"/>
          <w:lang w:eastAsia="zh-CN"/>
        </w:rPr>
        <w:t>灾害预警、减灾和救灾的</w:t>
      </w:r>
      <w:ins w:id="176" w:author="Kong, Hongli" w:date="2011-12-16T10:16:00Z">
        <w:r w:rsidR="00052EB4">
          <w:rPr>
            <w:rFonts w:hint="eastAsia"/>
            <w:lang w:eastAsia="zh-CN"/>
          </w:rPr>
          <w:t>移动、业余、卫星业余业务</w:t>
        </w:r>
      </w:ins>
      <w:del w:id="177" w:author="Cong, Cong" w:date="2011-12-07T16:30:00Z">
        <w:r w:rsidDel="00BA36B6">
          <w:rPr>
            <w:rFonts w:hint="eastAsia"/>
            <w:lang w:eastAsia="zh-CN"/>
          </w:rPr>
          <w:delText>无线电通信</w:delText>
        </w:r>
      </w:del>
      <w:r>
        <w:rPr>
          <w:rFonts w:hint="eastAsia"/>
          <w:lang w:eastAsia="zh-CN"/>
        </w:rPr>
        <w:t>涉及哪些技术、操作和相关程序方面的问题？</w:t>
      </w:r>
    </w:p>
    <w:p w:rsidR="004F6B24" w:rsidRPr="00E26BFA" w:rsidDel="00733C43" w:rsidRDefault="004F6B24" w:rsidP="00EB2BCB">
      <w:pPr>
        <w:jc w:val="both"/>
        <w:rPr>
          <w:del w:id="178" w:author="Cong, Cong" w:date="2011-12-07T16:31:00Z"/>
          <w:lang w:eastAsia="zh-CN"/>
        </w:rPr>
      </w:pPr>
      <w:del w:id="179" w:author="Cong, Cong" w:date="2011-12-07T16:31:00Z">
        <w:r w:rsidRPr="00E26BFA" w:rsidDel="00733C43">
          <w:rPr>
            <w:b/>
            <w:lang w:eastAsia="zh-CN"/>
          </w:rPr>
          <w:delText>2</w:delText>
        </w:r>
        <w:r w:rsidRPr="00E26BFA" w:rsidDel="00733C43">
          <w:rPr>
            <w:lang w:eastAsia="zh-CN"/>
          </w:rPr>
          <w:tab/>
        </w:r>
        <w:r w:rsidDel="00733C43">
          <w:rPr>
            <w:rFonts w:hint="eastAsia"/>
            <w:lang w:eastAsia="zh-CN"/>
          </w:rPr>
          <w:delText>用于灾害预警、减灾和救灾的无线电通信可以做哪些改进？</w:delText>
        </w:r>
      </w:del>
    </w:p>
    <w:p w:rsidR="004F6B24" w:rsidRPr="00A174A7" w:rsidRDefault="006F65BB" w:rsidP="00EB2BCB">
      <w:pPr>
        <w:jc w:val="both"/>
        <w:rPr>
          <w:lang w:eastAsia="zh-CN"/>
        </w:rPr>
      </w:pPr>
      <w:ins w:id="180" w:author="Author">
        <w:r>
          <w:rPr>
            <w:b/>
            <w:lang w:eastAsia="zh-CN"/>
          </w:rPr>
          <w:t>2</w:t>
        </w:r>
      </w:ins>
      <w:del w:id="181" w:author="Author">
        <w:r w:rsidRPr="002E120C" w:rsidDel="006F794B">
          <w:rPr>
            <w:b/>
            <w:lang w:eastAsia="zh-CN"/>
          </w:rPr>
          <w:delText>3</w:delText>
        </w:r>
      </w:del>
      <w:r w:rsidR="004F6B24" w:rsidRPr="00E26BFA">
        <w:rPr>
          <w:lang w:eastAsia="zh-CN"/>
        </w:rPr>
        <w:tab/>
      </w:r>
      <w:r w:rsidR="004F6B24">
        <w:rPr>
          <w:rFonts w:hint="eastAsia"/>
          <w:lang w:eastAsia="zh-CN"/>
        </w:rPr>
        <w:t>哪些与上述问题相关的信息应报告给未来一届负责这项工作的世界无线电通信大会？</w:t>
      </w:r>
    </w:p>
    <w:p w:rsidR="004F6B24" w:rsidRPr="00C735C6" w:rsidRDefault="004F6B24" w:rsidP="00EB2BCB">
      <w:pPr>
        <w:pStyle w:val="Call"/>
        <w:jc w:val="both"/>
        <w:rPr>
          <w:rFonts w:eastAsia="STKaiti"/>
          <w:i w:val="0"/>
          <w:iCs/>
          <w:lang w:eastAsia="zh-CN"/>
        </w:rPr>
      </w:pPr>
      <w:r>
        <w:rPr>
          <w:rFonts w:eastAsia="STKaiti" w:hint="eastAsia"/>
          <w:i w:val="0"/>
          <w:iCs/>
          <w:lang w:eastAsia="zh-CN"/>
        </w:rPr>
        <w:t>进一步做出决定</w:t>
      </w:r>
    </w:p>
    <w:p w:rsidR="004F6B24" w:rsidRPr="00E26BFA" w:rsidRDefault="004F6B24" w:rsidP="00EB2BCB">
      <w:pPr>
        <w:jc w:val="both"/>
        <w:rPr>
          <w:lang w:eastAsia="zh-CN"/>
        </w:rPr>
      </w:pPr>
      <w:r w:rsidRPr="00E26BFA">
        <w:rPr>
          <w:b/>
          <w:lang w:eastAsia="zh-CN"/>
        </w:rPr>
        <w:t>1</w:t>
      </w:r>
      <w:r w:rsidRPr="00E26BFA">
        <w:rPr>
          <w:lang w:eastAsia="zh-CN"/>
        </w:rPr>
        <w:tab/>
      </w:r>
      <w:r>
        <w:rPr>
          <w:rFonts w:hint="eastAsia"/>
          <w:lang w:eastAsia="zh-CN"/>
        </w:rPr>
        <w:t>以上研究结果应纳入一种或多种建议书、报告或手册；</w:t>
      </w:r>
    </w:p>
    <w:p w:rsidR="004F6B24" w:rsidRDefault="004F6B24" w:rsidP="00052EB4">
      <w:pPr>
        <w:jc w:val="both"/>
        <w:rPr>
          <w:lang w:eastAsia="zh-CN"/>
        </w:rPr>
      </w:pPr>
      <w:r w:rsidRPr="00E26BFA">
        <w:rPr>
          <w:b/>
          <w:lang w:eastAsia="zh-CN"/>
        </w:rPr>
        <w:t>2</w:t>
      </w:r>
      <w:r w:rsidRPr="00E26BFA">
        <w:rPr>
          <w:lang w:eastAsia="zh-CN"/>
        </w:rPr>
        <w:tab/>
      </w:r>
      <w:r>
        <w:rPr>
          <w:rFonts w:hint="eastAsia"/>
          <w:lang w:eastAsia="zh-CN"/>
        </w:rPr>
        <w:t>以上研究应在</w:t>
      </w:r>
      <w:r w:rsidR="005123D9" w:rsidRPr="002E120C">
        <w:rPr>
          <w:lang w:eastAsia="zh-CN"/>
        </w:rPr>
        <w:t>201</w:t>
      </w:r>
      <w:ins w:id="182" w:author="Author">
        <w:r w:rsidR="005123D9">
          <w:rPr>
            <w:lang w:eastAsia="zh-CN"/>
          </w:rPr>
          <w:t>5</w:t>
        </w:r>
      </w:ins>
      <w:del w:id="183" w:author="Author">
        <w:r w:rsidR="005123D9" w:rsidRPr="002E120C">
          <w:rPr>
            <w:lang w:eastAsia="zh-CN"/>
          </w:rPr>
          <w:delText>0</w:delText>
        </w:r>
      </w:del>
      <w:r>
        <w:rPr>
          <w:rFonts w:hint="eastAsia"/>
          <w:lang w:eastAsia="zh-CN"/>
        </w:rPr>
        <w:t>年</w:t>
      </w:r>
      <w:r w:rsidR="00052EB4">
        <w:rPr>
          <w:rFonts w:hint="eastAsia"/>
          <w:lang w:eastAsia="zh-CN"/>
        </w:rPr>
        <w:t>之</w:t>
      </w:r>
      <w:r>
        <w:rPr>
          <w:rFonts w:hint="eastAsia"/>
          <w:lang w:eastAsia="zh-CN"/>
        </w:rPr>
        <w:t>前完成；</w:t>
      </w:r>
    </w:p>
    <w:p w:rsidR="004F6B24" w:rsidRPr="00777ADB" w:rsidRDefault="004F6B24" w:rsidP="00EB2BCB">
      <w:pPr>
        <w:jc w:val="both"/>
        <w:rPr>
          <w:lang w:eastAsia="zh-CN"/>
        </w:rPr>
      </w:pPr>
      <w:r w:rsidRPr="00777ADB">
        <w:rPr>
          <w:b/>
          <w:bCs/>
          <w:lang w:eastAsia="zh-CN"/>
        </w:rPr>
        <w:t>3</w:t>
      </w:r>
      <w:r>
        <w:rPr>
          <w:lang w:eastAsia="zh-CN"/>
        </w:rPr>
        <w:tab/>
      </w:r>
      <w:r>
        <w:rPr>
          <w:rFonts w:hint="eastAsia"/>
          <w:lang w:eastAsia="zh-CN"/>
        </w:rPr>
        <w:t>上述研究应与其它两个部门协调。</w:t>
      </w:r>
    </w:p>
    <w:p w:rsidR="00546A4D" w:rsidRDefault="00546A4D" w:rsidP="00EB2BCB">
      <w:pPr>
        <w:rPr>
          <w:lang w:eastAsia="zh-CN"/>
        </w:rPr>
      </w:pPr>
    </w:p>
    <w:p w:rsidR="004F6B24" w:rsidRDefault="004F6B24" w:rsidP="00EB2BCB">
      <w:pPr>
        <w:rPr>
          <w:lang w:eastAsia="zh-CN"/>
        </w:rPr>
      </w:pPr>
      <w:r>
        <w:rPr>
          <w:rFonts w:hint="eastAsia"/>
          <w:lang w:eastAsia="zh-CN"/>
        </w:rPr>
        <w:t>类别：</w:t>
      </w:r>
      <w:r w:rsidRPr="00A174A7">
        <w:rPr>
          <w:lang w:eastAsia="zh-CN"/>
        </w:rPr>
        <w:t>S</w:t>
      </w:r>
      <w:r>
        <w:rPr>
          <w:lang w:eastAsia="zh-CN"/>
        </w:rPr>
        <w:t>2</w:t>
      </w:r>
    </w:p>
    <w:p w:rsidR="006D06C6" w:rsidRDefault="006D06C6" w:rsidP="00EB2BCB">
      <w:pPr>
        <w:rPr>
          <w:lang w:val="en-US" w:eastAsia="zh-CN"/>
        </w:rPr>
      </w:pPr>
    </w:p>
    <w:p w:rsidR="006D06C6" w:rsidRPr="00AD4D09" w:rsidRDefault="006D06C6" w:rsidP="00EB2BCB">
      <w:pPr>
        <w:tabs>
          <w:tab w:val="clear" w:pos="794"/>
          <w:tab w:val="clear" w:pos="1191"/>
          <w:tab w:val="clear" w:pos="1588"/>
          <w:tab w:val="clear" w:pos="1985"/>
        </w:tabs>
        <w:overflowPunct/>
        <w:autoSpaceDE/>
        <w:autoSpaceDN/>
        <w:adjustRightInd/>
        <w:spacing w:before="0"/>
        <w:textAlignment w:val="auto"/>
        <w:rPr>
          <w:b/>
          <w:sz w:val="28"/>
          <w:lang w:val="en-US" w:eastAsia="zh-CN"/>
        </w:rPr>
      </w:pPr>
      <w:r w:rsidRPr="00AD4D09">
        <w:rPr>
          <w:lang w:val="en-US" w:eastAsia="zh-CN"/>
        </w:rPr>
        <w:br w:type="page"/>
      </w:r>
    </w:p>
    <w:p w:rsidR="006D06C6" w:rsidRPr="00AD4D09" w:rsidRDefault="008C435B" w:rsidP="00F06B0B">
      <w:pPr>
        <w:pStyle w:val="AnnexNotitle"/>
        <w:rPr>
          <w:lang w:val="en-US" w:eastAsia="zh-CN"/>
        </w:rPr>
      </w:pPr>
      <w:r>
        <w:rPr>
          <w:rFonts w:hint="eastAsia"/>
          <w:lang w:val="en-US" w:eastAsia="zh-CN"/>
        </w:rPr>
        <w:t>附件</w:t>
      </w:r>
      <w:r w:rsidR="006D06C6" w:rsidRPr="00AD4D09">
        <w:rPr>
          <w:lang w:val="en-US" w:eastAsia="zh-CN"/>
          <w:rPrChange w:id="184" w:author="Author">
            <w:rPr>
              <w:b w:val="0"/>
              <w:sz w:val="24"/>
              <w:lang w:val="en-US"/>
            </w:rPr>
          </w:rPrChange>
        </w:rPr>
        <w:t xml:space="preserve"> </w:t>
      </w:r>
      <w:r w:rsidR="00F06B0B">
        <w:rPr>
          <w:lang w:val="en-US" w:eastAsia="zh-CN"/>
        </w:rPr>
        <w:t>9</w:t>
      </w:r>
    </w:p>
    <w:p w:rsidR="006D06C6" w:rsidRPr="00AD4D09" w:rsidRDefault="008C435B" w:rsidP="00EB2BCB">
      <w:pPr>
        <w:pStyle w:val="Normalaftertitle"/>
        <w:spacing w:before="120"/>
        <w:jc w:val="center"/>
        <w:rPr>
          <w:lang w:val="en-US" w:eastAsia="zh-CN"/>
        </w:rPr>
      </w:pPr>
      <w:r>
        <w:rPr>
          <w:rFonts w:hint="eastAsia"/>
          <w:lang w:val="en-US" w:eastAsia="zh-CN"/>
        </w:rPr>
        <w:t>（</w:t>
      </w:r>
      <w:r w:rsidR="006D06C6" w:rsidRPr="00AD4D09">
        <w:rPr>
          <w:lang w:val="en-US" w:eastAsia="zh-CN"/>
        </w:rPr>
        <w:t>5/328</w:t>
      </w:r>
      <w:r>
        <w:rPr>
          <w:rFonts w:hint="eastAsia"/>
          <w:lang w:val="en-US" w:eastAsia="zh-CN"/>
        </w:rPr>
        <w:t>号文件）</w:t>
      </w:r>
    </w:p>
    <w:p w:rsidR="006D06C6" w:rsidRPr="002E120C" w:rsidRDefault="00B17C19" w:rsidP="00EB2BCB">
      <w:pPr>
        <w:pStyle w:val="QuestionNoBR"/>
        <w:rPr>
          <w:lang w:eastAsia="zh-CN"/>
        </w:rPr>
      </w:pPr>
      <w:r w:rsidRPr="00B17C19">
        <w:rPr>
          <w:rFonts w:asciiTheme="majorBidi" w:eastAsia="SimSun" w:hAnsiTheme="majorBidi" w:cstheme="majorBidi"/>
          <w:lang w:eastAsia="zh-CN"/>
        </w:rPr>
        <w:t>ITU-R</w:t>
      </w:r>
      <w:r w:rsidRPr="00B17C19">
        <w:rPr>
          <w:rFonts w:asciiTheme="majorBidi" w:eastAsia="SimSun" w:hAnsiTheme="majorBidi" w:cstheme="majorBidi"/>
          <w:lang w:eastAsia="zh-CN"/>
        </w:rPr>
        <w:t>第</w:t>
      </w:r>
      <w:r w:rsidRPr="00B17C19">
        <w:rPr>
          <w:rFonts w:asciiTheme="majorBidi" w:eastAsia="SimSun" w:hAnsiTheme="majorBidi" w:cstheme="majorBidi"/>
          <w:lang w:eastAsia="zh-CN"/>
        </w:rPr>
        <w:t>212-3/5</w:t>
      </w:r>
      <w:r w:rsidRPr="00B17C19">
        <w:rPr>
          <w:rFonts w:asciiTheme="majorBidi" w:eastAsia="SimSun" w:hAnsiTheme="majorBidi" w:cstheme="majorBidi"/>
          <w:lang w:eastAsia="zh-CN"/>
        </w:rPr>
        <w:t>号课题</w:t>
      </w:r>
      <w:r w:rsidR="006D06C6" w:rsidRPr="00BA72EB">
        <w:rPr>
          <w:rStyle w:val="FootnoteReference"/>
          <w:lang w:eastAsia="zh-CN"/>
        </w:rPr>
        <w:footnoteReference w:customMarkFollows="1" w:id="11"/>
        <w:t>*</w:t>
      </w:r>
      <w:del w:id="190" w:author="Author">
        <w:r w:rsidR="006D06C6" w:rsidRPr="00BA72EB" w:rsidDel="00AA0E95">
          <w:rPr>
            <w:rStyle w:val="FootnoteReference"/>
            <w:lang w:eastAsia="zh-CN"/>
          </w:rPr>
          <w:delText>,</w:delText>
        </w:r>
        <w:r w:rsidR="006D06C6" w:rsidRPr="002E120C" w:rsidDel="00AA0E95">
          <w:rPr>
            <w:rStyle w:val="FootnoteReference"/>
            <w:lang w:eastAsia="zh-CN"/>
          </w:rPr>
          <w:footnoteReference w:customMarkFollows="1" w:id="12"/>
          <w:delText>**</w:delText>
        </w:r>
      </w:del>
      <w:r w:rsidR="00FC4137">
        <w:rPr>
          <w:rFonts w:asciiTheme="minorEastAsia" w:eastAsiaTheme="minorEastAsia" w:hAnsiTheme="minorEastAsia" w:hint="eastAsia"/>
          <w:lang w:eastAsia="zh-CN"/>
        </w:rPr>
        <w:t>修订草案</w:t>
      </w:r>
    </w:p>
    <w:p w:rsidR="007F320A" w:rsidRPr="007F320A" w:rsidRDefault="007F320A" w:rsidP="00EB2BCB">
      <w:pPr>
        <w:pStyle w:val="Questiontitle"/>
        <w:rPr>
          <w:rFonts w:ascii="SimSun" w:eastAsia="SimSun" w:hAnsi="SimSun"/>
          <w:lang w:eastAsia="zh-CN"/>
        </w:rPr>
      </w:pPr>
      <w:r w:rsidRPr="007F320A">
        <w:rPr>
          <w:rFonts w:ascii="SimSun" w:eastAsia="SimSun" w:hAnsi="SimSun"/>
          <w:lang w:eastAsia="zh-CN"/>
        </w:rPr>
        <w:t>包括</w:t>
      </w:r>
      <w:r w:rsidRPr="007F320A">
        <w:rPr>
          <w:rFonts w:ascii="SimSun" w:eastAsia="SimSun" w:hAnsi="SimSun" w:hint="eastAsia"/>
          <w:lang w:eastAsia="zh-CN"/>
        </w:rPr>
        <w:t>无线局域网络在内的</w:t>
      </w:r>
      <w:del w:id="193" w:author="Cong, Cong" w:date="2011-12-07T16:36:00Z">
        <w:r w:rsidRPr="007F320A" w:rsidDel="00C17047">
          <w:rPr>
            <w:rFonts w:ascii="SimSun" w:eastAsia="SimSun" w:hAnsi="SimSun" w:hint="eastAsia"/>
            <w:lang w:eastAsia="zh-CN"/>
          </w:rPr>
          <w:delText>用于移动应用</w:delText>
        </w:r>
      </w:del>
      <w:del w:id="194" w:author="Kong, Hongli" w:date="2011-12-16T10:17:00Z">
        <w:r w:rsidRPr="007F320A" w:rsidDel="00052EB4">
          <w:rPr>
            <w:rFonts w:ascii="SimSun" w:eastAsia="SimSun" w:hAnsi="SimSun" w:hint="eastAsia"/>
            <w:lang w:eastAsia="zh-CN"/>
          </w:rPr>
          <w:delText>的</w:delText>
        </w:r>
      </w:del>
      <w:r w:rsidRPr="007F320A">
        <w:rPr>
          <w:rFonts w:ascii="SimSun" w:eastAsia="SimSun" w:hAnsi="SimSun" w:hint="eastAsia"/>
          <w:lang w:eastAsia="zh-CN"/>
        </w:rPr>
        <w:t>游牧式无线接入系统</w:t>
      </w:r>
    </w:p>
    <w:p w:rsidR="006D06C6" w:rsidRPr="001D4A1E" w:rsidRDefault="001D4A1E" w:rsidP="00EB2BCB">
      <w:pPr>
        <w:pStyle w:val="Questiondate"/>
        <w:rPr>
          <w:rFonts w:eastAsiaTheme="minorEastAsia"/>
          <w:lang w:eastAsia="zh-CN"/>
        </w:rPr>
      </w:pPr>
      <w:r>
        <w:rPr>
          <w:rFonts w:eastAsiaTheme="minorEastAsia" w:hint="eastAsia"/>
          <w:lang w:eastAsia="zh-CN"/>
        </w:rPr>
        <w:t>（</w:t>
      </w:r>
      <w:r w:rsidR="006D06C6" w:rsidRPr="002E120C">
        <w:rPr>
          <w:lang w:eastAsia="zh-CN"/>
        </w:rPr>
        <w:t>1995-1998-2000-2007</w:t>
      </w:r>
      <w:r>
        <w:rPr>
          <w:rFonts w:eastAsiaTheme="minorEastAsia" w:hint="eastAsia"/>
          <w:lang w:eastAsia="zh-CN"/>
        </w:rPr>
        <w:t>年）</w:t>
      </w:r>
    </w:p>
    <w:p w:rsidR="004E7B6F" w:rsidRPr="00FC4137" w:rsidRDefault="004E7B6F" w:rsidP="00EB2BCB">
      <w:pPr>
        <w:pStyle w:val="Normalaftertitle0"/>
        <w:rPr>
          <w:rFonts w:ascii="SimSun" w:eastAsia="SimSun" w:hAnsi="SimSun"/>
          <w:lang w:eastAsia="zh-CN"/>
        </w:rPr>
      </w:pPr>
      <w:r w:rsidRPr="00FC4137">
        <w:rPr>
          <w:rFonts w:ascii="SimSun" w:eastAsia="SimSun" w:hAnsi="SimSun" w:hint="eastAsia"/>
          <w:lang w:eastAsia="zh-CN"/>
        </w:rPr>
        <w:t>国际电联无线电通信全会，</w:t>
      </w:r>
    </w:p>
    <w:p w:rsidR="004E7B6F" w:rsidRPr="00A174A7" w:rsidRDefault="004E7B6F" w:rsidP="00EB2BCB">
      <w:pPr>
        <w:pStyle w:val="call0"/>
        <w:rPr>
          <w:lang w:eastAsia="zh-CN"/>
        </w:rPr>
      </w:pPr>
      <w:r w:rsidRPr="00B07AC8">
        <w:rPr>
          <w:rFonts w:ascii="STKaiti" w:eastAsia="STKaiti" w:hAnsi="STKaiti" w:hint="eastAsia"/>
          <w:i w:val="0"/>
          <w:iCs/>
          <w:lang w:eastAsia="zh-CN"/>
        </w:rPr>
        <w:t>考虑到</w:t>
      </w:r>
    </w:p>
    <w:p w:rsidR="004E7B6F" w:rsidRPr="00A174A7" w:rsidRDefault="004E7B6F" w:rsidP="00EB2BCB">
      <w:pPr>
        <w:jc w:val="both"/>
        <w:rPr>
          <w:lang w:eastAsia="zh-CN"/>
        </w:rPr>
      </w:pPr>
      <w:r w:rsidRPr="00A174A7">
        <w:rPr>
          <w:lang w:eastAsia="zh-CN"/>
        </w:rPr>
        <w:t>a)</w:t>
      </w:r>
      <w:r w:rsidRPr="00A174A7">
        <w:rPr>
          <w:lang w:eastAsia="zh-CN"/>
        </w:rPr>
        <w:tab/>
      </w:r>
      <w:r>
        <w:rPr>
          <w:rFonts w:hint="eastAsia"/>
          <w:lang w:eastAsia="zh-CN"/>
        </w:rPr>
        <w:t>不仅有必要在工作地点而且需要在众多公共场所为基于可搬移、便携及移动计算机的设备提供有效的通信；</w:t>
      </w:r>
    </w:p>
    <w:p w:rsidR="004E7B6F" w:rsidRPr="00A174A7" w:rsidRDefault="004E7B6F" w:rsidP="00EB2BCB">
      <w:pPr>
        <w:jc w:val="both"/>
        <w:rPr>
          <w:lang w:eastAsia="zh-CN"/>
        </w:rPr>
      </w:pPr>
      <w:r w:rsidRPr="00A174A7">
        <w:rPr>
          <w:lang w:eastAsia="zh-CN"/>
        </w:rPr>
        <w:t>b)</w:t>
      </w:r>
      <w:r w:rsidRPr="00A174A7">
        <w:rPr>
          <w:lang w:eastAsia="zh-CN"/>
        </w:rPr>
        <w:tab/>
        <w:t>ITU-R</w:t>
      </w:r>
      <w:r>
        <w:rPr>
          <w:rFonts w:hint="eastAsia"/>
          <w:lang w:eastAsia="zh-CN"/>
        </w:rPr>
        <w:t>已经在</w:t>
      </w:r>
      <w:r w:rsidRPr="00A174A7">
        <w:rPr>
          <w:lang w:eastAsia="zh-CN"/>
        </w:rPr>
        <w:t>ITU</w:t>
      </w:r>
      <w:r w:rsidRPr="00A174A7">
        <w:rPr>
          <w:lang w:eastAsia="zh-CN"/>
        </w:rPr>
        <w:noBreakHyphen/>
        <w:t>R F.1399</w:t>
      </w:r>
      <w:r>
        <w:rPr>
          <w:rFonts w:hint="eastAsia"/>
          <w:lang w:eastAsia="zh-CN"/>
        </w:rPr>
        <w:t>建议书中为游牧式无线接入定义了无线接入术语表；</w:t>
      </w:r>
    </w:p>
    <w:p w:rsidR="004E7B6F" w:rsidRPr="00A174A7" w:rsidRDefault="004E7B6F" w:rsidP="00EB2BCB">
      <w:pPr>
        <w:jc w:val="both"/>
        <w:rPr>
          <w:lang w:eastAsia="zh-CN"/>
        </w:rPr>
      </w:pPr>
      <w:r w:rsidRPr="00A174A7">
        <w:rPr>
          <w:lang w:eastAsia="zh-CN"/>
        </w:rPr>
        <w:t>c)</w:t>
      </w:r>
      <w:r w:rsidRPr="00A174A7">
        <w:rPr>
          <w:lang w:eastAsia="zh-CN"/>
        </w:rPr>
        <w:tab/>
      </w:r>
      <w:r>
        <w:rPr>
          <w:rFonts w:hint="eastAsia"/>
          <w:lang w:eastAsia="zh-CN"/>
        </w:rPr>
        <w:t>宜应为包括</w:t>
      </w:r>
      <w:del w:id="195" w:author="Cong, Cong" w:date="2011-12-07T16:38:00Z">
        <w:r w:rsidDel="004E7B6F">
          <w:rPr>
            <w:rFonts w:hint="eastAsia"/>
            <w:lang w:eastAsia="zh-CN"/>
          </w:rPr>
          <w:delText>移动业务中</w:delText>
        </w:r>
      </w:del>
      <w:r>
        <w:rPr>
          <w:rFonts w:hint="eastAsia"/>
          <w:lang w:eastAsia="zh-CN"/>
        </w:rPr>
        <w:t>无线局域网（</w:t>
      </w:r>
      <w:r>
        <w:rPr>
          <w:rFonts w:hint="eastAsia"/>
          <w:lang w:eastAsia="zh-CN"/>
        </w:rPr>
        <w:t>RLAN</w:t>
      </w:r>
      <w:r>
        <w:rPr>
          <w:rFonts w:hint="eastAsia"/>
          <w:lang w:eastAsia="zh-CN"/>
        </w:rPr>
        <w:t>）应用在内的游牧式无线接入（</w:t>
      </w:r>
      <w:r>
        <w:rPr>
          <w:rFonts w:hint="eastAsia"/>
          <w:lang w:eastAsia="zh-CN"/>
        </w:rPr>
        <w:t>NWA</w:t>
      </w:r>
      <w:r>
        <w:rPr>
          <w:rFonts w:hint="eastAsia"/>
          <w:lang w:eastAsia="zh-CN"/>
        </w:rPr>
        <w:t>）系统确定操作与技术特性；</w:t>
      </w:r>
    </w:p>
    <w:p w:rsidR="004E7B6F" w:rsidRPr="00A174A7" w:rsidRDefault="004E7B6F" w:rsidP="00EB2BCB">
      <w:pPr>
        <w:jc w:val="both"/>
        <w:rPr>
          <w:lang w:eastAsia="zh-CN"/>
        </w:rPr>
      </w:pPr>
      <w:r w:rsidRPr="00A174A7">
        <w:rPr>
          <w:lang w:eastAsia="zh-CN"/>
        </w:rPr>
        <w:t>d)</w:t>
      </w:r>
      <w:r w:rsidRPr="00A174A7">
        <w:rPr>
          <w:lang w:eastAsia="zh-CN"/>
        </w:rPr>
        <w:tab/>
      </w:r>
      <w:r>
        <w:rPr>
          <w:rFonts w:hint="eastAsia"/>
          <w:lang w:eastAsia="zh-CN"/>
        </w:rPr>
        <w:t>包括</w:t>
      </w:r>
      <w:r w:rsidRPr="00A174A7">
        <w:rPr>
          <w:lang w:eastAsia="zh-CN"/>
        </w:rPr>
        <w:t>RLAN</w:t>
      </w:r>
      <w:r>
        <w:rPr>
          <w:rFonts w:hint="eastAsia"/>
          <w:lang w:eastAsia="zh-CN"/>
        </w:rPr>
        <w:t>在内的</w:t>
      </w:r>
      <w:r w:rsidRPr="00A174A7">
        <w:rPr>
          <w:lang w:eastAsia="zh-CN"/>
        </w:rPr>
        <w:t>NWA</w:t>
      </w:r>
      <w:r>
        <w:rPr>
          <w:rFonts w:hint="eastAsia"/>
          <w:lang w:eastAsia="zh-CN"/>
        </w:rPr>
        <w:t>系统，根据应用的不同使用为固定和</w:t>
      </w:r>
      <w:r>
        <w:rPr>
          <w:rFonts w:hint="eastAsia"/>
          <w:lang w:eastAsia="zh-CN"/>
        </w:rPr>
        <w:t>/</w:t>
      </w:r>
      <w:r>
        <w:rPr>
          <w:rFonts w:hint="eastAsia"/>
          <w:lang w:eastAsia="zh-CN"/>
        </w:rPr>
        <w:t>或移动业务指定的频率划分；</w:t>
      </w:r>
    </w:p>
    <w:p w:rsidR="004E7B6F" w:rsidRPr="00A174A7" w:rsidRDefault="004E7B6F" w:rsidP="00EB2BCB">
      <w:pPr>
        <w:jc w:val="both"/>
        <w:rPr>
          <w:lang w:eastAsia="zh-CN"/>
        </w:rPr>
      </w:pPr>
      <w:r w:rsidRPr="00A174A7">
        <w:rPr>
          <w:lang w:eastAsia="zh-CN"/>
        </w:rPr>
        <w:t>e)</w:t>
      </w:r>
      <w:r w:rsidRPr="00A174A7">
        <w:rPr>
          <w:lang w:eastAsia="zh-CN"/>
        </w:rPr>
        <w:tab/>
      </w:r>
      <w:r>
        <w:rPr>
          <w:rFonts w:hint="eastAsia"/>
          <w:lang w:eastAsia="zh-CN"/>
        </w:rPr>
        <w:t>各个频段（例如，用于</w:t>
      </w:r>
      <w:r w:rsidRPr="00480303">
        <w:rPr>
          <w:bCs/>
          <w:lang w:eastAsia="zh-CN"/>
        </w:rPr>
        <w:t>工</w:t>
      </w:r>
      <w:r w:rsidRPr="0075707E">
        <w:rPr>
          <w:lang w:eastAsia="zh-CN"/>
        </w:rPr>
        <w:t>业、科学和医疗（</w:t>
      </w:r>
      <w:r w:rsidRPr="0075707E">
        <w:rPr>
          <w:lang w:eastAsia="zh-CN"/>
        </w:rPr>
        <w:t>ISM</w:t>
      </w:r>
      <w:r w:rsidRPr="0075707E">
        <w:rPr>
          <w:lang w:eastAsia="zh-CN"/>
        </w:rPr>
        <w:t>）</w:t>
      </w:r>
      <w:r>
        <w:rPr>
          <w:rFonts w:hint="eastAsia"/>
          <w:lang w:eastAsia="zh-CN"/>
        </w:rPr>
        <w:t>应用的频段）内有现已投入运行的</w:t>
      </w:r>
      <w:r>
        <w:rPr>
          <w:rFonts w:hint="eastAsia"/>
          <w:lang w:eastAsia="zh-CN"/>
        </w:rPr>
        <w:t>RLAN</w:t>
      </w:r>
      <w:r>
        <w:rPr>
          <w:rFonts w:hint="eastAsia"/>
          <w:lang w:eastAsia="zh-CN"/>
        </w:rPr>
        <w:t>，亦有准备投入运行的</w:t>
      </w:r>
      <w:r>
        <w:rPr>
          <w:rFonts w:hint="eastAsia"/>
          <w:lang w:eastAsia="zh-CN"/>
        </w:rPr>
        <w:t>RLAN</w:t>
      </w:r>
      <w:r>
        <w:rPr>
          <w:rFonts w:hint="eastAsia"/>
          <w:lang w:eastAsia="zh-CN"/>
        </w:rPr>
        <w:t>；</w:t>
      </w:r>
    </w:p>
    <w:p w:rsidR="00B73123" w:rsidRPr="00A174A7" w:rsidRDefault="00B73123" w:rsidP="00052EB4">
      <w:pPr>
        <w:jc w:val="both"/>
        <w:rPr>
          <w:lang w:eastAsia="zh-CN"/>
        </w:rPr>
      </w:pPr>
      <w:r w:rsidRPr="00A174A7">
        <w:rPr>
          <w:lang w:eastAsia="zh-CN"/>
        </w:rPr>
        <w:t>f)</w:t>
      </w:r>
      <w:r w:rsidRPr="00A174A7">
        <w:rPr>
          <w:lang w:eastAsia="zh-CN"/>
        </w:rPr>
        <w:tab/>
      </w:r>
      <w:r>
        <w:rPr>
          <w:rFonts w:hint="eastAsia"/>
          <w:lang w:eastAsia="zh-CN"/>
        </w:rPr>
        <w:t>目前</w:t>
      </w:r>
      <w:del w:id="196" w:author="Cong, Cong" w:date="2011-12-07T16:48:00Z">
        <w:r w:rsidDel="00D02511">
          <w:rPr>
            <w:rFonts w:hint="eastAsia"/>
            <w:lang w:eastAsia="zh-CN"/>
          </w:rPr>
          <w:delText>正在引入</w:delText>
        </w:r>
      </w:del>
      <w:ins w:id="197" w:author="Kong, Hongli" w:date="2011-12-16T10:17:00Z">
        <w:r w:rsidR="00052EB4">
          <w:rPr>
            <w:rFonts w:hint="eastAsia"/>
            <w:lang w:eastAsia="zh-CN"/>
          </w:rPr>
          <w:t>在用的</w:t>
        </w:r>
      </w:ins>
      <w:r>
        <w:rPr>
          <w:rFonts w:hint="eastAsia"/>
          <w:lang w:eastAsia="zh-CN"/>
        </w:rPr>
        <w:t>基于</w:t>
      </w:r>
      <w:del w:id="198" w:author="Cong, Cong" w:date="2011-12-07T16:47:00Z">
        <w:r w:rsidDel="00D02511">
          <w:rPr>
            <w:rFonts w:hint="eastAsia"/>
            <w:lang w:eastAsia="zh-CN"/>
          </w:rPr>
          <w:delText>异步传输模式（</w:delText>
        </w:r>
        <w:r w:rsidDel="00D02511">
          <w:rPr>
            <w:rFonts w:hint="eastAsia"/>
            <w:lang w:eastAsia="zh-CN"/>
          </w:rPr>
          <w:delText>ATM</w:delText>
        </w:r>
        <w:r w:rsidDel="00D02511">
          <w:rPr>
            <w:rFonts w:hint="eastAsia"/>
            <w:lang w:eastAsia="zh-CN"/>
          </w:rPr>
          <w:delText>）</w:delText>
        </w:r>
      </w:del>
      <w:del w:id="199" w:author="Kong, Hongli" w:date="2011-12-16T10:17:00Z">
        <w:r w:rsidDel="00052EB4">
          <w:rPr>
            <w:rFonts w:hint="eastAsia"/>
            <w:lang w:eastAsia="zh-CN"/>
          </w:rPr>
          <w:delText>和</w:delText>
        </w:r>
      </w:del>
      <w:r>
        <w:rPr>
          <w:rFonts w:hint="eastAsia"/>
          <w:lang w:eastAsia="zh-CN"/>
        </w:rPr>
        <w:t>互联网协议（</w:t>
      </w:r>
      <w:r>
        <w:rPr>
          <w:rFonts w:hint="eastAsia"/>
          <w:lang w:eastAsia="zh-CN"/>
        </w:rPr>
        <w:t>IP</w:t>
      </w:r>
      <w:r>
        <w:rPr>
          <w:rFonts w:hint="eastAsia"/>
          <w:lang w:eastAsia="zh-CN"/>
        </w:rPr>
        <w:t>）的宽带有线网络基本信号传输方法；</w:t>
      </w:r>
    </w:p>
    <w:p w:rsidR="00B73123" w:rsidRPr="00A174A7" w:rsidRDefault="00B73123" w:rsidP="00EB2BCB">
      <w:pPr>
        <w:jc w:val="both"/>
        <w:rPr>
          <w:lang w:eastAsia="zh-CN"/>
        </w:rPr>
      </w:pPr>
      <w:r w:rsidRPr="00A174A7">
        <w:rPr>
          <w:lang w:eastAsia="zh-CN"/>
        </w:rPr>
        <w:t>g)</w:t>
      </w:r>
      <w:r w:rsidRPr="00A174A7">
        <w:rPr>
          <w:lang w:eastAsia="zh-CN"/>
        </w:rPr>
        <w:tab/>
      </w:r>
      <w:r>
        <w:rPr>
          <w:rFonts w:hint="eastAsia"/>
          <w:lang w:eastAsia="zh-CN"/>
        </w:rPr>
        <w:t>使用高时钟频率的</w:t>
      </w:r>
      <w:del w:id="200" w:author="Cong, Cong" w:date="2011-12-07T16:49:00Z">
        <w:r w:rsidRPr="00A174A7" w:rsidDel="00CF3B0A">
          <w:rPr>
            <w:lang w:eastAsia="zh-CN"/>
          </w:rPr>
          <w:delText>ATM</w:delText>
        </w:r>
        <w:r w:rsidDel="00CF3B0A">
          <w:rPr>
            <w:rFonts w:hint="eastAsia"/>
            <w:lang w:eastAsia="zh-CN"/>
          </w:rPr>
          <w:delText>和</w:delText>
        </w:r>
      </w:del>
      <w:r>
        <w:rPr>
          <w:rFonts w:hint="eastAsia"/>
          <w:lang w:eastAsia="zh-CN"/>
        </w:rPr>
        <w:t>基于</w:t>
      </w:r>
      <w:r w:rsidRPr="00A174A7">
        <w:rPr>
          <w:lang w:eastAsia="zh-CN"/>
        </w:rPr>
        <w:t>IP</w:t>
      </w:r>
      <w:r>
        <w:rPr>
          <w:rFonts w:hint="eastAsia"/>
          <w:lang w:eastAsia="zh-CN"/>
        </w:rPr>
        <w:t>的</w:t>
      </w:r>
      <w:r w:rsidRPr="00A174A7">
        <w:rPr>
          <w:lang w:eastAsia="zh-CN"/>
        </w:rPr>
        <w:t>LAN</w:t>
      </w:r>
      <w:r>
        <w:rPr>
          <w:rFonts w:hint="eastAsia"/>
          <w:lang w:eastAsia="zh-CN"/>
        </w:rPr>
        <w:t>可能会影响游牧式</w:t>
      </w:r>
      <w:r w:rsidRPr="00D627C4">
        <w:rPr>
          <w:rFonts w:hint="eastAsia"/>
          <w:lang w:eastAsia="zh-CN"/>
        </w:rPr>
        <w:t>接入</w:t>
      </w:r>
      <w:r>
        <w:rPr>
          <w:rFonts w:hint="eastAsia"/>
          <w:lang w:eastAsia="zh-CN"/>
        </w:rPr>
        <w:t>（</w:t>
      </w:r>
      <w:r>
        <w:rPr>
          <w:rFonts w:hint="eastAsia"/>
          <w:lang w:eastAsia="zh-CN"/>
        </w:rPr>
        <w:t>NWA</w:t>
      </w:r>
      <w:r>
        <w:rPr>
          <w:rFonts w:hint="eastAsia"/>
          <w:lang w:eastAsia="zh-CN"/>
        </w:rPr>
        <w:t>）系统的设计，其中包括</w:t>
      </w:r>
      <w:r w:rsidRPr="00A174A7">
        <w:rPr>
          <w:lang w:eastAsia="zh-CN"/>
        </w:rPr>
        <w:t>RLAN</w:t>
      </w:r>
      <w:r>
        <w:rPr>
          <w:rFonts w:hint="eastAsia"/>
          <w:lang w:eastAsia="zh-CN"/>
        </w:rPr>
        <w:t>以及无线电频谱的使用；</w:t>
      </w:r>
    </w:p>
    <w:p w:rsidR="00B73123" w:rsidRPr="00A174A7" w:rsidRDefault="00B73123" w:rsidP="00EB2BCB">
      <w:pPr>
        <w:jc w:val="both"/>
        <w:rPr>
          <w:lang w:eastAsia="zh-CN"/>
        </w:rPr>
      </w:pPr>
      <w:r w:rsidRPr="00A174A7">
        <w:rPr>
          <w:lang w:eastAsia="zh-CN"/>
        </w:rPr>
        <w:t>h)</w:t>
      </w:r>
      <w:r w:rsidRPr="00A174A7">
        <w:rPr>
          <w:lang w:eastAsia="zh-CN"/>
        </w:rPr>
        <w:tab/>
      </w:r>
      <w:r>
        <w:rPr>
          <w:rFonts w:hint="eastAsia"/>
          <w:lang w:eastAsia="zh-CN"/>
        </w:rPr>
        <w:t>有必要为</w:t>
      </w:r>
      <w:del w:id="201" w:author="Cong, Cong" w:date="2011-12-07T16:51:00Z">
        <w:r w:rsidDel="00633E22">
          <w:rPr>
            <w:rFonts w:hint="eastAsia"/>
            <w:lang w:eastAsia="zh-CN"/>
          </w:rPr>
          <w:delText>移动应用中</w:delText>
        </w:r>
      </w:del>
      <w:del w:id="202" w:author="Kong, Hongli" w:date="2011-12-16T10:17:00Z">
        <w:r w:rsidDel="00052EB4">
          <w:rPr>
            <w:rFonts w:hint="eastAsia"/>
            <w:lang w:eastAsia="zh-CN"/>
          </w:rPr>
          <w:delText>的</w:delText>
        </w:r>
      </w:del>
      <w:r>
        <w:rPr>
          <w:rFonts w:hint="eastAsia"/>
          <w:lang w:eastAsia="zh-CN"/>
        </w:rPr>
        <w:t>NWA</w:t>
      </w:r>
      <w:r>
        <w:rPr>
          <w:rFonts w:hint="eastAsia"/>
          <w:lang w:eastAsia="zh-CN"/>
        </w:rPr>
        <w:t>系统确定恰当的频段；</w:t>
      </w:r>
    </w:p>
    <w:p w:rsidR="00B73123" w:rsidRPr="00A174A7" w:rsidRDefault="00B73123" w:rsidP="00EB2BCB">
      <w:pPr>
        <w:jc w:val="both"/>
        <w:rPr>
          <w:lang w:eastAsia="zh-CN"/>
        </w:rPr>
      </w:pPr>
      <w:r w:rsidRPr="00A174A7">
        <w:rPr>
          <w:lang w:eastAsia="zh-CN"/>
        </w:rPr>
        <w:t>j)</w:t>
      </w:r>
      <w:r w:rsidRPr="00A174A7">
        <w:rPr>
          <w:lang w:eastAsia="zh-CN"/>
        </w:rPr>
        <w:tab/>
      </w:r>
      <w:r>
        <w:rPr>
          <w:rFonts w:hint="eastAsia"/>
          <w:lang w:eastAsia="zh-CN"/>
        </w:rPr>
        <w:t>为促进与其它业务的共用，可能需要对包括</w:t>
      </w:r>
      <w:r>
        <w:rPr>
          <w:rFonts w:hint="eastAsia"/>
          <w:lang w:eastAsia="zh-CN"/>
        </w:rPr>
        <w:t>RLAN</w:t>
      </w:r>
      <w:r>
        <w:rPr>
          <w:rFonts w:hint="eastAsia"/>
          <w:lang w:eastAsia="zh-CN"/>
        </w:rPr>
        <w:t>在内的</w:t>
      </w:r>
      <w:r>
        <w:rPr>
          <w:rFonts w:hint="eastAsia"/>
          <w:lang w:eastAsia="zh-CN"/>
        </w:rPr>
        <w:t>NWA</w:t>
      </w:r>
      <w:r>
        <w:rPr>
          <w:rFonts w:hint="eastAsia"/>
          <w:lang w:eastAsia="zh-CN"/>
        </w:rPr>
        <w:t>系统施加技术限制；</w:t>
      </w:r>
    </w:p>
    <w:p w:rsidR="00F06B0B" w:rsidRDefault="00F06B0B">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B73123" w:rsidRPr="00A174A7" w:rsidRDefault="00B73123" w:rsidP="00052EB4">
      <w:pPr>
        <w:jc w:val="both"/>
        <w:rPr>
          <w:lang w:eastAsia="zh-CN"/>
        </w:rPr>
      </w:pPr>
      <w:r w:rsidRPr="00A174A7">
        <w:rPr>
          <w:lang w:eastAsia="zh-CN"/>
        </w:rPr>
        <w:t>k)</w:t>
      </w:r>
      <w:r w:rsidRPr="00A174A7">
        <w:rPr>
          <w:lang w:eastAsia="zh-CN"/>
        </w:rPr>
        <w:tab/>
      </w:r>
      <w:r>
        <w:rPr>
          <w:rFonts w:hint="eastAsia"/>
          <w:lang w:eastAsia="zh-CN"/>
        </w:rPr>
        <w:t>区域性标准化机构正在研究涉及</w:t>
      </w:r>
      <w:del w:id="203" w:author="Cong, Cong" w:date="2011-12-07T16:52:00Z">
        <w:r w:rsidDel="00CA714B">
          <w:rPr>
            <w:rFonts w:hint="eastAsia"/>
            <w:lang w:eastAsia="zh-CN"/>
          </w:rPr>
          <w:delText>移动</w:delText>
        </w:r>
      </w:del>
      <w:r>
        <w:rPr>
          <w:rFonts w:hint="eastAsia"/>
          <w:lang w:eastAsia="zh-CN"/>
        </w:rPr>
        <w:t>NWA</w:t>
      </w:r>
      <w:r>
        <w:rPr>
          <w:rFonts w:hint="eastAsia"/>
          <w:lang w:eastAsia="zh-CN"/>
        </w:rPr>
        <w:t>系统</w:t>
      </w:r>
      <w:ins w:id="204" w:author="Kong, Hongli" w:date="2011-12-16T10:18:00Z">
        <w:r w:rsidR="00052EB4">
          <w:rPr>
            <w:rFonts w:hint="eastAsia"/>
            <w:lang w:eastAsia="zh-CN"/>
          </w:rPr>
          <w:t>（包括</w:t>
        </w:r>
        <w:r w:rsidR="00052EB4" w:rsidRPr="001E44C8">
          <w:rPr>
            <w:lang w:eastAsia="zh-CN"/>
          </w:rPr>
          <w:t>RLAN</w:t>
        </w:r>
        <w:r w:rsidR="00052EB4">
          <w:rPr>
            <w:rFonts w:hint="eastAsia"/>
            <w:lang w:eastAsia="zh-CN"/>
          </w:rPr>
          <w:t>）</w:t>
        </w:r>
      </w:ins>
      <w:r>
        <w:rPr>
          <w:rFonts w:hint="eastAsia"/>
          <w:lang w:eastAsia="zh-CN"/>
        </w:rPr>
        <w:t>结构、技术特性和频谱需求的标准化工作，</w:t>
      </w:r>
    </w:p>
    <w:p w:rsidR="00B73123" w:rsidRPr="00A174A7" w:rsidRDefault="00B73123" w:rsidP="00EB2BCB">
      <w:pPr>
        <w:pStyle w:val="Call"/>
        <w:rPr>
          <w:lang w:eastAsia="zh-CN"/>
        </w:rPr>
      </w:pPr>
      <w:r w:rsidRPr="00E11899">
        <w:rPr>
          <w:rFonts w:eastAsia="STKaiti" w:hint="eastAsia"/>
          <w:i w:val="0"/>
          <w:iCs/>
          <w:lang w:eastAsia="zh-CN"/>
        </w:rPr>
        <w:t>做出决定</w:t>
      </w:r>
      <w:r w:rsidRPr="00701C24">
        <w:rPr>
          <w:rFonts w:eastAsia="STKaiti" w:hint="eastAsia"/>
          <w:i w:val="0"/>
          <w:iCs/>
          <w:lang w:eastAsia="zh-CN"/>
        </w:rPr>
        <w:t>，</w:t>
      </w:r>
      <w:proofErr w:type="spellStart"/>
      <w:r w:rsidRPr="00BD0186">
        <w:rPr>
          <w:rFonts w:ascii="SimSun" w:hAnsi="SimSun" w:hint="eastAsia"/>
          <w:i w:val="0"/>
          <w:iCs/>
          <w:lang w:eastAsia="zh-CN"/>
        </w:rPr>
        <w:t>应研究以下课题</w:t>
      </w:r>
      <w:proofErr w:type="spellEnd"/>
    </w:p>
    <w:p w:rsidR="00F675EA" w:rsidRPr="00A174A7" w:rsidRDefault="00F675EA" w:rsidP="00EB2BCB">
      <w:pPr>
        <w:jc w:val="both"/>
        <w:rPr>
          <w:lang w:eastAsia="zh-CN"/>
        </w:rPr>
      </w:pPr>
      <w:r w:rsidRPr="00A174A7">
        <w:rPr>
          <w:b/>
          <w:bCs/>
          <w:lang w:eastAsia="zh-CN"/>
        </w:rPr>
        <w:t>1</w:t>
      </w:r>
      <w:r w:rsidRPr="00A174A7">
        <w:rPr>
          <w:lang w:eastAsia="zh-CN"/>
        </w:rPr>
        <w:tab/>
      </w:r>
      <w:r>
        <w:rPr>
          <w:rFonts w:hint="eastAsia"/>
          <w:lang w:eastAsia="zh-CN"/>
        </w:rPr>
        <w:t>NWA</w:t>
      </w:r>
      <w:r>
        <w:rPr>
          <w:rFonts w:hint="eastAsia"/>
          <w:lang w:eastAsia="zh-CN"/>
        </w:rPr>
        <w:t>系统的操作和技术要求是什么？</w:t>
      </w:r>
    </w:p>
    <w:p w:rsidR="00F675EA" w:rsidRPr="00A174A7" w:rsidRDefault="00F675EA" w:rsidP="00EB2BCB">
      <w:pPr>
        <w:jc w:val="both"/>
        <w:rPr>
          <w:lang w:eastAsia="zh-CN"/>
        </w:rPr>
      </w:pPr>
      <w:r w:rsidRPr="00A174A7">
        <w:rPr>
          <w:b/>
          <w:bCs/>
          <w:lang w:eastAsia="zh-CN"/>
        </w:rPr>
        <w:t>2</w:t>
      </w:r>
      <w:r w:rsidRPr="00A174A7">
        <w:rPr>
          <w:lang w:eastAsia="zh-CN"/>
        </w:rPr>
        <w:tab/>
      </w:r>
      <w:r>
        <w:rPr>
          <w:rFonts w:hint="eastAsia"/>
          <w:lang w:eastAsia="zh-CN"/>
        </w:rPr>
        <w:t>可为</w:t>
      </w:r>
      <w:r>
        <w:rPr>
          <w:rFonts w:hint="eastAsia"/>
          <w:lang w:eastAsia="zh-CN"/>
        </w:rPr>
        <w:t>NWA</w:t>
      </w:r>
      <w:r>
        <w:rPr>
          <w:rFonts w:hint="eastAsia"/>
          <w:lang w:eastAsia="zh-CN"/>
        </w:rPr>
        <w:t>系统推荐何种规范？</w:t>
      </w:r>
    </w:p>
    <w:p w:rsidR="00F675EA" w:rsidRPr="00A174A7" w:rsidRDefault="00F675EA" w:rsidP="00EB2BCB">
      <w:pPr>
        <w:jc w:val="both"/>
        <w:rPr>
          <w:lang w:eastAsia="zh-CN"/>
        </w:rPr>
      </w:pPr>
      <w:r w:rsidRPr="00A174A7">
        <w:rPr>
          <w:b/>
          <w:bCs/>
          <w:lang w:eastAsia="zh-CN"/>
        </w:rPr>
        <w:t>3</w:t>
      </w:r>
      <w:r w:rsidRPr="00A174A7">
        <w:rPr>
          <w:lang w:eastAsia="zh-CN"/>
        </w:rPr>
        <w:tab/>
        <w:t>NWA</w:t>
      </w:r>
      <w:r>
        <w:rPr>
          <w:rFonts w:hint="eastAsia"/>
          <w:lang w:eastAsia="zh-CN"/>
        </w:rPr>
        <w:t>系统（包括基于</w:t>
      </w:r>
      <w:del w:id="205" w:author="Cong, Cong" w:date="2011-12-07T16:53:00Z">
        <w:r w:rsidDel="00060176">
          <w:rPr>
            <w:rFonts w:hint="eastAsia"/>
            <w:lang w:eastAsia="zh-CN"/>
          </w:rPr>
          <w:delText>ATM</w:delText>
        </w:r>
        <w:r w:rsidDel="00060176">
          <w:rPr>
            <w:rFonts w:hint="eastAsia"/>
            <w:lang w:eastAsia="zh-CN"/>
          </w:rPr>
          <w:delText>和</w:delText>
        </w:r>
      </w:del>
      <w:r>
        <w:rPr>
          <w:rFonts w:hint="eastAsia"/>
          <w:lang w:eastAsia="zh-CN"/>
        </w:rPr>
        <w:t>IP</w:t>
      </w:r>
      <w:r>
        <w:rPr>
          <w:rFonts w:hint="eastAsia"/>
          <w:lang w:eastAsia="zh-CN"/>
        </w:rPr>
        <w:t>的系统）与其它无线电系统在提供多系统操作时存在什么关系？</w:t>
      </w:r>
    </w:p>
    <w:p w:rsidR="00F675EA" w:rsidRPr="00A174A7" w:rsidRDefault="00F675EA" w:rsidP="00EB2BCB">
      <w:pPr>
        <w:jc w:val="both"/>
        <w:rPr>
          <w:b/>
          <w:lang w:eastAsia="zh-CN"/>
        </w:rPr>
      </w:pPr>
      <w:r w:rsidRPr="00A174A7">
        <w:rPr>
          <w:b/>
          <w:bCs/>
          <w:lang w:eastAsia="zh-CN"/>
        </w:rPr>
        <w:t>4</w:t>
      </w:r>
      <w:r w:rsidRPr="00A174A7">
        <w:rPr>
          <w:lang w:eastAsia="zh-CN"/>
        </w:rPr>
        <w:tab/>
      </w:r>
      <w:r>
        <w:rPr>
          <w:rFonts w:hint="eastAsia"/>
          <w:lang w:eastAsia="zh-CN"/>
        </w:rPr>
        <w:t>何种类型的系统技术（包括多次跳频中继电台在内），可为</w:t>
      </w:r>
      <w:del w:id="206" w:author="Cong, Cong" w:date="2011-12-07T16:53:00Z">
        <w:r w:rsidDel="00181B50">
          <w:rPr>
            <w:rFonts w:hint="eastAsia"/>
            <w:lang w:eastAsia="zh-CN"/>
          </w:rPr>
          <w:delText>移动</w:delText>
        </w:r>
      </w:del>
      <w:r>
        <w:rPr>
          <w:rFonts w:hint="eastAsia"/>
          <w:lang w:eastAsia="zh-CN"/>
        </w:rPr>
        <w:t>NWA</w:t>
      </w:r>
      <w:r>
        <w:rPr>
          <w:rFonts w:hint="eastAsia"/>
          <w:lang w:eastAsia="zh-CN"/>
        </w:rPr>
        <w:t>应用提供可靠的覆盖区？</w:t>
      </w:r>
    </w:p>
    <w:p w:rsidR="00F675EA" w:rsidRPr="00A174A7" w:rsidRDefault="00F675EA" w:rsidP="00EB2BCB">
      <w:pPr>
        <w:jc w:val="both"/>
        <w:rPr>
          <w:lang w:eastAsia="zh-CN"/>
        </w:rPr>
      </w:pPr>
      <w:r w:rsidRPr="00A174A7">
        <w:rPr>
          <w:b/>
          <w:bCs/>
          <w:lang w:eastAsia="zh-CN"/>
        </w:rPr>
        <w:t>5</w:t>
      </w:r>
      <w:r w:rsidRPr="00A174A7">
        <w:rPr>
          <w:b/>
          <w:lang w:eastAsia="zh-CN"/>
        </w:rPr>
        <w:tab/>
      </w:r>
      <w:r>
        <w:rPr>
          <w:rFonts w:hint="eastAsia"/>
          <w:lang w:eastAsia="zh-CN"/>
        </w:rPr>
        <w:t>NWA</w:t>
      </w:r>
      <w:r>
        <w:rPr>
          <w:rFonts w:hint="eastAsia"/>
          <w:lang w:eastAsia="zh-CN"/>
        </w:rPr>
        <w:t>系统（包括</w:t>
      </w:r>
      <w:r>
        <w:rPr>
          <w:rFonts w:hint="eastAsia"/>
          <w:lang w:eastAsia="zh-CN"/>
        </w:rPr>
        <w:t>RLAN</w:t>
      </w:r>
      <w:r>
        <w:rPr>
          <w:rFonts w:hint="eastAsia"/>
          <w:lang w:eastAsia="zh-CN"/>
        </w:rPr>
        <w:t>和其它无线电业务）之间做频率共用或兼容性的标准如何？</w:t>
      </w:r>
    </w:p>
    <w:p w:rsidR="00F675EA" w:rsidRPr="00A174A7" w:rsidRDefault="00F675EA" w:rsidP="00EB2BCB">
      <w:pPr>
        <w:jc w:val="both"/>
        <w:rPr>
          <w:lang w:eastAsia="zh-CN"/>
        </w:rPr>
      </w:pPr>
      <w:r w:rsidRPr="00A174A7">
        <w:rPr>
          <w:b/>
          <w:bCs/>
          <w:lang w:eastAsia="zh-CN"/>
        </w:rPr>
        <w:t>6</w:t>
      </w:r>
      <w:r w:rsidRPr="00A174A7">
        <w:rPr>
          <w:lang w:eastAsia="zh-CN"/>
        </w:rPr>
        <w:tab/>
      </w:r>
      <w:r>
        <w:rPr>
          <w:rFonts w:hint="eastAsia"/>
          <w:lang w:eastAsia="zh-CN"/>
        </w:rPr>
        <w:t>考虑到必须的操作和技术特性以及与其它业务共用的兼容性，哪些频段适用于包括</w:t>
      </w:r>
      <w:r>
        <w:rPr>
          <w:rFonts w:hint="eastAsia"/>
          <w:lang w:eastAsia="zh-CN"/>
        </w:rPr>
        <w:t>RLAN</w:t>
      </w:r>
      <w:r>
        <w:rPr>
          <w:rFonts w:hint="eastAsia"/>
          <w:lang w:eastAsia="zh-CN"/>
        </w:rPr>
        <w:t>在内的</w:t>
      </w:r>
      <w:r>
        <w:rPr>
          <w:rFonts w:hint="eastAsia"/>
          <w:lang w:eastAsia="zh-CN"/>
        </w:rPr>
        <w:t>NWA</w:t>
      </w:r>
      <w:r>
        <w:rPr>
          <w:rFonts w:hint="eastAsia"/>
          <w:lang w:eastAsia="zh-CN"/>
        </w:rPr>
        <w:t>系统的运行？</w:t>
      </w:r>
    </w:p>
    <w:p w:rsidR="00F675EA" w:rsidRPr="00A174A7" w:rsidRDefault="00F675EA" w:rsidP="00EB2BCB">
      <w:pPr>
        <w:jc w:val="both"/>
        <w:rPr>
          <w:lang w:eastAsia="zh-CN"/>
        </w:rPr>
      </w:pPr>
      <w:r w:rsidRPr="00A174A7">
        <w:rPr>
          <w:b/>
          <w:bCs/>
          <w:lang w:eastAsia="zh-CN"/>
        </w:rPr>
        <w:t>7</w:t>
      </w:r>
      <w:r w:rsidRPr="00A174A7">
        <w:rPr>
          <w:lang w:eastAsia="zh-CN"/>
        </w:rPr>
        <w:tab/>
      </w:r>
      <w:r>
        <w:rPr>
          <w:rFonts w:hint="eastAsia"/>
          <w:lang w:eastAsia="zh-CN"/>
        </w:rPr>
        <w:t>为确保在公共场所能够获得无线接入，</w:t>
      </w:r>
      <w:r>
        <w:rPr>
          <w:rFonts w:hint="eastAsia"/>
          <w:lang w:eastAsia="zh-CN"/>
        </w:rPr>
        <w:t>NWA</w:t>
      </w:r>
      <w:r>
        <w:rPr>
          <w:rFonts w:hint="eastAsia"/>
          <w:lang w:eastAsia="zh-CN"/>
        </w:rPr>
        <w:t>系统，特别是针对大于</w:t>
      </w:r>
      <w:r w:rsidRPr="00A174A7">
        <w:rPr>
          <w:lang w:eastAsia="zh-CN"/>
        </w:rPr>
        <w:t>10</w:t>
      </w:r>
      <w:r>
        <w:rPr>
          <w:lang w:val="en-US" w:eastAsia="zh-CN"/>
        </w:rPr>
        <w:t> </w:t>
      </w:r>
      <w:r w:rsidRPr="00A174A7">
        <w:rPr>
          <w:lang w:eastAsia="zh-CN"/>
        </w:rPr>
        <w:t>Mbit/s</w:t>
      </w:r>
      <w:r>
        <w:rPr>
          <w:rFonts w:hint="eastAsia"/>
          <w:lang w:eastAsia="zh-CN"/>
        </w:rPr>
        <w:t>的宽带应用，需要多少频谱？</w:t>
      </w:r>
    </w:p>
    <w:p w:rsidR="00F675EA" w:rsidRPr="00A174A7" w:rsidRDefault="00F675EA" w:rsidP="00EB2BCB">
      <w:pPr>
        <w:pStyle w:val="Call"/>
        <w:jc w:val="both"/>
        <w:rPr>
          <w:lang w:eastAsia="zh-CN"/>
        </w:rPr>
      </w:pPr>
      <w:r>
        <w:rPr>
          <w:rFonts w:eastAsia="STKaiti" w:hint="eastAsia"/>
          <w:i w:val="0"/>
          <w:iCs/>
          <w:lang w:eastAsia="zh-CN"/>
        </w:rPr>
        <w:t>进一步做出决定</w:t>
      </w:r>
    </w:p>
    <w:p w:rsidR="00F675EA" w:rsidRPr="000E0B80" w:rsidRDefault="00F675EA" w:rsidP="00EB2BCB">
      <w:pPr>
        <w:jc w:val="both"/>
        <w:rPr>
          <w:lang w:eastAsia="zh-CN"/>
        </w:rPr>
      </w:pPr>
      <w:r w:rsidRPr="000E0B80">
        <w:rPr>
          <w:b/>
          <w:bCs/>
          <w:lang w:eastAsia="zh-CN"/>
        </w:rPr>
        <w:t>1</w:t>
      </w:r>
      <w:r w:rsidRPr="000E0B80">
        <w:rPr>
          <w:lang w:eastAsia="zh-CN"/>
        </w:rPr>
        <w:tab/>
      </w:r>
      <w:r>
        <w:rPr>
          <w:rFonts w:hint="eastAsia"/>
          <w:lang w:eastAsia="zh-CN"/>
        </w:rPr>
        <w:t>以上研究结果应纳入一种或多种建议书、报告或手册；</w:t>
      </w:r>
    </w:p>
    <w:p w:rsidR="00F675EA" w:rsidRDefault="00F675EA" w:rsidP="00052EB4">
      <w:pPr>
        <w:jc w:val="both"/>
        <w:rPr>
          <w:lang w:eastAsia="zh-CN"/>
        </w:rPr>
      </w:pPr>
      <w:r w:rsidRPr="000E0B80">
        <w:rPr>
          <w:b/>
          <w:bCs/>
          <w:lang w:eastAsia="zh-CN"/>
        </w:rPr>
        <w:t>2</w:t>
      </w:r>
      <w:r w:rsidRPr="000E0B80">
        <w:rPr>
          <w:lang w:eastAsia="zh-CN"/>
        </w:rPr>
        <w:tab/>
      </w:r>
      <w:r>
        <w:rPr>
          <w:rFonts w:hint="eastAsia"/>
          <w:lang w:eastAsia="zh-CN"/>
        </w:rPr>
        <w:t>以上研究应在</w:t>
      </w:r>
      <w:r w:rsidR="00910C11" w:rsidRPr="002E120C">
        <w:rPr>
          <w:lang w:eastAsia="zh-CN"/>
        </w:rPr>
        <w:t>201</w:t>
      </w:r>
      <w:ins w:id="207" w:author="Author">
        <w:r w:rsidR="00910C11">
          <w:rPr>
            <w:lang w:eastAsia="zh-CN"/>
          </w:rPr>
          <w:t>5</w:t>
        </w:r>
      </w:ins>
      <w:del w:id="208" w:author="Author">
        <w:r w:rsidR="00910C11" w:rsidRPr="002E120C">
          <w:rPr>
            <w:lang w:eastAsia="zh-CN"/>
          </w:rPr>
          <w:delText>0</w:delText>
        </w:r>
      </w:del>
      <w:r>
        <w:rPr>
          <w:rFonts w:hint="eastAsia"/>
          <w:lang w:eastAsia="zh-CN"/>
        </w:rPr>
        <w:t>年</w:t>
      </w:r>
      <w:r w:rsidR="00052EB4">
        <w:rPr>
          <w:rFonts w:hint="eastAsia"/>
          <w:lang w:eastAsia="zh-CN"/>
        </w:rPr>
        <w:t>之</w:t>
      </w:r>
      <w:r>
        <w:rPr>
          <w:rFonts w:hint="eastAsia"/>
          <w:lang w:eastAsia="zh-CN"/>
        </w:rPr>
        <w:t>前完成。</w:t>
      </w:r>
    </w:p>
    <w:p w:rsidR="00AC5016" w:rsidRPr="00A174A7" w:rsidRDefault="00AC5016" w:rsidP="00EB2BCB">
      <w:pPr>
        <w:jc w:val="both"/>
        <w:rPr>
          <w:lang w:eastAsia="zh-CN"/>
        </w:rPr>
      </w:pPr>
    </w:p>
    <w:p w:rsidR="00F675EA" w:rsidRPr="00A174A7" w:rsidRDefault="00F675EA" w:rsidP="00EB2BCB">
      <w:pPr>
        <w:rPr>
          <w:lang w:eastAsia="zh-CN"/>
        </w:rPr>
      </w:pPr>
      <w:r>
        <w:rPr>
          <w:rFonts w:hint="eastAsia"/>
          <w:lang w:eastAsia="zh-CN"/>
        </w:rPr>
        <w:t>类别：</w:t>
      </w:r>
      <w:r w:rsidRPr="00A174A7">
        <w:rPr>
          <w:lang w:eastAsia="zh-CN"/>
        </w:rPr>
        <w:t>S</w:t>
      </w:r>
      <w:r>
        <w:rPr>
          <w:rFonts w:hint="eastAsia"/>
          <w:lang w:eastAsia="zh-CN"/>
        </w:rPr>
        <w:t>2</w:t>
      </w:r>
    </w:p>
    <w:p w:rsidR="00910C11" w:rsidRDefault="00910C11" w:rsidP="00EB2BCB">
      <w:pPr>
        <w:tabs>
          <w:tab w:val="clear" w:pos="794"/>
          <w:tab w:val="clear" w:pos="1191"/>
          <w:tab w:val="clear" w:pos="1588"/>
          <w:tab w:val="clear" w:pos="1985"/>
        </w:tabs>
        <w:overflowPunct/>
        <w:autoSpaceDE/>
        <w:autoSpaceDN/>
        <w:adjustRightInd/>
        <w:spacing w:before="0"/>
        <w:textAlignment w:val="auto"/>
        <w:rPr>
          <w:b/>
          <w:bCs/>
          <w:lang w:eastAsia="zh-CN"/>
        </w:rPr>
      </w:pPr>
    </w:p>
    <w:p w:rsidR="006D06C6" w:rsidRPr="00AD4D09" w:rsidRDefault="006D06C6" w:rsidP="00EB2BCB">
      <w:pPr>
        <w:tabs>
          <w:tab w:val="clear" w:pos="794"/>
          <w:tab w:val="clear" w:pos="1191"/>
          <w:tab w:val="clear" w:pos="1588"/>
          <w:tab w:val="clear" w:pos="1985"/>
        </w:tabs>
        <w:overflowPunct/>
        <w:autoSpaceDE/>
        <w:autoSpaceDN/>
        <w:adjustRightInd/>
        <w:spacing w:before="0"/>
        <w:textAlignment w:val="auto"/>
        <w:rPr>
          <w:b/>
          <w:sz w:val="28"/>
          <w:lang w:val="en-US" w:eastAsia="zh-CN"/>
        </w:rPr>
      </w:pPr>
      <w:r w:rsidRPr="00AD4D09">
        <w:rPr>
          <w:lang w:val="en-US" w:eastAsia="zh-CN"/>
        </w:rPr>
        <w:br w:type="page"/>
      </w:r>
    </w:p>
    <w:p w:rsidR="006D06C6" w:rsidRPr="00AD4D09" w:rsidRDefault="00314EEC" w:rsidP="00F06B0B">
      <w:pPr>
        <w:pStyle w:val="AnnexNotitle"/>
        <w:rPr>
          <w:lang w:val="en-US" w:eastAsia="zh-CN"/>
        </w:rPr>
      </w:pPr>
      <w:r>
        <w:rPr>
          <w:rFonts w:hint="eastAsia"/>
          <w:lang w:val="en-US" w:eastAsia="zh-CN"/>
        </w:rPr>
        <w:t>附件</w:t>
      </w:r>
      <w:r w:rsidR="006D06C6" w:rsidRPr="00AD4D09">
        <w:rPr>
          <w:lang w:val="en-US" w:eastAsia="zh-CN"/>
          <w:rPrChange w:id="209" w:author="Author">
            <w:rPr>
              <w:b w:val="0"/>
              <w:sz w:val="24"/>
              <w:lang w:val="en-US"/>
            </w:rPr>
          </w:rPrChange>
        </w:rPr>
        <w:t xml:space="preserve"> </w:t>
      </w:r>
      <w:r w:rsidR="006D06C6">
        <w:rPr>
          <w:lang w:val="en-US" w:eastAsia="zh-CN"/>
        </w:rPr>
        <w:t>1</w:t>
      </w:r>
      <w:r w:rsidR="00F06B0B">
        <w:rPr>
          <w:lang w:val="en-US" w:eastAsia="zh-CN"/>
        </w:rPr>
        <w:t>0</w:t>
      </w:r>
    </w:p>
    <w:p w:rsidR="006D06C6" w:rsidRPr="00AD4D09" w:rsidRDefault="00314EEC" w:rsidP="00EB2BCB">
      <w:pPr>
        <w:pStyle w:val="Normalaftertitle"/>
        <w:spacing w:before="120"/>
        <w:jc w:val="center"/>
        <w:rPr>
          <w:lang w:val="en-US" w:eastAsia="zh-CN"/>
        </w:rPr>
      </w:pPr>
      <w:r>
        <w:rPr>
          <w:rFonts w:hint="eastAsia"/>
          <w:lang w:val="en-US" w:eastAsia="zh-CN"/>
        </w:rPr>
        <w:t>（</w:t>
      </w:r>
      <w:r w:rsidR="006D06C6" w:rsidRPr="00AD4D09">
        <w:rPr>
          <w:lang w:val="en-US" w:eastAsia="zh-CN"/>
        </w:rPr>
        <w:t>5/328</w:t>
      </w:r>
      <w:r>
        <w:rPr>
          <w:rFonts w:hint="eastAsia"/>
          <w:lang w:val="en-US" w:eastAsia="zh-CN"/>
        </w:rPr>
        <w:t>号文件）</w:t>
      </w:r>
    </w:p>
    <w:p w:rsidR="006D06C6" w:rsidRPr="002E120C" w:rsidRDefault="00D23B99" w:rsidP="00EB2BCB">
      <w:pPr>
        <w:pStyle w:val="Title1"/>
        <w:rPr>
          <w:lang w:eastAsia="zh-CN"/>
        </w:rPr>
      </w:pPr>
      <w:r w:rsidRPr="00B17C19">
        <w:rPr>
          <w:rFonts w:asciiTheme="majorBidi" w:eastAsia="SimSun" w:hAnsiTheme="majorBidi" w:cstheme="majorBidi"/>
          <w:lang w:eastAsia="zh-CN"/>
        </w:rPr>
        <w:t>ITU-R</w:t>
      </w:r>
      <w:r w:rsidRPr="00B17C19">
        <w:rPr>
          <w:rFonts w:asciiTheme="majorBidi" w:eastAsia="SimSun" w:hAnsiTheme="majorBidi" w:cstheme="majorBidi"/>
          <w:lang w:eastAsia="zh-CN"/>
        </w:rPr>
        <w:t>第</w:t>
      </w:r>
      <w:r w:rsidRPr="002E120C">
        <w:rPr>
          <w:lang w:eastAsia="zh-CN"/>
        </w:rPr>
        <w:t>215-3/5</w:t>
      </w:r>
      <w:r w:rsidRPr="00B17C19">
        <w:rPr>
          <w:rFonts w:asciiTheme="majorBidi" w:eastAsia="SimSun" w:hAnsiTheme="majorBidi" w:cstheme="majorBidi"/>
          <w:lang w:eastAsia="zh-CN"/>
        </w:rPr>
        <w:t>号课题</w:t>
      </w:r>
      <w:del w:id="210" w:author="Author">
        <w:r w:rsidR="006D06C6" w:rsidRPr="002E120C" w:rsidDel="00AA0E95">
          <w:rPr>
            <w:rStyle w:val="FootnoteReference"/>
            <w:lang w:eastAsia="zh-CN"/>
          </w:rPr>
          <w:footnoteReference w:customMarkFollows="1" w:id="13"/>
          <w:delText>*</w:delText>
        </w:r>
      </w:del>
      <w:r w:rsidR="00FD46E2">
        <w:rPr>
          <w:rFonts w:asciiTheme="minorEastAsia" w:eastAsiaTheme="minorEastAsia" w:hAnsiTheme="minorEastAsia" w:hint="eastAsia"/>
          <w:lang w:eastAsia="zh-CN"/>
        </w:rPr>
        <w:t>修订草案</w:t>
      </w:r>
    </w:p>
    <w:p w:rsidR="00084207" w:rsidRPr="00084207" w:rsidRDefault="00084207" w:rsidP="00EB2BCB">
      <w:pPr>
        <w:pStyle w:val="Questiontitle"/>
        <w:rPr>
          <w:rFonts w:ascii="SimSun" w:eastAsia="SimSun" w:hAnsi="SimSun"/>
          <w:lang w:eastAsia="zh-CN"/>
        </w:rPr>
      </w:pPr>
      <w:r w:rsidRPr="00084207">
        <w:rPr>
          <w:rFonts w:ascii="SimSun" w:eastAsia="SimSun" w:hAnsi="SimSun" w:hint="eastAsia"/>
          <w:lang w:eastAsia="zh-CN"/>
        </w:rPr>
        <w:t>固定和/或陆地移动业务中固定无线接入</w:t>
      </w:r>
      <w:del w:id="213" w:author="Author">
        <w:r w:rsidRPr="002E120C" w:rsidDel="007B360A">
          <w:rPr>
            <w:rStyle w:val="FootnoteReference"/>
            <w:lang w:eastAsia="zh-CN"/>
          </w:rPr>
          <w:footnoteReference w:customMarkFollows="1" w:id="14"/>
          <w:delText>**</w:delText>
        </w:r>
      </w:del>
      <w:ins w:id="216" w:author="Author">
        <w:r>
          <w:rPr>
            <w:rStyle w:val="FootnoteReference"/>
            <w:lang w:eastAsia="zh-CN"/>
          </w:rPr>
          <w:t>*</w:t>
        </w:r>
      </w:ins>
      <w:r w:rsidRPr="00084207">
        <w:rPr>
          <w:rFonts w:ascii="SimSun" w:eastAsia="SimSun" w:hAnsi="SimSun" w:hint="eastAsia"/>
          <w:lang w:eastAsia="zh-CN"/>
        </w:rPr>
        <w:t>系统的频段、</w:t>
      </w:r>
      <w:r w:rsidRPr="00084207">
        <w:rPr>
          <w:rFonts w:ascii="SimSun" w:eastAsia="SimSun" w:hAnsi="SimSun"/>
          <w:lang w:eastAsia="zh-CN"/>
        </w:rPr>
        <w:br/>
      </w:r>
      <w:r w:rsidRPr="00084207">
        <w:rPr>
          <w:rFonts w:ascii="SimSun" w:eastAsia="SimSun" w:hAnsi="SimSun" w:hint="eastAsia"/>
          <w:lang w:eastAsia="zh-CN"/>
        </w:rPr>
        <w:t>技术特性和操作要求</w:t>
      </w:r>
    </w:p>
    <w:p w:rsidR="006D06C6" w:rsidRPr="002E120C" w:rsidRDefault="006B38D2" w:rsidP="00EB2BCB">
      <w:pPr>
        <w:pStyle w:val="Questiondate"/>
        <w:spacing w:before="240"/>
        <w:rPr>
          <w:lang w:eastAsia="zh-CN"/>
        </w:rPr>
      </w:pPr>
      <w:r>
        <w:rPr>
          <w:rFonts w:eastAsiaTheme="minorEastAsia" w:hint="eastAsia"/>
          <w:lang w:eastAsia="zh-CN"/>
        </w:rPr>
        <w:t>（</w:t>
      </w:r>
      <w:r w:rsidR="006D06C6" w:rsidRPr="002E120C">
        <w:rPr>
          <w:lang w:eastAsia="zh-CN"/>
        </w:rPr>
        <w:t>1997-2000-2007-2009</w:t>
      </w:r>
      <w:r>
        <w:rPr>
          <w:rFonts w:eastAsiaTheme="minorEastAsia" w:hint="eastAsia"/>
          <w:lang w:eastAsia="zh-CN"/>
        </w:rPr>
        <w:t>年）</w:t>
      </w:r>
    </w:p>
    <w:p w:rsidR="000B30CF" w:rsidRPr="00730728" w:rsidRDefault="000B30CF" w:rsidP="00EB2BCB">
      <w:pPr>
        <w:pStyle w:val="Normalaftertitle0"/>
        <w:rPr>
          <w:rFonts w:ascii="SimSun" w:eastAsia="SimSun" w:hAnsi="SimSun"/>
          <w:lang w:eastAsia="zh-CN"/>
        </w:rPr>
      </w:pPr>
      <w:r w:rsidRPr="00730728">
        <w:rPr>
          <w:rFonts w:ascii="SimSun" w:eastAsia="SimSun" w:hAnsi="SimSun" w:hint="eastAsia"/>
          <w:lang w:eastAsia="zh-CN"/>
        </w:rPr>
        <w:t>国际电联无线电通信全会，</w:t>
      </w:r>
    </w:p>
    <w:p w:rsidR="000B30CF" w:rsidRPr="00A174A7" w:rsidRDefault="000B30CF" w:rsidP="00EB2BCB">
      <w:pPr>
        <w:pStyle w:val="Call"/>
        <w:rPr>
          <w:lang w:eastAsia="zh-CN"/>
        </w:rPr>
      </w:pPr>
      <w:r w:rsidRPr="00B07AC8">
        <w:rPr>
          <w:rFonts w:eastAsia="STKaiti" w:hint="eastAsia"/>
          <w:i w:val="0"/>
          <w:iCs/>
          <w:lang w:eastAsia="zh-CN"/>
        </w:rPr>
        <w:t>考虑到</w:t>
      </w:r>
    </w:p>
    <w:p w:rsidR="000B30CF" w:rsidRPr="00A174A7" w:rsidRDefault="000B30CF" w:rsidP="00EB2BCB">
      <w:pPr>
        <w:rPr>
          <w:lang w:eastAsia="zh-CN"/>
        </w:rPr>
      </w:pPr>
      <w:r w:rsidRPr="00A174A7">
        <w:rPr>
          <w:lang w:eastAsia="zh-CN"/>
        </w:rPr>
        <w:t>a)</w:t>
      </w:r>
      <w:r w:rsidRPr="00A174A7">
        <w:rPr>
          <w:lang w:eastAsia="zh-CN"/>
        </w:rPr>
        <w:tab/>
      </w:r>
      <w:r>
        <w:rPr>
          <w:rFonts w:hint="eastAsia"/>
          <w:lang w:eastAsia="zh-CN"/>
        </w:rPr>
        <w:t>无线接入在改善许多国家，特别是发展中国家的基础通信业务方面的潜力；</w:t>
      </w:r>
    </w:p>
    <w:p w:rsidR="000B30CF" w:rsidRPr="00A174A7" w:rsidRDefault="000B30CF" w:rsidP="00EB2BCB">
      <w:pPr>
        <w:rPr>
          <w:lang w:eastAsia="zh-CN"/>
        </w:rPr>
      </w:pPr>
      <w:r w:rsidRPr="00A174A7">
        <w:rPr>
          <w:lang w:eastAsia="zh-CN"/>
        </w:rPr>
        <w:t>b)</w:t>
      </w:r>
      <w:r w:rsidRPr="00A174A7">
        <w:rPr>
          <w:lang w:eastAsia="zh-CN"/>
        </w:rPr>
        <w:tab/>
      </w:r>
      <w:r>
        <w:rPr>
          <w:rFonts w:hint="eastAsia"/>
          <w:lang w:eastAsia="zh-CN"/>
        </w:rPr>
        <w:t>有必要有效使用无线电频谱；</w:t>
      </w:r>
    </w:p>
    <w:p w:rsidR="000B30CF" w:rsidRPr="00A174A7" w:rsidRDefault="000B30CF" w:rsidP="00EB2BCB">
      <w:pPr>
        <w:jc w:val="both"/>
        <w:rPr>
          <w:lang w:eastAsia="zh-CN"/>
        </w:rPr>
      </w:pPr>
      <w:r w:rsidRPr="00A174A7">
        <w:rPr>
          <w:lang w:eastAsia="zh-CN"/>
        </w:rPr>
        <w:t>c</w:t>
      </w:r>
      <w:r>
        <w:rPr>
          <w:lang w:val="en-US" w:eastAsia="zh-CN"/>
        </w:rPr>
        <w:t>)</w:t>
      </w:r>
      <w:r w:rsidRPr="00A174A7">
        <w:rPr>
          <w:lang w:eastAsia="zh-CN"/>
        </w:rPr>
        <w:tab/>
      </w:r>
      <w:r>
        <w:rPr>
          <w:rFonts w:hint="eastAsia"/>
          <w:lang w:eastAsia="zh-CN"/>
        </w:rPr>
        <w:t>无线接入比其它电信网络接入媒介（例如</w:t>
      </w:r>
      <w:r>
        <w:rPr>
          <w:rFonts w:hint="eastAsia"/>
          <w:lang w:val="en-US" w:eastAsia="zh-CN"/>
        </w:rPr>
        <w:t>，</w:t>
      </w:r>
      <w:r>
        <w:rPr>
          <w:lang w:eastAsia="zh-CN"/>
        </w:rPr>
        <w:t>公共交换电话网</w:t>
      </w:r>
      <w:r>
        <w:rPr>
          <w:rFonts w:hint="eastAsia"/>
          <w:lang w:eastAsia="zh-CN"/>
        </w:rPr>
        <w:t>（</w:t>
      </w:r>
      <w:r w:rsidRPr="00A174A7">
        <w:rPr>
          <w:lang w:eastAsia="zh-CN"/>
        </w:rPr>
        <w:t>PSTN</w:t>
      </w:r>
      <w:r>
        <w:rPr>
          <w:rFonts w:hint="eastAsia"/>
          <w:lang w:eastAsia="zh-CN"/>
        </w:rPr>
        <w:t>）和综合业务数字网（</w:t>
      </w:r>
      <w:r w:rsidRPr="00A174A7">
        <w:rPr>
          <w:lang w:eastAsia="zh-CN"/>
        </w:rPr>
        <w:t>ISDN</w:t>
      </w:r>
      <w:r>
        <w:rPr>
          <w:rFonts w:hint="eastAsia"/>
          <w:lang w:eastAsia="zh-CN"/>
        </w:rPr>
        <w:t>））具备提供更大经济和社会经济效益的潜力；</w:t>
      </w:r>
    </w:p>
    <w:p w:rsidR="000B30CF" w:rsidRPr="00A174A7" w:rsidRDefault="000B30CF" w:rsidP="00EB2BCB">
      <w:pPr>
        <w:rPr>
          <w:lang w:eastAsia="zh-CN"/>
        </w:rPr>
      </w:pPr>
      <w:r w:rsidRPr="00A174A7">
        <w:rPr>
          <w:lang w:eastAsia="zh-CN"/>
        </w:rPr>
        <w:t>d)</w:t>
      </w:r>
      <w:r w:rsidRPr="00A174A7">
        <w:rPr>
          <w:lang w:eastAsia="zh-CN"/>
        </w:rPr>
        <w:tab/>
      </w:r>
      <w:r>
        <w:rPr>
          <w:rFonts w:hint="eastAsia"/>
          <w:lang w:eastAsia="zh-CN"/>
        </w:rPr>
        <w:t>无线接入技术允许快速并经济地部署电信设施；</w:t>
      </w:r>
    </w:p>
    <w:p w:rsidR="000B30CF" w:rsidRPr="00A174A7" w:rsidRDefault="000B30CF" w:rsidP="00EB2BCB">
      <w:pPr>
        <w:jc w:val="both"/>
        <w:rPr>
          <w:lang w:eastAsia="zh-CN"/>
        </w:rPr>
      </w:pPr>
      <w:r w:rsidRPr="00A174A7">
        <w:rPr>
          <w:lang w:eastAsia="zh-CN"/>
        </w:rPr>
        <w:t>e</w:t>
      </w:r>
      <w:r>
        <w:rPr>
          <w:lang w:val="en-US" w:eastAsia="zh-CN"/>
        </w:rPr>
        <w:t>)</w:t>
      </w:r>
      <w:r w:rsidRPr="00A174A7">
        <w:rPr>
          <w:lang w:eastAsia="zh-CN"/>
        </w:rPr>
        <w:tab/>
      </w:r>
      <w:r>
        <w:rPr>
          <w:rFonts w:hint="eastAsia"/>
          <w:lang w:eastAsia="zh-CN"/>
        </w:rPr>
        <w:t>宜应在业务提供方面增加竞争；</w:t>
      </w:r>
    </w:p>
    <w:p w:rsidR="000B30CF" w:rsidRPr="00A174A7" w:rsidRDefault="000B30CF" w:rsidP="00EB2BCB">
      <w:pPr>
        <w:rPr>
          <w:lang w:eastAsia="zh-CN"/>
        </w:rPr>
      </w:pPr>
      <w:r w:rsidRPr="00A174A7">
        <w:rPr>
          <w:lang w:eastAsia="zh-CN"/>
        </w:rPr>
        <w:t>f)</w:t>
      </w:r>
      <w:r w:rsidRPr="00A174A7">
        <w:rPr>
          <w:lang w:eastAsia="zh-CN"/>
        </w:rPr>
        <w:tab/>
      </w:r>
      <w:r>
        <w:rPr>
          <w:rFonts w:hint="eastAsia"/>
          <w:lang w:eastAsia="zh-CN"/>
        </w:rPr>
        <w:t>固定无线接入系统可在固定和移动业务使用的频段内实施；</w:t>
      </w:r>
    </w:p>
    <w:p w:rsidR="000B30CF" w:rsidRPr="00DB1CB3" w:rsidRDefault="000B30CF" w:rsidP="00EB2BCB">
      <w:pPr>
        <w:rPr>
          <w:lang w:val="en-US" w:eastAsia="zh-CN"/>
        </w:rPr>
      </w:pPr>
      <w:r w:rsidRPr="00A174A7">
        <w:rPr>
          <w:lang w:eastAsia="zh-CN"/>
        </w:rPr>
        <w:t>g)</w:t>
      </w:r>
      <w:r w:rsidRPr="00A174A7">
        <w:rPr>
          <w:lang w:eastAsia="zh-CN"/>
        </w:rPr>
        <w:tab/>
      </w:r>
      <w:r>
        <w:rPr>
          <w:rFonts w:hint="eastAsia"/>
          <w:lang w:eastAsia="zh-CN"/>
        </w:rPr>
        <w:t>关于固定无线接入的各个方面，有着多个</w:t>
      </w:r>
      <w:r w:rsidRPr="00A174A7">
        <w:rPr>
          <w:lang w:eastAsia="zh-CN"/>
        </w:rPr>
        <w:t>ITU-R</w:t>
      </w:r>
      <w:r>
        <w:rPr>
          <w:rFonts w:hint="eastAsia"/>
          <w:lang w:eastAsia="zh-CN"/>
        </w:rPr>
        <w:t>建议书，如</w:t>
      </w:r>
      <w:r w:rsidRPr="00A174A7">
        <w:rPr>
          <w:lang w:eastAsia="zh-CN"/>
        </w:rPr>
        <w:t>ITU-R F.755</w:t>
      </w:r>
      <w:r>
        <w:rPr>
          <w:rFonts w:hint="eastAsia"/>
          <w:lang w:eastAsia="zh-CN"/>
        </w:rPr>
        <w:t>、</w:t>
      </w:r>
      <w:r w:rsidRPr="00A174A7">
        <w:rPr>
          <w:lang w:eastAsia="zh-CN"/>
        </w:rPr>
        <w:t>ITU-R F.757</w:t>
      </w:r>
      <w:r>
        <w:rPr>
          <w:rFonts w:hint="eastAsia"/>
          <w:lang w:eastAsia="zh-CN"/>
        </w:rPr>
        <w:t>、</w:t>
      </w:r>
      <w:r w:rsidRPr="00A174A7">
        <w:rPr>
          <w:lang w:eastAsia="zh-CN"/>
        </w:rPr>
        <w:t>ITU-R F.1399</w:t>
      </w:r>
      <w:r>
        <w:rPr>
          <w:rFonts w:hint="eastAsia"/>
          <w:lang w:eastAsia="zh-CN"/>
        </w:rPr>
        <w:t>、</w:t>
      </w:r>
      <w:r w:rsidRPr="00A174A7">
        <w:rPr>
          <w:lang w:eastAsia="zh-CN"/>
        </w:rPr>
        <w:t>ITU-R F.1400</w:t>
      </w:r>
      <w:r>
        <w:rPr>
          <w:rFonts w:hint="eastAsia"/>
          <w:lang w:eastAsia="zh-CN"/>
        </w:rPr>
        <w:t>、</w:t>
      </w:r>
      <w:r w:rsidRPr="00A174A7">
        <w:rPr>
          <w:lang w:eastAsia="zh-CN"/>
        </w:rPr>
        <w:t>ITU-R F.1401</w:t>
      </w:r>
      <w:r>
        <w:rPr>
          <w:rFonts w:hint="eastAsia"/>
          <w:lang w:eastAsia="zh-CN"/>
        </w:rPr>
        <w:t>、</w:t>
      </w:r>
      <w:ins w:id="217" w:author="Author">
        <w:r w:rsidR="00A36F40" w:rsidRPr="002E0657">
          <w:t>ITU-R F.149</w:t>
        </w:r>
        <w:r w:rsidR="00A36F40" w:rsidRPr="002E0657">
          <w:rPr>
            <w:lang w:eastAsia="ja-JP"/>
          </w:rPr>
          <w:t>0</w:t>
        </w:r>
      </w:ins>
      <w:ins w:id="218" w:author="Cong, Cong" w:date="2011-12-07T17:12:00Z">
        <w:r w:rsidR="00A36F40">
          <w:rPr>
            <w:rFonts w:hint="eastAsia"/>
            <w:lang w:eastAsia="zh-CN"/>
          </w:rPr>
          <w:t>、</w:t>
        </w:r>
      </w:ins>
      <w:r>
        <w:rPr>
          <w:rFonts w:hint="eastAsia"/>
          <w:lang w:eastAsia="zh-CN"/>
        </w:rPr>
        <w:t>ITU-R</w:t>
      </w:r>
      <w:r w:rsidRPr="00DB1CB3">
        <w:rPr>
          <w:lang w:eastAsia="zh-CN"/>
        </w:rPr>
        <w:t xml:space="preserve"> </w:t>
      </w:r>
      <w:r>
        <w:rPr>
          <w:lang w:eastAsia="zh-CN"/>
        </w:rPr>
        <w:t>F.1499</w:t>
      </w:r>
      <w:r>
        <w:rPr>
          <w:rFonts w:hint="eastAsia"/>
          <w:lang w:eastAsia="zh-CN"/>
        </w:rPr>
        <w:t>、</w:t>
      </w:r>
      <w:r w:rsidRPr="00A174A7">
        <w:rPr>
          <w:lang w:eastAsia="zh-CN"/>
        </w:rPr>
        <w:t>ITU-R F.1402</w:t>
      </w:r>
      <w:r>
        <w:rPr>
          <w:rFonts w:hint="eastAsia"/>
          <w:lang w:eastAsia="zh-CN"/>
        </w:rPr>
        <w:t>、</w:t>
      </w:r>
      <w:r w:rsidRPr="00A174A7">
        <w:rPr>
          <w:lang w:eastAsia="zh-CN"/>
        </w:rPr>
        <w:t>ITU-R M.687</w:t>
      </w:r>
      <w:r>
        <w:rPr>
          <w:rFonts w:hint="eastAsia"/>
          <w:lang w:eastAsia="zh-CN"/>
        </w:rPr>
        <w:t>、</w:t>
      </w:r>
      <w:r w:rsidRPr="00A174A7">
        <w:rPr>
          <w:lang w:eastAsia="zh-CN"/>
        </w:rPr>
        <w:t>ITU-R M.819</w:t>
      </w:r>
      <w:r>
        <w:rPr>
          <w:rFonts w:hint="eastAsia"/>
          <w:lang w:eastAsia="zh-CN"/>
        </w:rPr>
        <w:t>、</w:t>
      </w:r>
      <w:r w:rsidRPr="00A174A7">
        <w:rPr>
          <w:lang w:eastAsia="zh-CN"/>
        </w:rPr>
        <w:t>ITU-R M.1033</w:t>
      </w:r>
      <w:r>
        <w:rPr>
          <w:rFonts w:hint="eastAsia"/>
          <w:lang w:eastAsia="zh-CN"/>
        </w:rPr>
        <w:t>、</w:t>
      </w:r>
      <w:r w:rsidRPr="00A174A7">
        <w:rPr>
          <w:lang w:eastAsia="zh-CN"/>
        </w:rPr>
        <w:t>ITU-R M.1073</w:t>
      </w:r>
      <w:r>
        <w:rPr>
          <w:rFonts w:hint="eastAsia"/>
          <w:lang w:eastAsia="zh-CN"/>
        </w:rPr>
        <w:t>和</w:t>
      </w:r>
      <w:r>
        <w:rPr>
          <w:lang w:val="en-US" w:eastAsia="zh-CN"/>
        </w:rPr>
        <w:t xml:space="preserve">ITU-R </w:t>
      </w:r>
      <w:r>
        <w:rPr>
          <w:lang w:eastAsia="zh-CN"/>
        </w:rPr>
        <w:t>M.1801</w:t>
      </w:r>
      <w:r>
        <w:rPr>
          <w:rFonts w:hint="eastAsia"/>
          <w:lang w:eastAsia="zh-CN"/>
        </w:rPr>
        <w:t>以及《陆地移动手册》（包含无线接入在内）；</w:t>
      </w:r>
    </w:p>
    <w:p w:rsidR="000B30CF" w:rsidRPr="00A174A7" w:rsidRDefault="000B30CF" w:rsidP="00EB2BCB">
      <w:pPr>
        <w:rPr>
          <w:lang w:eastAsia="zh-CN"/>
        </w:rPr>
      </w:pPr>
      <w:r w:rsidRPr="00A174A7">
        <w:rPr>
          <w:lang w:eastAsia="zh-CN"/>
        </w:rPr>
        <w:t>h)</w:t>
      </w:r>
      <w:r w:rsidRPr="00A174A7">
        <w:rPr>
          <w:lang w:eastAsia="zh-CN"/>
        </w:rPr>
        <w:tab/>
      </w:r>
      <w:r>
        <w:rPr>
          <w:rFonts w:hint="eastAsia"/>
          <w:lang w:eastAsia="zh-CN"/>
        </w:rPr>
        <w:t>不同的无线接入技术适用于不同的环境；</w:t>
      </w:r>
    </w:p>
    <w:p w:rsidR="000B30CF" w:rsidRPr="00A174A7" w:rsidRDefault="000B30CF" w:rsidP="00EB2BCB">
      <w:pPr>
        <w:jc w:val="both"/>
        <w:rPr>
          <w:lang w:eastAsia="zh-CN"/>
        </w:rPr>
      </w:pPr>
      <w:r w:rsidRPr="00A174A7">
        <w:rPr>
          <w:lang w:eastAsia="zh-CN"/>
        </w:rPr>
        <w:t>j</w:t>
      </w:r>
      <w:r>
        <w:rPr>
          <w:lang w:val="en-US" w:eastAsia="zh-CN"/>
        </w:rPr>
        <w:t>)</w:t>
      </w:r>
      <w:r w:rsidRPr="00A174A7">
        <w:rPr>
          <w:lang w:eastAsia="zh-CN"/>
        </w:rPr>
        <w:tab/>
      </w:r>
      <w:r>
        <w:rPr>
          <w:rFonts w:hint="eastAsia"/>
          <w:lang w:eastAsia="zh-CN"/>
        </w:rPr>
        <w:t>国际电联正在进行的</w:t>
      </w:r>
      <w:r>
        <w:rPr>
          <w:lang w:eastAsia="zh-CN"/>
        </w:rPr>
        <w:t>IMT</w:t>
      </w:r>
      <w:del w:id="219" w:author="Cong, Cong" w:date="2011-12-07T17:14:00Z">
        <w:r w:rsidDel="008809DB">
          <w:rPr>
            <w:lang w:eastAsia="zh-CN"/>
          </w:rPr>
          <w:delText>-2000</w:delText>
        </w:r>
      </w:del>
      <w:r>
        <w:rPr>
          <w:rFonts w:hint="eastAsia"/>
          <w:lang w:eastAsia="zh-CN"/>
        </w:rPr>
        <w:t>研究强调固定无线接入是一项重要的应用；</w:t>
      </w:r>
    </w:p>
    <w:p w:rsidR="000B30CF" w:rsidRPr="00A174A7" w:rsidRDefault="000B30CF" w:rsidP="00EB2BCB">
      <w:pPr>
        <w:jc w:val="both"/>
        <w:rPr>
          <w:lang w:eastAsia="zh-CN"/>
        </w:rPr>
      </w:pPr>
      <w:r w:rsidRPr="00A174A7">
        <w:rPr>
          <w:lang w:eastAsia="zh-CN"/>
        </w:rPr>
        <w:t>k</w:t>
      </w:r>
      <w:r>
        <w:rPr>
          <w:lang w:val="en-US" w:eastAsia="zh-CN"/>
        </w:rPr>
        <w:t>)</w:t>
      </w:r>
      <w:r w:rsidRPr="00A174A7">
        <w:rPr>
          <w:lang w:eastAsia="zh-CN"/>
        </w:rPr>
        <w:tab/>
      </w:r>
      <w:r>
        <w:rPr>
          <w:rFonts w:hint="eastAsia"/>
          <w:lang w:eastAsia="zh-CN"/>
        </w:rPr>
        <w:t>移动技术的可用性及通过可能的调整将其用于固定无线接入应用可能是有利的；</w:t>
      </w:r>
    </w:p>
    <w:p w:rsidR="000B30CF" w:rsidRPr="00A174A7" w:rsidRDefault="000B30CF" w:rsidP="00EB2BCB">
      <w:pPr>
        <w:jc w:val="both"/>
        <w:rPr>
          <w:lang w:eastAsia="zh-CN"/>
        </w:rPr>
      </w:pPr>
      <w:r w:rsidRPr="00A174A7">
        <w:rPr>
          <w:lang w:eastAsia="zh-CN"/>
        </w:rPr>
        <w:t>l</w:t>
      </w:r>
      <w:r>
        <w:rPr>
          <w:lang w:val="en-US" w:eastAsia="zh-CN"/>
        </w:rPr>
        <w:t>)</w:t>
      </w:r>
      <w:r w:rsidRPr="00A174A7">
        <w:rPr>
          <w:lang w:eastAsia="zh-CN"/>
        </w:rPr>
        <w:tab/>
      </w:r>
      <w:r>
        <w:rPr>
          <w:rFonts w:hint="eastAsia"/>
          <w:lang w:eastAsia="zh-CN"/>
        </w:rPr>
        <w:t>固定和移动无线接入应用间的频谱共用可能会改善频谱的使用；</w:t>
      </w:r>
    </w:p>
    <w:p w:rsidR="00F06B0B" w:rsidRDefault="00F06B0B">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0B30CF" w:rsidRPr="00A174A7" w:rsidRDefault="000B30CF" w:rsidP="00EB2BCB">
      <w:pPr>
        <w:rPr>
          <w:lang w:eastAsia="zh-CN"/>
        </w:rPr>
      </w:pPr>
      <w:r w:rsidRPr="00A174A7">
        <w:rPr>
          <w:lang w:eastAsia="zh-CN"/>
        </w:rPr>
        <w:t>m)</w:t>
      </w:r>
      <w:r w:rsidRPr="00A174A7">
        <w:rPr>
          <w:lang w:eastAsia="zh-CN"/>
        </w:rPr>
        <w:tab/>
      </w:r>
      <w:r>
        <w:rPr>
          <w:rFonts w:hint="eastAsia"/>
          <w:lang w:eastAsia="zh-CN"/>
        </w:rPr>
        <w:t>有必要考虑：</w:t>
      </w:r>
    </w:p>
    <w:p w:rsidR="000B30CF" w:rsidRPr="00A174A7" w:rsidRDefault="000B30CF" w:rsidP="00EB2BCB">
      <w:pPr>
        <w:rPr>
          <w:lang w:eastAsia="zh-CN"/>
        </w:rPr>
      </w:pPr>
      <w:r w:rsidRPr="00A174A7">
        <w:rPr>
          <w:lang w:eastAsia="zh-CN"/>
        </w:rPr>
        <w:t>–</w:t>
      </w:r>
      <w:r w:rsidRPr="00A174A7">
        <w:rPr>
          <w:lang w:eastAsia="zh-CN"/>
        </w:rPr>
        <w:tab/>
      </w:r>
      <w:r>
        <w:rPr>
          <w:rFonts w:hint="eastAsia"/>
          <w:lang w:eastAsia="zh-CN"/>
        </w:rPr>
        <w:t>连带考虑固定和移动无线接入业务；并</w:t>
      </w:r>
    </w:p>
    <w:p w:rsidR="000B30CF" w:rsidRPr="00A174A7" w:rsidRDefault="000B30CF" w:rsidP="00EB2BCB">
      <w:pPr>
        <w:rPr>
          <w:lang w:eastAsia="zh-CN"/>
        </w:rPr>
      </w:pPr>
      <w:r w:rsidRPr="00A174A7">
        <w:rPr>
          <w:lang w:eastAsia="zh-CN"/>
        </w:rPr>
        <w:t>–</w:t>
      </w:r>
      <w:r w:rsidRPr="00A174A7">
        <w:rPr>
          <w:lang w:eastAsia="zh-CN"/>
        </w:rPr>
        <w:tab/>
      </w:r>
      <w:r>
        <w:rPr>
          <w:rFonts w:hint="eastAsia"/>
          <w:lang w:eastAsia="zh-CN"/>
        </w:rPr>
        <w:t>整合两种类型业务在成本方面的益处；</w:t>
      </w:r>
    </w:p>
    <w:p w:rsidR="000B30CF" w:rsidRPr="00A174A7" w:rsidRDefault="000B30CF" w:rsidP="00EB2BCB">
      <w:pPr>
        <w:rPr>
          <w:lang w:eastAsia="zh-CN"/>
        </w:rPr>
      </w:pPr>
      <w:r w:rsidRPr="00A174A7">
        <w:rPr>
          <w:lang w:eastAsia="zh-CN"/>
        </w:rPr>
        <w:t>n)</w:t>
      </w:r>
      <w:r w:rsidRPr="00A174A7">
        <w:rPr>
          <w:lang w:eastAsia="zh-CN"/>
        </w:rPr>
        <w:tab/>
      </w:r>
      <w:r>
        <w:rPr>
          <w:rFonts w:hint="eastAsia"/>
          <w:lang w:eastAsia="zh-CN"/>
        </w:rPr>
        <w:t>不同的固定无线接入环境可能需要不同的频段；</w:t>
      </w:r>
    </w:p>
    <w:p w:rsidR="000B30CF" w:rsidRDefault="000B30CF" w:rsidP="00EB2BCB">
      <w:pPr>
        <w:jc w:val="both"/>
        <w:rPr>
          <w:lang w:eastAsia="zh-CN"/>
        </w:rPr>
      </w:pPr>
      <w:r w:rsidRPr="00A174A7">
        <w:rPr>
          <w:lang w:eastAsia="zh-CN"/>
        </w:rPr>
        <w:t>o)</w:t>
      </w:r>
      <w:r w:rsidRPr="00A174A7">
        <w:rPr>
          <w:lang w:eastAsia="zh-CN"/>
        </w:rPr>
        <w:tab/>
      </w:r>
      <w:del w:id="220" w:author="Cong, Cong" w:date="2011-12-07T17:15:00Z">
        <w:r w:rsidDel="00177994">
          <w:rPr>
            <w:rFonts w:hint="eastAsia"/>
            <w:lang w:eastAsia="zh-CN"/>
          </w:rPr>
          <w:delText>异步传输模式（</w:delText>
        </w:r>
        <w:r w:rsidRPr="00A174A7" w:rsidDel="00177994">
          <w:rPr>
            <w:lang w:eastAsia="zh-CN"/>
          </w:rPr>
          <w:delText>ATM</w:delText>
        </w:r>
        <w:r w:rsidDel="00177994">
          <w:rPr>
            <w:rFonts w:hint="eastAsia"/>
            <w:lang w:eastAsia="zh-CN"/>
          </w:rPr>
          <w:delText>）和</w:delText>
        </w:r>
      </w:del>
      <w:r>
        <w:rPr>
          <w:rFonts w:hint="eastAsia"/>
          <w:lang w:eastAsia="zh-CN"/>
        </w:rPr>
        <w:t>互联网协议（</w:t>
      </w:r>
      <w:r w:rsidRPr="00A174A7">
        <w:rPr>
          <w:lang w:eastAsia="zh-CN"/>
        </w:rPr>
        <w:t>IP</w:t>
      </w:r>
      <w:r>
        <w:rPr>
          <w:rFonts w:hint="eastAsia"/>
          <w:lang w:eastAsia="zh-CN"/>
        </w:rPr>
        <w:t>）核心网等宽带无线接入是一种越来越重要的固定无线接入，</w:t>
      </w:r>
    </w:p>
    <w:p w:rsidR="000B30CF" w:rsidRDefault="000B30CF" w:rsidP="00EB2BCB">
      <w:pPr>
        <w:pStyle w:val="Call"/>
        <w:rPr>
          <w:rFonts w:ascii="SimSun" w:hAnsi="SimSun"/>
          <w:i w:val="0"/>
          <w:iCs/>
          <w:lang w:eastAsia="zh-CN"/>
        </w:rPr>
      </w:pPr>
      <w:r w:rsidRPr="00F5482A">
        <w:rPr>
          <w:rFonts w:ascii="STKaiti" w:eastAsia="STKaiti" w:hAnsi="STKaiti" w:hint="eastAsia"/>
          <w:i w:val="0"/>
          <w:lang w:eastAsia="zh-CN"/>
        </w:rPr>
        <w:t>做出决定</w:t>
      </w:r>
      <w:r>
        <w:rPr>
          <w:rFonts w:hint="eastAsia"/>
          <w:i w:val="0"/>
          <w:iCs/>
          <w:lang w:eastAsia="zh-CN"/>
        </w:rPr>
        <w:t>，</w:t>
      </w:r>
      <w:proofErr w:type="spellStart"/>
      <w:r w:rsidRPr="00211301">
        <w:rPr>
          <w:rFonts w:ascii="SimSun" w:hAnsi="SimSun" w:hint="eastAsia"/>
          <w:i w:val="0"/>
          <w:iCs/>
          <w:lang w:eastAsia="zh-CN"/>
        </w:rPr>
        <w:t>应研究下列课题</w:t>
      </w:r>
      <w:proofErr w:type="spellEnd"/>
    </w:p>
    <w:p w:rsidR="000B30CF" w:rsidRPr="00A174A7" w:rsidRDefault="000B30CF" w:rsidP="00EB2BCB">
      <w:pPr>
        <w:jc w:val="both"/>
        <w:rPr>
          <w:lang w:eastAsia="zh-CN"/>
        </w:rPr>
      </w:pPr>
      <w:r w:rsidRPr="00A174A7">
        <w:rPr>
          <w:b/>
          <w:lang w:eastAsia="zh-CN"/>
        </w:rPr>
        <w:t>1</w:t>
      </w:r>
      <w:r w:rsidRPr="00A174A7">
        <w:rPr>
          <w:lang w:eastAsia="zh-CN"/>
        </w:rPr>
        <w:tab/>
      </w:r>
      <w:r>
        <w:rPr>
          <w:rFonts w:hint="eastAsia"/>
          <w:lang w:eastAsia="zh-CN"/>
        </w:rPr>
        <w:t>地面固定和</w:t>
      </w:r>
      <w:r>
        <w:rPr>
          <w:rFonts w:hint="eastAsia"/>
          <w:lang w:eastAsia="zh-CN"/>
        </w:rPr>
        <w:t>/</w:t>
      </w:r>
      <w:r>
        <w:rPr>
          <w:rFonts w:hint="eastAsia"/>
          <w:lang w:eastAsia="zh-CN"/>
        </w:rPr>
        <w:t>或移动频率划分中哪些频段适用于固定无线接入系统？</w:t>
      </w:r>
    </w:p>
    <w:p w:rsidR="000B30CF" w:rsidRPr="00A174A7" w:rsidRDefault="000B30CF" w:rsidP="00EB2BCB">
      <w:pPr>
        <w:jc w:val="both"/>
        <w:rPr>
          <w:lang w:eastAsia="zh-CN"/>
        </w:rPr>
      </w:pPr>
      <w:r w:rsidRPr="00A174A7">
        <w:rPr>
          <w:b/>
          <w:lang w:eastAsia="zh-CN"/>
        </w:rPr>
        <w:t>2</w:t>
      </w:r>
      <w:r w:rsidRPr="00A174A7">
        <w:rPr>
          <w:lang w:eastAsia="zh-CN"/>
        </w:rPr>
        <w:tab/>
      </w:r>
      <w:r>
        <w:rPr>
          <w:rFonts w:hint="eastAsia"/>
          <w:lang w:eastAsia="zh-CN"/>
        </w:rPr>
        <w:t>哪些频段可能允许在地面固定和</w:t>
      </w:r>
      <w:r>
        <w:rPr>
          <w:rFonts w:hint="eastAsia"/>
          <w:lang w:eastAsia="zh-CN"/>
        </w:rPr>
        <w:t>/</w:t>
      </w:r>
      <w:r>
        <w:rPr>
          <w:rFonts w:hint="eastAsia"/>
          <w:lang w:eastAsia="zh-CN"/>
        </w:rPr>
        <w:t>或移动频率划分内实现无线接入系统与现有无线电业务间的兼容性操作？</w:t>
      </w:r>
    </w:p>
    <w:p w:rsidR="000B30CF" w:rsidRPr="00A174A7" w:rsidRDefault="000B30CF" w:rsidP="00EB2BCB">
      <w:pPr>
        <w:jc w:val="both"/>
        <w:rPr>
          <w:lang w:eastAsia="zh-CN"/>
        </w:rPr>
      </w:pPr>
      <w:r w:rsidRPr="00A174A7">
        <w:rPr>
          <w:b/>
          <w:lang w:eastAsia="zh-CN"/>
        </w:rPr>
        <w:t>3</w:t>
      </w:r>
      <w:r w:rsidRPr="00A174A7">
        <w:rPr>
          <w:lang w:eastAsia="zh-CN"/>
        </w:rPr>
        <w:tab/>
      </w:r>
      <w:r>
        <w:rPr>
          <w:lang w:eastAsia="zh-CN"/>
        </w:rPr>
        <w:t>固定无线接入系统</w:t>
      </w:r>
      <w:r>
        <w:rPr>
          <w:rFonts w:hint="eastAsia"/>
          <w:lang w:eastAsia="zh-CN"/>
        </w:rPr>
        <w:t>的特性和操作要求是什么？</w:t>
      </w:r>
    </w:p>
    <w:p w:rsidR="000B30CF" w:rsidRPr="00A174A7" w:rsidRDefault="000B30CF" w:rsidP="00EB2BCB">
      <w:pPr>
        <w:jc w:val="both"/>
        <w:rPr>
          <w:lang w:eastAsia="zh-CN"/>
        </w:rPr>
      </w:pPr>
      <w:r w:rsidRPr="00A174A7">
        <w:rPr>
          <w:b/>
          <w:lang w:eastAsia="zh-CN"/>
        </w:rPr>
        <w:t>4</w:t>
      </w:r>
      <w:r w:rsidRPr="00A174A7">
        <w:rPr>
          <w:lang w:eastAsia="zh-CN"/>
        </w:rPr>
        <w:tab/>
      </w:r>
      <w:r>
        <w:rPr>
          <w:rFonts w:hint="eastAsia"/>
          <w:lang w:eastAsia="zh-CN"/>
        </w:rPr>
        <w:t>地面固定和</w:t>
      </w:r>
      <w:r>
        <w:rPr>
          <w:rFonts w:hint="eastAsia"/>
          <w:lang w:eastAsia="zh-CN"/>
        </w:rPr>
        <w:t>/</w:t>
      </w:r>
      <w:r>
        <w:rPr>
          <w:rFonts w:hint="eastAsia"/>
          <w:lang w:eastAsia="zh-CN"/>
        </w:rPr>
        <w:t>或移动频率划分内</w:t>
      </w:r>
      <w:r>
        <w:rPr>
          <w:lang w:eastAsia="zh-CN"/>
        </w:rPr>
        <w:t>固定无线接入系统</w:t>
      </w:r>
      <w:r>
        <w:rPr>
          <w:rFonts w:hint="eastAsia"/>
          <w:lang w:eastAsia="zh-CN"/>
        </w:rPr>
        <w:t>的射频和中频整体</w:t>
      </w:r>
      <w:r>
        <w:rPr>
          <w:rFonts w:hint="eastAsia"/>
          <w:lang w:eastAsia="zh-CN"/>
        </w:rPr>
        <w:t>RF</w:t>
      </w:r>
      <w:r>
        <w:rPr>
          <w:rFonts w:hint="eastAsia"/>
          <w:lang w:eastAsia="zh-CN"/>
        </w:rPr>
        <w:t>和</w:t>
      </w:r>
      <w:r>
        <w:rPr>
          <w:rFonts w:hint="eastAsia"/>
          <w:lang w:eastAsia="zh-CN"/>
        </w:rPr>
        <w:t>IF</w:t>
      </w:r>
      <w:r>
        <w:rPr>
          <w:rFonts w:hint="eastAsia"/>
          <w:lang w:eastAsia="zh-CN"/>
        </w:rPr>
        <w:t>带宽要求是什么？</w:t>
      </w:r>
    </w:p>
    <w:p w:rsidR="000B30CF" w:rsidRPr="00A174A7" w:rsidRDefault="000B30CF" w:rsidP="00EB2BCB">
      <w:pPr>
        <w:jc w:val="both"/>
        <w:rPr>
          <w:lang w:eastAsia="zh-CN"/>
        </w:rPr>
      </w:pPr>
      <w:r w:rsidRPr="00A174A7">
        <w:rPr>
          <w:b/>
          <w:lang w:eastAsia="zh-CN"/>
        </w:rPr>
        <w:t>5</w:t>
      </w:r>
      <w:r w:rsidRPr="00A174A7">
        <w:rPr>
          <w:lang w:eastAsia="zh-CN"/>
        </w:rPr>
        <w:tab/>
      </w:r>
      <w:r>
        <w:rPr>
          <w:rFonts w:hint="eastAsia"/>
          <w:lang w:eastAsia="zh-CN"/>
        </w:rPr>
        <w:t>下述系统的频谱共用标准是什么：</w:t>
      </w:r>
    </w:p>
    <w:p w:rsidR="000B30CF" w:rsidRPr="00A174A7" w:rsidRDefault="000B30CF" w:rsidP="00EB2BCB">
      <w:pPr>
        <w:jc w:val="both"/>
        <w:rPr>
          <w:lang w:eastAsia="zh-CN"/>
        </w:rPr>
      </w:pPr>
      <w:r w:rsidRPr="00A174A7">
        <w:rPr>
          <w:lang w:eastAsia="zh-CN"/>
        </w:rPr>
        <w:t>–</w:t>
      </w:r>
      <w:r w:rsidRPr="00A174A7">
        <w:rPr>
          <w:lang w:eastAsia="zh-CN"/>
        </w:rPr>
        <w:tab/>
      </w:r>
      <w:r>
        <w:rPr>
          <w:rFonts w:hint="eastAsia"/>
          <w:lang w:eastAsia="zh-CN"/>
        </w:rPr>
        <w:t>无线接入系统和支持其它无线电业务的系统？</w:t>
      </w:r>
    </w:p>
    <w:p w:rsidR="000B30CF" w:rsidRPr="00A174A7" w:rsidRDefault="000B30CF" w:rsidP="00EB2BCB">
      <w:pPr>
        <w:jc w:val="both"/>
        <w:rPr>
          <w:lang w:eastAsia="zh-CN"/>
        </w:rPr>
      </w:pPr>
      <w:r w:rsidRPr="00A174A7">
        <w:rPr>
          <w:lang w:eastAsia="zh-CN"/>
        </w:rPr>
        <w:t>–</w:t>
      </w:r>
      <w:r w:rsidRPr="00A174A7">
        <w:rPr>
          <w:lang w:eastAsia="zh-CN"/>
        </w:rPr>
        <w:tab/>
      </w:r>
      <w:r>
        <w:rPr>
          <w:rFonts w:hint="eastAsia"/>
          <w:lang w:eastAsia="zh-CN"/>
        </w:rPr>
        <w:t>使用不同技术的无线接入系统？</w:t>
      </w:r>
    </w:p>
    <w:p w:rsidR="000B30CF" w:rsidRPr="00A174A7" w:rsidRDefault="000B30CF" w:rsidP="00EB2BCB">
      <w:pPr>
        <w:jc w:val="both"/>
        <w:rPr>
          <w:lang w:eastAsia="zh-CN"/>
        </w:rPr>
      </w:pPr>
      <w:r w:rsidRPr="00A174A7">
        <w:rPr>
          <w:b/>
          <w:lang w:eastAsia="zh-CN"/>
        </w:rPr>
        <w:t>6</w:t>
      </w:r>
      <w:r w:rsidRPr="00A174A7">
        <w:rPr>
          <w:lang w:eastAsia="zh-CN"/>
        </w:rPr>
        <w:tab/>
      </w:r>
      <w:r>
        <w:rPr>
          <w:rFonts w:hint="eastAsia"/>
          <w:lang w:eastAsia="zh-CN"/>
        </w:rPr>
        <w:t>适用于无线接入的技术是什么？</w:t>
      </w:r>
    </w:p>
    <w:p w:rsidR="000B30CF" w:rsidRPr="00A174A7" w:rsidRDefault="000B30CF" w:rsidP="00EB2BCB">
      <w:pPr>
        <w:jc w:val="both"/>
        <w:rPr>
          <w:lang w:eastAsia="zh-CN"/>
        </w:rPr>
      </w:pPr>
      <w:r w:rsidRPr="00A174A7">
        <w:rPr>
          <w:b/>
          <w:lang w:eastAsia="zh-CN"/>
        </w:rPr>
        <w:t>7</w:t>
      </w:r>
      <w:r w:rsidRPr="00A174A7">
        <w:rPr>
          <w:lang w:eastAsia="zh-CN"/>
        </w:rPr>
        <w:tab/>
      </w:r>
      <w:r>
        <w:rPr>
          <w:rFonts w:hint="eastAsia"/>
          <w:lang w:eastAsia="zh-CN"/>
        </w:rPr>
        <w:t>为改善频谱共用，需为固定无线接入操作考虑哪些技术？</w:t>
      </w:r>
    </w:p>
    <w:p w:rsidR="000B30CF" w:rsidRPr="00A174A7" w:rsidRDefault="000B30CF" w:rsidP="00EB2BCB">
      <w:pPr>
        <w:jc w:val="both"/>
        <w:rPr>
          <w:lang w:eastAsia="zh-CN"/>
        </w:rPr>
      </w:pPr>
      <w:r w:rsidRPr="00A174A7">
        <w:rPr>
          <w:b/>
          <w:lang w:eastAsia="zh-CN"/>
        </w:rPr>
        <w:t>8</w:t>
      </w:r>
      <w:r w:rsidRPr="00A174A7">
        <w:rPr>
          <w:lang w:eastAsia="zh-CN"/>
        </w:rPr>
        <w:tab/>
      </w:r>
      <w:r>
        <w:rPr>
          <w:rFonts w:hint="eastAsia"/>
          <w:lang w:eastAsia="zh-CN"/>
        </w:rPr>
        <w:t>无线接入系统和交换网络（例如，</w:t>
      </w:r>
      <w:r>
        <w:rPr>
          <w:lang w:eastAsia="zh-CN"/>
        </w:rPr>
        <w:t>PSTN</w:t>
      </w:r>
      <w:r>
        <w:rPr>
          <w:rFonts w:hint="eastAsia"/>
          <w:lang w:eastAsia="zh-CN"/>
        </w:rPr>
        <w:t>，</w:t>
      </w:r>
      <w:r>
        <w:rPr>
          <w:lang w:eastAsia="zh-CN"/>
        </w:rPr>
        <w:t>ISDN</w:t>
      </w:r>
      <w:r>
        <w:rPr>
          <w:rFonts w:hint="eastAsia"/>
          <w:lang w:eastAsia="zh-CN"/>
        </w:rPr>
        <w:t>）间的接口要求是什么？</w:t>
      </w:r>
    </w:p>
    <w:p w:rsidR="000B30CF" w:rsidRPr="00A174A7" w:rsidRDefault="000B30CF" w:rsidP="00EB2BCB">
      <w:pPr>
        <w:jc w:val="both"/>
        <w:rPr>
          <w:lang w:eastAsia="zh-CN"/>
        </w:rPr>
      </w:pPr>
      <w:r w:rsidRPr="00A174A7">
        <w:rPr>
          <w:b/>
          <w:lang w:eastAsia="zh-CN"/>
        </w:rPr>
        <w:t>9</w:t>
      </w:r>
      <w:r w:rsidRPr="00A174A7">
        <w:rPr>
          <w:lang w:eastAsia="zh-CN"/>
        </w:rPr>
        <w:tab/>
      </w:r>
      <w:r>
        <w:rPr>
          <w:lang w:eastAsia="zh-CN"/>
        </w:rPr>
        <w:t>固定无线接入系统</w:t>
      </w:r>
      <w:r>
        <w:rPr>
          <w:rFonts w:hint="eastAsia"/>
          <w:lang w:eastAsia="zh-CN"/>
        </w:rPr>
        <w:t>应使用哪些补充词汇？</w:t>
      </w:r>
    </w:p>
    <w:p w:rsidR="000B30CF" w:rsidRPr="00A174A7" w:rsidRDefault="000B30CF" w:rsidP="00EB2BCB">
      <w:pPr>
        <w:pStyle w:val="call0"/>
        <w:jc w:val="both"/>
        <w:rPr>
          <w:lang w:eastAsia="zh-CN"/>
        </w:rPr>
      </w:pPr>
      <w:r>
        <w:rPr>
          <w:rFonts w:ascii="STKaiti" w:eastAsia="STKaiti" w:hAnsi="STKaiti" w:hint="eastAsia"/>
          <w:i w:val="0"/>
          <w:iCs/>
          <w:lang w:eastAsia="zh-CN"/>
        </w:rPr>
        <w:t>进一步做出决定</w:t>
      </w:r>
    </w:p>
    <w:p w:rsidR="000B30CF" w:rsidRPr="00A174A7" w:rsidRDefault="000B30CF" w:rsidP="00EB2BCB">
      <w:pPr>
        <w:jc w:val="both"/>
        <w:rPr>
          <w:lang w:eastAsia="zh-CN"/>
        </w:rPr>
      </w:pPr>
      <w:r w:rsidRPr="00A174A7">
        <w:rPr>
          <w:b/>
          <w:lang w:eastAsia="zh-CN"/>
        </w:rPr>
        <w:t>1</w:t>
      </w:r>
      <w:r w:rsidRPr="00A174A7">
        <w:rPr>
          <w:lang w:eastAsia="zh-CN"/>
        </w:rPr>
        <w:tab/>
      </w:r>
      <w:r>
        <w:rPr>
          <w:rFonts w:hint="eastAsia"/>
          <w:lang w:eastAsia="zh-CN"/>
        </w:rPr>
        <w:t>以上研究结果应纳入一种或多种建议书、报告或手册；</w:t>
      </w:r>
    </w:p>
    <w:p w:rsidR="000B30CF" w:rsidRPr="008C710D" w:rsidRDefault="000B30CF" w:rsidP="00052EB4">
      <w:pPr>
        <w:jc w:val="both"/>
        <w:rPr>
          <w:lang w:val="en-US" w:eastAsia="zh-CN"/>
          <w:rPrChange w:id="221" w:author="POOL" w:date="2009-06-24T15:33:00Z">
            <w:rPr>
              <w:lang w:eastAsia="zh-CN"/>
            </w:rPr>
          </w:rPrChange>
        </w:rPr>
      </w:pPr>
      <w:r w:rsidRPr="00A174A7">
        <w:rPr>
          <w:b/>
          <w:lang w:eastAsia="zh-CN"/>
        </w:rPr>
        <w:t>2</w:t>
      </w:r>
      <w:r w:rsidRPr="00A174A7">
        <w:rPr>
          <w:lang w:eastAsia="zh-CN"/>
        </w:rPr>
        <w:tab/>
      </w:r>
      <w:r>
        <w:rPr>
          <w:rFonts w:hint="eastAsia"/>
          <w:lang w:eastAsia="zh-CN"/>
        </w:rPr>
        <w:t>以上研究应在</w:t>
      </w:r>
      <w:r w:rsidR="00D10E17" w:rsidRPr="002E120C">
        <w:rPr>
          <w:lang w:eastAsia="zh-CN"/>
        </w:rPr>
        <w:t>201</w:t>
      </w:r>
      <w:ins w:id="222" w:author="Author">
        <w:r w:rsidR="00D10E17">
          <w:rPr>
            <w:lang w:eastAsia="zh-CN"/>
          </w:rPr>
          <w:t>5</w:t>
        </w:r>
      </w:ins>
      <w:del w:id="223" w:author="Author">
        <w:r w:rsidR="00D10E17" w:rsidRPr="002E120C">
          <w:rPr>
            <w:lang w:eastAsia="zh-CN"/>
          </w:rPr>
          <w:delText>0</w:delText>
        </w:r>
      </w:del>
      <w:r>
        <w:rPr>
          <w:rFonts w:hint="eastAsia"/>
          <w:lang w:eastAsia="zh-CN"/>
        </w:rPr>
        <w:t>年</w:t>
      </w:r>
      <w:r w:rsidR="00052EB4">
        <w:rPr>
          <w:rFonts w:hint="eastAsia"/>
          <w:lang w:eastAsia="zh-CN"/>
        </w:rPr>
        <w:t>之</w:t>
      </w:r>
      <w:r>
        <w:rPr>
          <w:rFonts w:hint="eastAsia"/>
          <w:lang w:eastAsia="zh-CN"/>
        </w:rPr>
        <w:t>前完成。</w:t>
      </w:r>
    </w:p>
    <w:p w:rsidR="006D06C6" w:rsidRPr="002E120C" w:rsidRDefault="006D06C6" w:rsidP="00EB2BCB">
      <w:pPr>
        <w:rPr>
          <w:lang w:eastAsia="zh-CN"/>
        </w:rPr>
      </w:pPr>
    </w:p>
    <w:p w:rsidR="00B26C4F" w:rsidRPr="00A174A7" w:rsidRDefault="00B26C4F" w:rsidP="00EB2BCB">
      <w:pPr>
        <w:rPr>
          <w:lang w:eastAsia="zh-CN"/>
        </w:rPr>
      </w:pPr>
      <w:r>
        <w:rPr>
          <w:rFonts w:hint="eastAsia"/>
          <w:lang w:eastAsia="zh-CN"/>
        </w:rPr>
        <w:t>类别：</w:t>
      </w:r>
      <w:r w:rsidRPr="0025586B">
        <w:rPr>
          <w:lang w:val="en-US" w:eastAsia="zh-CN"/>
        </w:rPr>
        <w:t>S2</w:t>
      </w:r>
    </w:p>
    <w:p w:rsidR="006D06C6" w:rsidRPr="00AD4D09" w:rsidRDefault="006D06C6" w:rsidP="00EB2BCB">
      <w:pPr>
        <w:rPr>
          <w:lang w:val="en-US" w:eastAsia="zh-CN"/>
        </w:rPr>
      </w:pPr>
    </w:p>
    <w:p w:rsidR="006D06C6" w:rsidRPr="00AD4D09" w:rsidRDefault="006D06C6" w:rsidP="00EB2BCB">
      <w:pPr>
        <w:tabs>
          <w:tab w:val="clear" w:pos="794"/>
          <w:tab w:val="clear" w:pos="1191"/>
          <w:tab w:val="clear" w:pos="1588"/>
          <w:tab w:val="clear" w:pos="1985"/>
        </w:tabs>
        <w:overflowPunct/>
        <w:autoSpaceDE/>
        <w:autoSpaceDN/>
        <w:adjustRightInd/>
        <w:spacing w:before="0"/>
        <w:textAlignment w:val="auto"/>
        <w:rPr>
          <w:b/>
          <w:sz w:val="28"/>
          <w:lang w:val="en-US" w:eastAsia="zh-CN"/>
        </w:rPr>
      </w:pPr>
      <w:r w:rsidRPr="00AD4D09">
        <w:rPr>
          <w:lang w:val="en-US" w:eastAsia="zh-CN"/>
        </w:rPr>
        <w:br w:type="page"/>
      </w:r>
    </w:p>
    <w:p w:rsidR="006D06C6" w:rsidRDefault="001A1CF5" w:rsidP="00F06B0B">
      <w:pPr>
        <w:pStyle w:val="AnnexNotitle"/>
        <w:rPr>
          <w:lang w:val="en-US" w:eastAsia="zh-CN"/>
        </w:rPr>
      </w:pPr>
      <w:r>
        <w:rPr>
          <w:rFonts w:hint="eastAsia"/>
          <w:lang w:val="en-US" w:eastAsia="zh-CN"/>
        </w:rPr>
        <w:t>附件</w:t>
      </w:r>
      <w:r w:rsidR="006D06C6" w:rsidRPr="00AD4D09">
        <w:rPr>
          <w:lang w:val="en-US" w:eastAsia="zh-CN"/>
          <w:rPrChange w:id="224" w:author="Author">
            <w:rPr>
              <w:b w:val="0"/>
              <w:sz w:val="24"/>
              <w:lang w:val="en-US"/>
            </w:rPr>
          </w:rPrChange>
        </w:rPr>
        <w:t xml:space="preserve"> </w:t>
      </w:r>
      <w:r w:rsidR="006D06C6" w:rsidRPr="00AD4D09">
        <w:rPr>
          <w:lang w:val="en-US" w:eastAsia="zh-CN"/>
        </w:rPr>
        <w:t>1</w:t>
      </w:r>
      <w:r w:rsidR="00F06B0B">
        <w:rPr>
          <w:lang w:val="en-US" w:eastAsia="zh-CN"/>
        </w:rPr>
        <w:t>1</w:t>
      </w:r>
    </w:p>
    <w:p w:rsidR="006D06C6" w:rsidRPr="00AD4D09" w:rsidRDefault="00BA79FC" w:rsidP="00EB2BCB">
      <w:pPr>
        <w:pStyle w:val="Normalaftertitle"/>
        <w:spacing w:before="120"/>
        <w:jc w:val="center"/>
        <w:rPr>
          <w:lang w:val="en-US" w:eastAsia="zh-CN"/>
        </w:rPr>
      </w:pPr>
      <w:r>
        <w:rPr>
          <w:rFonts w:hint="eastAsia"/>
          <w:lang w:val="en-US" w:eastAsia="zh-CN"/>
        </w:rPr>
        <w:t>（</w:t>
      </w:r>
      <w:r w:rsidR="006D06C6" w:rsidRPr="00AD4D09">
        <w:rPr>
          <w:lang w:val="en-US" w:eastAsia="zh-CN"/>
        </w:rPr>
        <w:t>5/328</w:t>
      </w:r>
      <w:r>
        <w:rPr>
          <w:rFonts w:hint="eastAsia"/>
          <w:lang w:val="en-US" w:eastAsia="zh-CN"/>
        </w:rPr>
        <w:t>号文件）</w:t>
      </w:r>
    </w:p>
    <w:p w:rsidR="006D06C6" w:rsidRPr="000C5365" w:rsidRDefault="00FD208F" w:rsidP="00EB2BCB">
      <w:pPr>
        <w:pStyle w:val="QuestionNoBR"/>
        <w:spacing w:before="240"/>
        <w:rPr>
          <w:lang w:eastAsia="zh-CN"/>
        </w:rPr>
      </w:pPr>
      <w:r w:rsidRPr="00FD208F">
        <w:rPr>
          <w:rFonts w:asciiTheme="majorBidi" w:eastAsia="SimSun" w:hAnsiTheme="majorBidi" w:cstheme="majorBidi"/>
          <w:lang w:eastAsia="zh-CN"/>
        </w:rPr>
        <w:t>ITU-R</w:t>
      </w:r>
      <w:r w:rsidRPr="00FD208F">
        <w:rPr>
          <w:rFonts w:asciiTheme="majorBidi" w:eastAsia="SimSun" w:hAnsiTheme="majorBidi" w:cstheme="majorBidi"/>
          <w:lang w:eastAsia="zh-CN"/>
        </w:rPr>
        <w:t>第</w:t>
      </w:r>
      <w:r w:rsidRPr="00FD208F">
        <w:rPr>
          <w:rFonts w:asciiTheme="majorBidi" w:eastAsia="SimSun" w:hAnsiTheme="majorBidi" w:cstheme="majorBidi"/>
          <w:lang w:eastAsia="zh-CN"/>
        </w:rPr>
        <w:t>230-2/5</w:t>
      </w:r>
      <w:r w:rsidRPr="00FD208F">
        <w:rPr>
          <w:rFonts w:asciiTheme="majorBidi" w:eastAsia="SimSun" w:hAnsiTheme="majorBidi" w:cstheme="majorBidi"/>
          <w:lang w:eastAsia="zh-CN"/>
        </w:rPr>
        <w:t>号课题</w:t>
      </w:r>
      <w:del w:id="225" w:author="Author">
        <w:r w:rsidR="006D06C6" w:rsidRPr="00BA72EB" w:rsidDel="003327C3">
          <w:rPr>
            <w:rStyle w:val="FootnoteReference"/>
            <w:lang w:eastAsia="zh-CN"/>
            <w:rPrChange w:id="226" w:author="Author">
              <w:rPr>
                <w:rStyle w:val="FootnoteReference"/>
                <w:rFonts w:ascii="Times New Roman Bold" w:hAnsi="Times New Roman Bold"/>
                <w:b/>
                <w:caps w:val="0"/>
                <w:lang w:val="en-US"/>
              </w:rPr>
            </w:rPrChange>
          </w:rPr>
          <w:footnoteReference w:customMarkFollows="1" w:id="15"/>
          <w:delText>*</w:delText>
        </w:r>
        <w:r w:rsidR="006D06C6" w:rsidRPr="00BA72EB" w:rsidDel="00092C5C">
          <w:rPr>
            <w:rStyle w:val="FootnoteReference"/>
            <w:lang w:eastAsia="zh-CN"/>
          </w:rPr>
          <w:delText>,</w:delText>
        </w:r>
        <w:r w:rsidR="006D06C6" w:rsidRPr="00BA72EB" w:rsidDel="00092C5C">
          <w:rPr>
            <w:rStyle w:val="FootnoteReference"/>
            <w:lang w:eastAsia="zh-CN"/>
          </w:rPr>
          <w:footnoteReference w:customMarkFollows="1" w:id="16"/>
          <w:delText>**</w:delText>
        </w:r>
      </w:del>
      <w:r w:rsidR="000A2AF4">
        <w:rPr>
          <w:rFonts w:asciiTheme="minorEastAsia" w:eastAsiaTheme="minorEastAsia" w:hAnsiTheme="minorEastAsia" w:hint="eastAsia"/>
          <w:lang w:eastAsia="zh-CN"/>
        </w:rPr>
        <w:t>修订草案</w:t>
      </w:r>
    </w:p>
    <w:p w:rsidR="006D06C6" w:rsidRPr="00C6103C" w:rsidRDefault="00C6103C" w:rsidP="00EB2BCB">
      <w:pPr>
        <w:pStyle w:val="Questiontitle"/>
        <w:rPr>
          <w:rFonts w:ascii="SimSun" w:eastAsia="SimSun" w:hAnsi="SimSun"/>
          <w:lang w:eastAsia="zh-CN"/>
        </w:rPr>
      </w:pPr>
      <w:r w:rsidRPr="00C6103C">
        <w:rPr>
          <w:rFonts w:ascii="SimSun" w:eastAsia="SimSun" w:hAnsi="SimSun" w:hint="eastAsia"/>
          <w:lang w:eastAsia="zh-CN"/>
        </w:rPr>
        <w:t>软件无线电</w:t>
      </w:r>
    </w:p>
    <w:p w:rsidR="006D06C6" w:rsidRPr="009C038C" w:rsidRDefault="009C038C" w:rsidP="00EB2BCB">
      <w:pPr>
        <w:pStyle w:val="Questiondate"/>
        <w:spacing w:before="0"/>
        <w:rPr>
          <w:rFonts w:eastAsiaTheme="minorEastAsia"/>
          <w:lang w:eastAsia="zh-CN"/>
        </w:rPr>
      </w:pPr>
      <w:r>
        <w:rPr>
          <w:rFonts w:eastAsiaTheme="minorEastAsia" w:hint="eastAsia"/>
          <w:lang w:eastAsia="zh-CN"/>
        </w:rPr>
        <w:t>（</w:t>
      </w:r>
      <w:r>
        <w:rPr>
          <w:lang w:eastAsia="zh-CN"/>
        </w:rPr>
        <w:t>2000-2003-2007</w:t>
      </w:r>
      <w:r>
        <w:rPr>
          <w:rFonts w:eastAsiaTheme="minorEastAsia" w:hint="eastAsia"/>
          <w:lang w:eastAsia="zh-CN"/>
        </w:rPr>
        <w:t>年）</w:t>
      </w:r>
    </w:p>
    <w:p w:rsidR="0033099E" w:rsidRPr="0033099E" w:rsidRDefault="0033099E" w:rsidP="00EB2BCB">
      <w:pPr>
        <w:pStyle w:val="Normalaftertitle0"/>
        <w:rPr>
          <w:rFonts w:ascii="SimSun" w:eastAsia="SimSun" w:hAnsi="SimSun"/>
          <w:lang w:eastAsia="zh-CN"/>
        </w:rPr>
      </w:pPr>
      <w:r w:rsidRPr="0033099E">
        <w:rPr>
          <w:rFonts w:ascii="SimSun" w:eastAsia="SimSun" w:hAnsi="SimSun" w:hint="eastAsia"/>
          <w:lang w:eastAsia="zh-CN"/>
        </w:rPr>
        <w:t>国际电联无线电通信全会，</w:t>
      </w:r>
    </w:p>
    <w:p w:rsidR="0033099E" w:rsidRPr="00B6071E" w:rsidRDefault="0033099E" w:rsidP="00EB2BCB">
      <w:pPr>
        <w:pStyle w:val="Call"/>
        <w:rPr>
          <w:rFonts w:eastAsia="STKaiti"/>
          <w:i w:val="0"/>
          <w:iCs/>
          <w:lang w:eastAsia="zh-CN"/>
        </w:rPr>
      </w:pPr>
      <w:r w:rsidRPr="00B6071E">
        <w:rPr>
          <w:rFonts w:eastAsia="STKaiti" w:hint="eastAsia"/>
          <w:i w:val="0"/>
          <w:iCs/>
          <w:lang w:eastAsia="zh-CN"/>
        </w:rPr>
        <w:t>考虑到</w:t>
      </w:r>
    </w:p>
    <w:p w:rsidR="0033099E" w:rsidRDefault="0033099E" w:rsidP="00EB2BCB">
      <w:pPr>
        <w:jc w:val="both"/>
        <w:rPr>
          <w:lang w:eastAsia="zh-CN"/>
        </w:rPr>
      </w:pPr>
      <w:r w:rsidRPr="00A174A7">
        <w:rPr>
          <w:lang w:eastAsia="zh-CN"/>
        </w:rPr>
        <w:t>a)</w:t>
      </w:r>
      <w:r w:rsidRPr="00A174A7">
        <w:rPr>
          <w:lang w:eastAsia="zh-CN"/>
        </w:rPr>
        <w:tab/>
      </w:r>
      <w:r>
        <w:rPr>
          <w:rFonts w:hint="eastAsia"/>
          <w:lang w:eastAsia="zh-CN"/>
        </w:rPr>
        <w:t>在软件无线电（</w:t>
      </w:r>
      <w:r w:rsidRPr="00A174A7">
        <w:rPr>
          <w:lang w:eastAsia="zh-CN"/>
        </w:rPr>
        <w:t>SDR</w:t>
      </w:r>
      <w:r>
        <w:rPr>
          <w:rFonts w:hint="eastAsia"/>
          <w:lang w:eastAsia="zh-CN"/>
        </w:rPr>
        <w:t>）设计方面</w:t>
      </w:r>
      <w:r w:rsidRPr="007842F5">
        <w:rPr>
          <w:rFonts w:hint="eastAsia"/>
          <w:lang w:eastAsia="zh-CN"/>
        </w:rPr>
        <w:t>进行</w:t>
      </w:r>
      <w:r>
        <w:rPr>
          <w:rFonts w:hint="eastAsia"/>
          <w:lang w:eastAsia="zh-CN"/>
        </w:rPr>
        <w:t>了</w:t>
      </w:r>
      <w:r w:rsidRPr="007842F5">
        <w:rPr>
          <w:rFonts w:hint="eastAsia"/>
          <w:lang w:eastAsia="zh-CN"/>
        </w:rPr>
        <w:t>大量</w:t>
      </w:r>
      <w:r>
        <w:rPr>
          <w:rFonts w:hint="eastAsia"/>
          <w:lang w:eastAsia="zh-CN"/>
        </w:rPr>
        <w:t>的</w:t>
      </w:r>
      <w:r w:rsidRPr="007842F5">
        <w:rPr>
          <w:rFonts w:hint="eastAsia"/>
          <w:lang w:eastAsia="zh-CN"/>
        </w:rPr>
        <w:t>研发工作</w:t>
      </w:r>
      <w:r>
        <w:rPr>
          <w:rFonts w:hint="eastAsia"/>
          <w:lang w:eastAsia="zh-CN"/>
        </w:rPr>
        <w:t>；</w:t>
      </w:r>
    </w:p>
    <w:p w:rsidR="0033099E" w:rsidRPr="00A174A7" w:rsidRDefault="0033099E" w:rsidP="00EB2BCB">
      <w:pPr>
        <w:jc w:val="both"/>
        <w:rPr>
          <w:lang w:eastAsia="zh-CN"/>
        </w:rPr>
      </w:pPr>
      <w:r w:rsidRPr="00A174A7">
        <w:rPr>
          <w:lang w:eastAsia="zh-CN"/>
        </w:rPr>
        <w:t>b)</w:t>
      </w:r>
      <w:r w:rsidRPr="00A174A7">
        <w:rPr>
          <w:lang w:eastAsia="zh-CN"/>
        </w:rPr>
        <w:tab/>
      </w:r>
      <w:r>
        <w:rPr>
          <w:rFonts w:hint="eastAsia"/>
          <w:lang w:eastAsia="zh-CN"/>
        </w:rPr>
        <w:t>软件无线电</w:t>
      </w:r>
      <w:r w:rsidRPr="007842F5">
        <w:rPr>
          <w:rFonts w:hint="eastAsia"/>
          <w:lang w:eastAsia="zh-CN"/>
        </w:rPr>
        <w:t>可在移动无线电系统中提供</w:t>
      </w:r>
      <w:r>
        <w:rPr>
          <w:rFonts w:hint="eastAsia"/>
          <w:lang w:eastAsia="zh-CN"/>
        </w:rPr>
        <w:t>设计</w:t>
      </w:r>
      <w:r w:rsidRPr="007842F5">
        <w:rPr>
          <w:rFonts w:hint="eastAsia"/>
          <w:lang w:eastAsia="zh-CN"/>
        </w:rPr>
        <w:t>和操作方面的多样性和灵活性</w:t>
      </w:r>
      <w:r>
        <w:rPr>
          <w:rFonts w:hint="eastAsia"/>
          <w:lang w:eastAsia="zh-CN"/>
        </w:rPr>
        <w:t>；</w:t>
      </w:r>
    </w:p>
    <w:p w:rsidR="0033099E" w:rsidRPr="00A174A7" w:rsidRDefault="0033099E" w:rsidP="00EB2BCB">
      <w:pPr>
        <w:jc w:val="both"/>
        <w:rPr>
          <w:lang w:eastAsia="zh-CN"/>
        </w:rPr>
      </w:pPr>
      <w:r w:rsidRPr="00A174A7">
        <w:rPr>
          <w:lang w:eastAsia="zh-CN"/>
        </w:rPr>
        <w:t>c)</w:t>
      </w:r>
      <w:r w:rsidRPr="00A174A7">
        <w:rPr>
          <w:lang w:eastAsia="zh-CN"/>
        </w:rPr>
        <w:tab/>
      </w:r>
      <w:r>
        <w:rPr>
          <w:rFonts w:hint="eastAsia"/>
          <w:lang w:eastAsia="zh-CN"/>
        </w:rPr>
        <w:t>软件无线电</w:t>
      </w:r>
      <w:r w:rsidRPr="007842F5">
        <w:rPr>
          <w:rFonts w:hint="eastAsia"/>
          <w:lang w:eastAsia="zh-CN"/>
        </w:rPr>
        <w:t>可</w:t>
      </w:r>
      <w:r>
        <w:rPr>
          <w:rFonts w:hint="eastAsia"/>
          <w:lang w:eastAsia="zh-CN"/>
        </w:rPr>
        <w:t>提高复杂的</w:t>
      </w:r>
      <w:r w:rsidRPr="007842F5">
        <w:rPr>
          <w:rFonts w:hint="eastAsia"/>
          <w:lang w:eastAsia="zh-CN"/>
        </w:rPr>
        <w:t>移动无线电</w:t>
      </w:r>
      <w:r>
        <w:rPr>
          <w:rFonts w:hint="eastAsia"/>
          <w:lang w:eastAsia="zh-CN"/>
        </w:rPr>
        <w:t>配置的频谱效率；</w:t>
      </w:r>
    </w:p>
    <w:p w:rsidR="0033099E" w:rsidRPr="00A174A7" w:rsidRDefault="0033099E" w:rsidP="00EB2BCB">
      <w:pPr>
        <w:jc w:val="both"/>
        <w:rPr>
          <w:lang w:eastAsia="zh-CN"/>
        </w:rPr>
      </w:pPr>
      <w:r w:rsidRPr="00A174A7">
        <w:rPr>
          <w:lang w:eastAsia="zh-CN"/>
        </w:rPr>
        <w:t>d)</w:t>
      </w:r>
      <w:r w:rsidRPr="00A174A7">
        <w:rPr>
          <w:lang w:eastAsia="zh-CN"/>
        </w:rPr>
        <w:tab/>
      </w:r>
      <w:r>
        <w:rPr>
          <w:rFonts w:hint="eastAsia"/>
          <w:lang w:eastAsia="zh-CN"/>
        </w:rPr>
        <w:t>软件无线电可在灾害和紧急情况下实现系统间的互操作性；</w:t>
      </w:r>
    </w:p>
    <w:p w:rsidR="0033099E" w:rsidRPr="00A174A7" w:rsidRDefault="0033099E" w:rsidP="00EB2BCB">
      <w:pPr>
        <w:jc w:val="both"/>
        <w:rPr>
          <w:lang w:eastAsia="zh-CN"/>
        </w:rPr>
      </w:pPr>
      <w:r w:rsidRPr="00A174A7">
        <w:rPr>
          <w:lang w:eastAsia="zh-CN"/>
        </w:rPr>
        <w:t>e)</w:t>
      </w:r>
      <w:r w:rsidRPr="00A174A7">
        <w:rPr>
          <w:lang w:eastAsia="zh-CN"/>
        </w:rPr>
        <w:tab/>
      </w:r>
      <w:r>
        <w:rPr>
          <w:rFonts w:hint="eastAsia"/>
          <w:lang w:eastAsia="zh-CN"/>
        </w:rPr>
        <w:t>软件无线电可推动无线通信的区域和全球协调；</w:t>
      </w:r>
    </w:p>
    <w:p w:rsidR="0033099E" w:rsidRPr="00A174A7" w:rsidRDefault="0033099E" w:rsidP="00EB2BCB">
      <w:pPr>
        <w:jc w:val="both"/>
        <w:rPr>
          <w:lang w:eastAsia="zh-CN"/>
        </w:rPr>
      </w:pPr>
      <w:r w:rsidRPr="00A174A7">
        <w:rPr>
          <w:lang w:eastAsia="zh-CN"/>
        </w:rPr>
        <w:t>f)</w:t>
      </w:r>
      <w:r w:rsidRPr="00A174A7">
        <w:rPr>
          <w:lang w:eastAsia="zh-CN"/>
        </w:rPr>
        <w:tab/>
      </w:r>
      <w:r>
        <w:rPr>
          <w:rFonts w:hint="eastAsia"/>
          <w:lang w:eastAsia="zh-CN"/>
        </w:rPr>
        <w:t>软件无线电可推动制造业规模经济的发展；</w:t>
      </w:r>
    </w:p>
    <w:p w:rsidR="00AB0B9A" w:rsidRDefault="0033099E" w:rsidP="00EB2BCB">
      <w:pPr>
        <w:jc w:val="both"/>
        <w:rPr>
          <w:lang w:eastAsia="zh-CN"/>
        </w:rPr>
      </w:pPr>
      <w:r w:rsidRPr="00A174A7">
        <w:rPr>
          <w:lang w:eastAsia="zh-CN"/>
        </w:rPr>
        <w:t>g)</w:t>
      </w:r>
      <w:r w:rsidRPr="00A174A7">
        <w:rPr>
          <w:lang w:eastAsia="zh-CN"/>
        </w:rPr>
        <w:tab/>
      </w:r>
      <w:r>
        <w:rPr>
          <w:rFonts w:hint="eastAsia"/>
          <w:lang w:eastAsia="zh-CN"/>
        </w:rPr>
        <w:t>软件无线电设计可向用户提供更多的操作特性；</w:t>
      </w:r>
    </w:p>
    <w:p w:rsidR="0033099E" w:rsidRPr="00A174A7" w:rsidRDefault="00AB0B9A" w:rsidP="008A69A4">
      <w:pPr>
        <w:jc w:val="both"/>
        <w:rPr>
          <w:lang w:eastAsia="zh-CN"/>
        </w:rPr>
      </w:pPr>
      <w:ins w:id="230" w:author="Author">
        <w:r w:rsidRPr="002A5248">
          <w:rPr>
            <w:lang w:eastAsia="zh-CN"/>
            <w:rPrChange w:id="231" w:author="Author">
              <w:rPr>
                <w:rFonts w:ascii="Times New Roman Bold" w:hAnsi="Times New Roman Bold"/>
                <w:b/>
                <w:position w:val="6"/>
                <w:sz w:val="18"/>
                <w:highlight w:val="lightGray"/>
              </w:rPr>
            </w:rPrChange>
          </w:rPr>
          <w:t>h)</w:t>
        </w:r>
        <w:r w:rsidRPr="002E120C">
          <w:rPr>
            <w:lang w:eastAsia="zh-CN"/>
          </w:rPr>
          <w:tab/>
        </w:r>
        <w:r w:rsidR="000A2AF4" w:rsidRPr="00576D0B">
          <w:rPr>
            <w:lang w:eastAsia="zh-CN"/>
            <w:rPrChange w:id="232" w:author="Author">
              <w:rPr>
                <w:rFonts w:ascii="Times New Roman Bold" w:hAnsi="Times New Roman Bold"/>
                <w:b/>
                <w:position w:val="6"/>
                <w:sz w:val="18"/>
                <w:highlight w:val="lightGray"/>
              </w:rPr>
            </w:rPrChange>
          </w:rPr>
          <w:t xml:space="preserve">ITU-R </w:t>
        </w:r>
        <w:r w:rsidR="000A2AF4" w:rsidRPr="00EE5755">
          <w:rPr>
            <w:lang w:eastAsia="ja-JP"/>
            <w:rPrChange w:id="233" w:author="Author">
              <w:rPr>
                <w:highlight w:val="yellow"/>
                <w:lang w:eastAsia="ja-JP"/>
              </w:rPr>
            </w:rPrChange>
          </w:rPr>
          <w:t>S</w:t>
        </w:r>
        <w:r w:rsidR="000A2AF4" w:rsidRPr="00576D0B">
          <w:rPr>
            <w:lang w:eastAsia="zh-CN"/>
            <w:rPrChange w:id="234" w:author="Author">
              <w:rPr>
                <w:rFonts w:ascii="Times New Roman Bold" w:hAnsi="Times New Roman Bold"/>
                <w:b/>
                <w:position w:val="6"/>
                <w:sz w:val="18"/>
                <w:highlight w:val="lightGray"/>
              </w:rPr>
            </w:rPrChange>
          </w:rPr>
          <w:t>M</w:t>
        </w:r>
        <w:r w:rsidR="000A2AF4">
          <w:rPr>
            <w:lang w:eastAsia="zh-CN"/>
          </w:rPr>
          <w:t>.</w:t>
        </w:r>
        <w:r w:rsidR="000A2AF4" w:rsidRPr="00576D0B">
          <w:rPr>
            <w:lang w:eastAsia="zh-CN"/>
            <w:rPrChange w:id="235" w:author="Author">
              <w:rPr>
                <w:rFonts w:ascii="Times New Roman Bold" w:hAnsi="Times New Roman Bold"/>
                <w:b/>
                <w:position w:val="6"/>
                <w:sz w:val="18"/>
                <w:highlight w:val="lightGray"/>
              </w:rPr>
            </w:rPrChange>
          </w:rPr>
          <w:t>2152</w:t>
        </w:r>
      </w:ins>
      <w:ins w:id="236" w:author="Kong, Hongli" w:date="2011-12-16T11:25:00Z">
        <w:r w:rsidR="008A69A4">
          <w:rPr>
            <w:rFonts w:hint="eastAsia"/>
            <w:lang w:eastAsia="zh-CN"/>
          </w:rPr>
          <w:t>号报告包含了</w:t>
        </w:r>
        <w:r w:rsidR="008A69A4" w:rsidRPr="00576D0B">
          <w:rPr>
            <w:lang w:eastAsia="zh-CN"/>
            <w:rPrChange w:id="237" w:author="Author">
              <w:rPr>
                <w:rFonts w:ascii="Times New Roman Bold" w:hAnsi="Times New Roman Bold"/>
                <w:b/>
                <w:position w:val="6"/>
                <w:sz w:val="18"/>
                <w:highlight w:val="lightGray"/>
              </w:rPr>
            </w:rPrChange>
          </w:rPr>
          <w:t>ITU-R</w:t>
        </w:r>
        <w:r w:rsidR="008A69A4">
          <w:rPr>
            <w:rFonts w:hint="eastAsia"/>
            <w:lang w:eastAsia="zh-CN"/>
          </w:rPr>
          <w:t>对</w:t>
        </w:r>
        <w:r w:rsidR="008A69A4" w:rsidRPr="00576D0B">
          <w:rPr>
            <w:lang w:eastAsia="zh-CN"/>
            <w:rPrChange w:id="238" w:author="Author">
              <w:rPr>
                <w:rFonts w:ascii="Times New Roman Bold" w:hAnsi="Times New Roman Bold"/>
                <w:b/>
                <w:position w:val="6"/>
                <w:sz w:val="18"/>
                <w:highlight w:val="lightGray"/>
              </w:rPr>
            </w:rPrChange>
          </w:rPr>
          <w:t>SDR</w:t>
        </w:r>
        <w:r w:rsidR="008A69A4">
          <w:rPr>
            <w:rFonts w:hint="eastAsia"/>
            <w:lang w:eastAsia="zh-CN"/>
          </w:rPr>
          <w:t>的定义；</w:t>
        </w:r>
      </w:ins>
    </w:p>
    <w:p w:rsidR="0033099E" w:rsidRPr="00A174A7" w:rsidRDefault="003B4C8D" w:rsidP="00EB2BCB">
      <w:pPr>
        <w:jc w:val="both"/>
        <w:rPr>
          <w:lang w:eastAsia="zh-CN"/>
        </w:rPr>
      </w:pPr>
      <w:ins w:id="239" w:author="Author">
        <w:r>
          <w:rPr>
            <w:lang w:eastAsia="zh-CN"/>
          </w:rPr>
          <w:t>j</w:t>
        </w:r>
      </w:ins>
      <w:del w:id="240" w:author="Author">
        <w:r w:rsidRPr="002A5248">
          <w:rPr>
            <w:lang w:eastAsia="zh-CN"/>
            <w:rPrChange w:id="241" w:author="Author">
              <w:rPr>
                <w:rFonts w:ascii="Times New Roman Bold" w:hAnsi="Times New Roman Bold"/>
                <w:b/>
                <w:position w:val="6"/>
                <w:sz w:val="18"/>
                <w:highlight w:val="lightGray"/>
              </w:rPr>
            </w:rPrChange>
          </w:rPr>
          <w:delText>h</w:delText>
        </w:r>
      </w:del>
      <w:r w:rsidRPr="002E120C">
        <w:rPr>
          <w:lang w:eastAsia="zh-CN"/>
        </w:rPr>
        <w:t>)</w:t>
      </w:r>
      <w:r w:rsidR="0033099E" w:rsidRPr="00A174A7">
        <w:rPr>
          <w:lang w:eastAsia="zh-CN"/>
        </w:rPr>
        <w:tab/>
      </w:r>
      <w:r w:rsidR="0033099E">
        <w:rPr>
          <w:rFonts w:hint="eastAsia"/>
          <w:lang w:eastAsia="zh-CN"/>
        </w:rPr>
        <w:t>有关软件无线电设计的建议书可作为有关移动通信的其它</w:t>
      </w:r>
      <w:r w:rsidR="0033099E" w:rsidRPr="00A174A7">
        <w:rPr>
          <w:lang w:eastAsia="zh-CN"/>
        </w:rPr>
        <w:t>ITU-R</w:t>
      </w:r>
      <w:r w:rsidR="0033099E">
        <w:rPr>
          <w:rFonts w:hint="eastAsia"/>
          <w:lang w:eastAsia="zh-CN"/>
        </w:rPr>
        <w:t>建议书的补充，</w:t>
      </w:r>
    </w:p>
    <w:p w:rsidR="0033099E" w:rsidRDefault="0033099E" w:rsidP="00EB2BCB">
      <w:pPr>
        <w:tabs>
          <w:tab w:val="clear" w:pos="794"/>
        </w:tabs>
        <w:spacing w:before="240" w:after="80"/>
        <w:ind w:left="720"/>
        <w:rPr>
          <w:lang w:eastAsia="zh-CN"/>
        </w:rPr>
      </w:pPr>
      <w:r w:rsidRPr="009129BD">
        <w:rPr>
          <w:rFonts w:ascii="STKaiti" w:eastAsia="STKaiti" w:hAnsi="STKaiti" w:hint="eastAsia"/>
          <w:lang w:eastAsia="zh-CN"/>
        </w:rPr>
        <w:t>做出决定</w:t>
      </w:r>
      <w:r>
        <w:rPr>
          <w:rFonts w:hint="eastAsia"/>
          <w:lang w:eastAsia="zh-CN"/>
        </w:rPr>
        <w:t>，对下列课题应予以研究</w:t>
      </w:r>
    </w:p>
    <w:p w:rsidR="00EB225F" w:rsidRPr="00A174A7" w:rsidDel="00EB225F" w:rsidRDefault="00EB225F" w:rsidP="00EB2BCB">
      <w:pPr>
        <w:rPr>
          <w:del w:id="242" w:author="Cong, Cong" w:date="2011-12-08T10:32:00Z"/>
          <w:b/>
          <w:lang w:eastAsia="zh-CN"/>
        </w:rPr>
      </w:pPr>
      <w:del w:id="243" w:author="Cong, Cong" w:date="2011-12-08T10:32:00Z">
        <w:r w:rsidRPr="00A174A7" w:rsidDel="00EB225F">
          <w:rPr>
            <w:b/>
            <w:lang w:eastAsia="zh-CN"/>
          </w:rPr>
          <w:delText>1</w:delText>
        </w:r>
        <w:r w:rsidRPr="00A174A7" w:rsidDel="00EB225F">
          <w:rPr>
            <w:b/>
            <w:lang w:eastAsia="zh-CN"/>
          </w:rPr>
          <w:tab/>
        </w:r>
        <w:r w:rsidDel="00EB225F">
          <w:rPr>
            <w:rFonts w:hint="eastAsia"/>
            <w:lang w:eastAsia="zh-CN"/>
          </w:rPr>
          <w:delText>国际电联无线电通信部门（</w:delText>
        </w:r>
        <w:r w:rsidRPr="00A174A7" w:rsidDel="00EB225F">
          <w:rPr>
            <w:lang w:eastAsia="zh-CN"/>
          </w:rPr>
          <w:delText>ITU</w:delText>
        </w:r>
        <w:r w:rsidDel="00EB225F">
          <w:rPr>
            <w:lang w:eastAsia="zh-CN"/>
          </w:rPr>
          <w:delText>-R</w:delText>
        </w:r>
        <w:r w:rsidDel="00EB225F">
          <w:rPr>
            <w:rFonts w:hint="eastAsia"/>
            <w:lang w:eastAsia="zh-CN"/>
          </w:rPr>
          <w:delText>）对软件无线电的恰当定义是什么？</w:delText>
        </w:r>
      </w:del>
    </w:p>
    <w:p w:rsidR="00EB225F" w:rsidRPr="00A174A7" w:rsidRDefault="008614B6" w:rsidP="00EB2BCB">
      <w:pPr>
        <w:rPr>
          <w:lang w:eastAsia="zh-CN"/>
        </w:rPr>
      </w:pPr>
      <w:ins w:id="244" w:author="Author">
        <w:r w:rsidRPr="002E120C">
          <w:rPr>
            <w:b/>
            <w:lang w:eastAsia="zh-CN"/>
          </w:rPr>
          <w:t>1</w:t>
        </w:r>
      </w:ins>
      <w:del w:id="245" w:author="Author">
        <w:r w:rsidRPr="002E120C">
          <w:rPr>
            <w:b/>
            <w:lang w:eastAsia="zh-CN"/>
          </w:rPr>
          <w:delText>2</w:delText>
        </w:r>
      </w:del>
      <w:r w:rsidR="00EB225F" w:rsidRPr="00A174A7">
        <w:rPr>
          <w:b/>
          <w:lang w:eastAsia="zh-CN"/>
        </w:rPr>
        <w:tab/>
      </w:r>
      <w:r w:rsidR="00EB225F" w:rsidRPr="004A1734">
        <w:rPr>
          <w:rFonts w:hint="eastAsia"/>
          <w:bCs/>
          <w:lang w:eastAsia="zh-CN"/>
        </w:rPr>
        <w:t>与</w:t>
      </w:r>
      <w:r w:rsidR="00EB225F">
        <w:rPr>
          <w:rFonts w:hint="eastAsia"/>
          <w:lang w:eastAsia="zh-CN"/>
        </w:rPr>
        <w:t>软件无线电设计和应用相关的关键技术特性有哪些？</w:t>
      </w:r>
    </w:p>
    <w:p w:rsidR="00EB225F" w:rsidRPr="00A174A7" w:rsidRDefault="008614B6" w:rsidP="00EB2BCB">
      <w:pPr>
        <w:rPr>
          <w:lang w:eastAsia="zh-CN"/>
        </w:rPr>
      </w:pPr>
      <w:ins w:id="246" w:author="Author">
        <w:r w:rsidRPr="002E120C">
          <w:rPr>
            <w:b/>
            <w:lang w:eastAsia="zh-CN"/>
          </w:rPr>
          <w:t>2</w:t>
        </w:r>
      </w:ins>
      <w:del w:id="247" w:author="Author">
        <w:r w:rsidRPr="002E120C">
          <w:rPr>
            <w:b/>
            <w:lang w:eastAsia="zh-CN"/>
          </w:rPr>
          <w:delText>3</w:delText>
        </w:r>
      </w:del>
      <w:r w:rsidR="00EB225F" w:rsidRPr="00A174A7">
        <w:rPr>
          <w:b/>
          <w:lang w:eastAsia="zh-CN"/>
        </w:rPr>
        <w:tab/>
      </w:r>
      <w:r w:rsidR="00EB225F" w:rsidRPr="00AC382E">
        <w:rPr>
          <w:rFonts w:hint="eastAsia"/>
          <w:bCs/>
          <w:lang w:eastAsia="zh-CN"/>
        </w:rPr>
        <w:t>考虑</w:t>
      </w:r>
      <w:r w:rsidR="00EB225F">
        <w:rPr>
          <w:rFonts w:hint="eastAsia"/>
          <w:lang w:eastAsia="zh-CN"/>
        </w:rPr>
        <w:t>哪些频段因素对软件无线电的应用具有重要意义？</w:t>
      </w:r>
    </w:p>
    <w:p w:rsidR="00EB225F" w:rsidRPr="00A174A7" w:rsidRDefault="008614B6" w:rsidP="00EB2BCB">
      <w:pPr>
        <w:rPr>
          <w:lang w:eastAsia="zh-CN"/>
        </w:rPr>
      </w:pPr>
      <w:ins w:id="248" w:author="Author">
        <w:r w:rsidRPr="002E120C">
          <w:rPr>
            <w:b/>
            <w:lang w:eastAsia="zh-CN"/>
          </w:rPr>
          <w:t>3</w:t>
        </w:r>
      </w:ins>
      <w:del w:id="249" w:author="Author">
        <w:r w:rsidRPr="002E120C">
          <w:rPr>
            <w:b/>
            <w:lang w:eastAsia="zh-CN"/>
          </w:rPr>
          <w:delText>4</w:delText>
        </w:r>
      </w:del>
      <w:r w:rsidR="00EB225F" w:rsidRPr="00A174A7">
        <w:rPr>
          <w:b/>
          <w:lang w:eastAsia="zh-CN"/>
        </w:rPr>
        <w:tab/>
      </w:r>
      <w:r w:rsidR="00EB225F">
        <w:rPr>
          <w:rFonts w:hint="eastAsia"/>
          <w:lang w:eastAsia="zh-CN"/>
        </w:rPr>
        <w:t>软件无线电应用要求考虑哪些特别的干扰因素？</w:t>
      </w:r>
    </w:p>
    <w:p w:rsidR="00EB225F" w:rsidRPr="00A174A7" w:rsidRDefault="000D4D9A" w:rsidP="00EB2BCB">
      <w:pPr>
        <w:rPr>
          <w:lang w:eastAsia="zh-CN"/>
        </w:rPr>
      </w:pPr>
      <w:ins w:id="250" w:author="Author">
        <w:r w:rsidRPr="002E120C">
          <w:rPr>
            <w:b/>
            <w:lang w:eastAsia="zh-CN"/>
          </w:rPr>
          <w:t>4</w:t>
        </w:r>
      </w:ins>
      <w:del w:id="251" w:author="Author">
        <w:r w:rsidRPr="002E120C">
          <w:rPr>
            <w:b/>
            <w:lang w:eastAsia="zh-CN"/>
          </w:rPr>
          <w:delText>5</w:delText>
        </w:r>
      </w:del>
      <w:r w:rsidR="00EB225F" w:rsidRPr="00A174A7">
        <w:rPr>
          <w:b/>
          <w:lang w:eastAsia="zh-CN"/>
        </w:rPr>
        <w:tab/>
      </w:r>
      <w:r w:rsidR="00EB225F">
        <w:rPr>
          <w:rFonts w:hint="eastAsia"/>
          <w:lang w:eastAsia="zh-CN"/>
        </w:rPr>
        <w:t>软件无线电对移动无线电系统有哪些操作方面的影响？</w:t>
      </w:r>
    </w:p>
    <w:p w:rsidR="00F06B0B" w:rsidRDefault="00F06B0B">
      <w:pPr>
        <w:tabs>
          <w:tab w:val="clear" w:pos="794"/>
          <w:tab w:val="clear" w:pos="1191"/>
          <w:tab w:val="clear" w:pos="1588"/>
          <w:tab w:val="clear" w:pos="1985"/>
        </w:tabs>
        <w:overflowPunct/>
        <w:autoSpaceDE/>
        <w:autoSpaceDN/>
        <w:adjustRightInd/>
        <w:spacing w:before="0"/>
        <w:textAlignment w:val="auto"/>
        <w:rPr>
          <w:b/>
          <w:lang w:eastAsia="zh-CN"/>
        </w:rPr>
      </w:pPr>
      <w:r>
        <w:rPr>
          <w:b/>
          <w:lang w:eastAsia="zh-CN"/>
        </w:rPr>
        <w:br w:type="page"/>
      </w:r>
    </w:p>
    <w:p w:rsidR="00EB225F" w:rsidRPr="00A174A7" w:rsidRDefault="00DA1AEC" w:rsidP="00EB2BCB">
      <w:pPr>
        <w:rPr>
          <w:lang w:eastAsia="zh-CN"/>
        </w:rPr>
      </w:pPr>
      <w:ins w:id="252" w:author="Author">
        <w:r w:rsidRPr="002E120C">
          <w:rPr>
            <w:b/>
            <w:lang w:eastAsia="zh-CN"/>
          </w:rPr>
          <w:t>5</w:t>
        </w:r>
      </w:ins>
      <w:del w:id="253" w:author="Author">
        <w:r w:rsidRPr="002E120C">
          <w:rPr>
            <w:b/>
            <w:lang w:eastAsia="zh-CN"/>
          </w:rPr>
          <w:delText>6</w:delText>
        </w:r>
      </w:del>
      <w:r w:rsidR="00EB225F" w:rsidRPr="00A174A7">
        <w:rPr>
          <w:lang w:eastAsia="zh-CN"/>
        </w:rPr>
        <w:tab/>
      </w:r>
      <w:r w:rsidR="00EB225F">
        <w:rPr>
          <w:rFonts w:hint="eastAsia"/>
          <w:lang w:eastAsia="zh-CN"/>
        </w:rPr>
        <w:t>确保符合</w:t>
      </w:r>
      <w:r w:rsidR="00EB225F" w:rsidRPr="008626DE">
        <w:rPr>
          <w:lang w:eastAsia="zh-CN"/>
        </w:rPr>
        <w:t>ITU-R</w:t>
      </w:r>
      <w:r w:rsidR="00EB225F">
        <w:rPr>
          <w:rFonts w:hint="eastAsia"/>
          <w:lang w:eastAsia="zh-CN"/>
        </w:rPr>
        <w:t>建议书和《无线电规则》所必需的技术方面的考虑有哪些？</w:t>
      </w:r>
    </w:p>
    <w:p w:rsidR="00EB225F" w:rsidRPr="00B6071E" w:rsidRDefault="00EB225F" w:rsidP="00EB2BCB">
      <w:pPr>
        <w:pStyle w:val="Call"/>
        <w:rPr>
          <w:rFonts w:eastAsia="STKaiti"/>
          <w:i w:val="0"/>
          <w:iCs/>
          <w:lang w:eastAsia="zh-CN"/>
        </w:rPr>
      </w:pPr>
      <w:r>
        <w:rPr>
          <w:rFonts w:eastAsia="STKaiti" w:hint="eastAsia"/>
          <w:i w:val="0"/>
          <w:iCs/>
          <w:lang w:eastAsia="zh-CN"/>
        </w:rPr>
        <w:t>进一步做出</w:t>
      </w:r>
      <w:r w:rsidRPr="00B6071E">
        <w:rPr>
          <w:rFonts w:eastAsia="STKaiti" w:hint="eastAsia"/>
          <w:i w:val="0"/>
          <w:iCs/>
          <w:lang w:eastAsia="zh-CN"/>
        </w:rPr>
        <w:t>决定</w:t>
      </w:r>
    </w:p>
    <w:p w:rsidR="00EB225F" w:rsidRPr="00A174A7" w:rsidRDefault="00EB225F" w:rsidP="00EB2BCB">
      <w:pPr>
        <w:rPr>
          <w:lang w:eastAsia="zh-CN"/>
        </w:rPr>
      </w:pPr>
      <w:r w:rsidRPr="00A174A7">
        <w:rPr>
          <w:b/>
          <w:bCs/>
          <w:lang w:eastAsia="zh-CN"/>
        </w:rPr>
        <w:t>1</w:t>
      </w:r>
      <w:r w:rsidRPr="00A174A7">
        <w:rPr>
          <w:lang w:eastAsia="zh-CN"/>
        </w:rPr>
        <w:tab/>
      </w:r>
      <w:r>
        <w:rPr>
          <w:rFonts w:hint="eastAsia"/>
          <w:lang w:eastAsia="zh-CN"/>
        </w:rPr>
        <w:t>应将上述研究结果纳入一种或多种建议书、报告或手册中；</w:t>
      </w:r>
    </w:p>
    <w:p w:rsidR="00EB225F" w:rsidRPr="00A174A7" w:rsidRDefault="00EB225F" w:rsidP="00EB2BCB">
      <w:pPr>
        <w:spacing w:before="100"/>
        <w:rPr>
          <w:lang w:eastAsia="zh-CN"/>
        </w:rPr>
      </w:pPr>
      <w:r w:rsidRPr="00A174A7">
        <w:rPr>
          <w:b/>
          <w:bCs/>
          <w:lang w:eastAsia="zh-CN"/>
        </w:rPr>
        <w:t>2</w:t>
      </w:r>
      <w:r w:rsidRPr="00A174A7">
        <w:rPr>
          <w:lang w:eastAsia="zh-CN"/>
        </w:rPr>
        <w:tab/>
      </w:r>
      <w:r>
        <w:rPr>
          <w:rFonts w:hint="eastAsia"/>
          <w:lang w:eastAsia="zh-CN"/>
        </w:rPr>
        <w:t>上述研究应于</w:t>
      </w:r>
      <w:r w:rsidR="002003BD" w:rsidRPr="002E120C">
        <w:rPr>
          <w:lang w:eastAsia="zh-CN"/>
        </w:rPr>
        <w:t>201</w:t>
      </w:r>
      <w:ins w:id="254" w:author="Author">
        <w:r w:rsidR="002003BD">
          <w:rPr>
            <w:lang w:eastAsia="zh-CN"/>
          </w:rPr>
          <w:t>5</w:t>
        </w:r>
      </w:ins>
      <w:del w:id="255" w:author="Author">
        <w:r w:rsidR="002003BD" w:rsidRPr="002E120C">
          <w:rPr>
            <w:lang w:eastAsia="zh-CN"/>
          </w:rPr>
          <w:delText>0</w:delText>
        </w:r>
      </w:del>
      <w:r>
        <w:rPr>
          <w:rFonts w:hint="eastAsia"/>
          <w:lang w:eastAsia="zh-CN"/>
        </w:rPr>
        <w:t>年之前完成。</w:t>
      </w:r>
    </w:p>
    <w:p w:rsidR="00EB225F" w:rsidRDefault="00EB225F" w:rsidP="00EB2BCB">
      <w:pPr>
        <w:rPr>
          <w:lang w:eastAsia="zh-CN"/>
        </w:rPr>
      </w:pPr>
      <w:r>
        <w:rPr>
          <w:rFonts w:hint="eastAsia"/>
          <w:lang w:eastAsia="zh-CN"/>
        </w:rPr>
        <w:t>类别：</w:t>
      </w:r>
      <w:r w:rsidRPr="00A174A7">
        <w:rPr>
          <w:lang w:eastAsia="zh-CN"/>
        </w:rPr>
        <w:t>S2</w:t>
      </w:r>
    </w:p>
    <w:p w:rsidR="00F422AE" w:rsidRDefault="00F422AE">
      <w:pPr>
        <w:tabs>
          <w:tab w:val="clear" w:pos="794"/>
          <w:tab w:val="clear" w:pos="1191"/>
          <w:tab w:val="clear" w:pos="1588"/>
          <w:tab w:val="clear" w:pos="1985"/>
        </w:tabs>
        <w:overflowPunct/>
        <w:autoSpaceDE/>
        <w:autoSpaceDN/>
        <w:adjustRightInd/>
        <w:spacing w:before="0"/>
        <w:textAlignment w:val="auto"/>
        <w:rPr>
          <w:b/>
          <w:sz w:val="28"/>
          <w:lang w:val="en-US" w:eastAsia="zh-CN"/>
        </w:rPr>
      </w:pPr>
      <w:r>
        <w:rPr>
          <w:lang w:val="en-US" w:eastAsia="zh-CN"/>
        </w:rPr>
        <w:br w:type="page"/>
      </w:r>
    </w:p>
    <w:p w:rsidR="006D06C6" w:rsidRPr="00AD4D09" w:rsidRDefault="005939C1" w:rsidP="00F422AE">
      <w:pPr>
        <w:pStyle w:val="AnnexNotitle"/>
        <w:rPr>
          <w:lang w:val="en-US" w:eastAsia="zh-CN"/>
        </w:rPr>
      </w:pPr>
      <w:r>
        <w:rPr>
          <w:rFonts w:hint="eastAsia"/>
          <w:lang w:val="en-US" w:eastAsia="zh-CN"/>
        </w:rPr>
        <w:t>附件</w:t>
      </w:r>
      <w:r w:rsidR="006D06C6" w:rsidRPr="00AD4D09">
        <w:rPr>
          <w:lang w:val="en-US" w:eastAsia="zh-CN"/>
          <w:rPrChange w:id="256" w:author="Author">
            <w:rPr>
              <w:b w:val="0"/>
              <w:sz w:val="24"/>
              <w:lang w:val="en-US"/>
            </w:rPr>
          </w:rPrChange>
        </w:rPr>
        <w:t xml:space="preserve"> </w:t>
      </w:r>
      <w:r w:rsidR="006D06C6" w:rsidRPr="00AD4D09">
        <w:rPr>
          <w:lang w:val="en-US" w:eastAsia="zh-CN"/>
        </w:rPr>
        <w:t>1</w:t>
      </w:r>
      <w:r w:rsidR="00F422AE">
        <w:rPr>
          <w:lang w:val="en-US" w:eastAsia="zh-CN"/>
        </w:rPr>
        <w:t>2</w:t>
      </w:r>
    </w:p>
    <w:p w:rsidR="006D06C6" w:rsidRPr="00AD4D09" w:rsidRDefault="00E3224C" w:rsidP="00EB2BCB">
      <w:pPr>
        <w:pStyle w:val="Normalaftertitle"/>
        <w:spacing w:before="120"/>
        <w:jc w:val="center"/>
        <w:rPr>
          <w:lang w:val="en-US" w:eastAsia="zh-CN"/>
        </w:rPr>
      </w:pPr>
      <w:r>
        <w:rPr>
          <w:rFonts w:hint="eastAsia"/>
          <w:lang w:val="en-US" w:eastAsia="zh-CN"/>
        </w:rPr>
        <w:t>（</w:t>
      </w:r>
      <w:r w:rsidR="006D06C6" w:rsidRPr="00AD4D09">
        <w:rPr>
          <w:lang w:val="en-US" w:eastAsia="zh-CN"/>
        </w:rPr>
        <w:t>5/328</w:t>
      </w:r>
      <w:r>
        <w:rPr>
          <w:rFonts w:hint="eastAsia"/>
          <w:lang w:val="en-US" w:eastAsia="zh-CN"/>
        </w:rPr>
        <w:t>号文件）</w:t>
      </w:r>
    </w:p>
    <w:p w:rsidR="006D06C6" w:rsidRPr="002E120C" w:rsidRDefault="00241665" w:rsidP="00EB2BCB">
      <w:pPr>
        <w:pStyle w:val="QuestionNoBR"/>
        <w:rPr>
          <w:lang w:eastAsia="zh-CN"/>
        </w:rPr>
      </w:pPr>
      <w:r w:rsidRPr="00241665">
        <w:rPr>
          <w:rFonts w:asciiTheme="majorBidi" w:eastAsia="SimSun" w:hAnsiTheme="majorBidi" w:cstheme="majorBidi"/>
          <w:lang w:val="en-US" w:eastAsia="zh-CN"/>
        </w:rPr>
        <w:t>ITU-R</w:t>
      </w:r>
      <w:r w:rsidRPr="00241665">
        <w:rPr>
          <w:rFonts w:asciiTheme="majorBidi" w:eastAsia="SimSun" w:hAnsiTheme="majorBidi" w:cstheme="majorBidi"/>
          <w:lang w:val="en-US" w:eastAsia="zh-CN"/>
        </w:rPr>
        <w:t>第</w:t>
      </w:r>
      <w:r w:rsidRPr="00241665">
        <w:rPr>
          <w:rFonts w:asciiTheme="majorBidi" w:eastAsia="SimSun" w:hAnsiTheme="majorBidi" w:cstheme="majorBidi"/>
          <w:lang w:val="en-US" w:eastAsia="zh-CN"/>
        </w:rPr>
        <w:t>238-1/5</w:t>
      </w:r>
      <w:r w:rsidRPr="00241665">
        <w:rPr>
          <w:rFonts w:asciiTheme="majorBidi" w:eastAsia="SimSun" w:hAnsiTheme="majorBidi" w:cstheme="majorBidi"/>
          <w:lang w:val="en-US" w:eastAsia="zh-CN"/>
        </w:rPr>
        <w:t>号课题</w:t>
      </w:r>
      <w:r w:rsidR="006D06C6" w:rsidRPr="002E120C">
        <w:rPr>
          <w:rStyle w:val="FootnoteReference"/>
          <w:lang w:eastAsia="zh-CN"/>
        </w:rPr>
        <w:footnoteReference w:customMarkFollows="1" w:id="17"/>
        <w:t>*</w:t>
      </w:r>
      <w:r w:rsidR="006D06C6" w:rsidRPr="002E120C">
        <w:rPr>
          <w:vertAlign w:val="superscript"/>
          <w:lang w:eastAsia="zh-CN"/>
        </w:rPr>
        <w:t xml:space="preserve">, </w:t>
      </w:r>
      <w:r w:rsidR="006D06C6" w:rsidRPr="002E120C">
        <w:rPr>
          <w:rStyle w:val="FootnoteReference"/>
          <w:lang w:eastAsia="zh-CN"/>
        </w:rPr>
        <w:footnoteReference w:customMarkFollows="1" w:id="18"/>
        <w:t>**</w:t>
      </w:r>
      <w:del w:id="258" w:author="Author">
        <w:r w:rsidR="006D06C6" w:rsidRPr="002E120C" w:rsidDel="00092C5C">
          <w:rPr>
            <w:vertAlign w:val="superscript"/>
            <w:lang w:eastAsia="zh-CN"/>
          </w:rPr>
          <w:delText>,</w:delText>
        </w:r>
        <w:r w:rsidR="006D06C6" w:rsidRPr="002E120C" w:rsidDel="00092C5C">
          <w:rPr>
            <w:rStyle w:val="FootnoteReference"/>
            <w:lang w:eastAsia="zh-CN"/>
          </w:rPr>
          <w:footnoteReference w:customMarkFollows="1" w:id="19"/>
          <w:delText>***</w:delText>
        </w:r>
      </w:del>
      <w:r w:rsidR="000A2AF4">
        <w:rPr>
          <w:rFonts w:asciiTheme="minorEastAsia" w:eastAsiaTheme="minorEastAsia" w:hAnsiTheme="minorEastAsia" w:hint="eastAsia"/>
          <w:lang w:eastAsia="zh-CN"/>
        </w:rPr>
        <w:t>修订草案</w:t>
      </w:r>
    </w:p>
    <w:p w:rsidR="006D06C6" w:rsidRPr="002E120C" w:rsidRDefault="0067247E" w:rsidP="00EB2BCB">
      <w:pPr>
        <w:pStyle w:val="Questiontitle"/>
        <w:rPr>
          <w:lang w:eastAsia="zh-CN"/>
        </w:rPr>
      </w:pPr>
      <w:del w:id="262" w:author="Kong, Hongli" w:date="2011-12-16T11:26:00Z">
        <w:r w:rsidRPr="0067247E" w:rsidDel="008A69A4">
          <w:rPr>
            <w:rFonts w:ascii="SimSun" w:eastAsia="SimSun" w:hAnsi="SimSun" w:hint="eastAsia"/>
            <w:lang w:eastAsia="zh-CN"/>
          </w:rPr>
          <w:delText>用于移动业务的</w:delText>
        </w:r>
      </w:del>
      <w:ins w:id="263" w:author="Kong, Hongli" w:date="2011-12-16T11:27:00Z">
        <w:r w:rsidR="008A69A4">
          <w:rPr>
            <w:rFonts w:ascii="SimSun" w:eastAsia="SimSun" w:hAnsi="SimSun" w:hint="eastAsia"/>
            <w:lang w:eastAsia="zh-CN"/>
          </w:rPr>
          <w:t>移动</w:t>
        </w:r>
      </w:ins>
      <w:r w:rsidRPr="0067247E">
        <w:rPr>
          <w:rFonts w:ascii="SimSun" w:eastAsia="SimSun" w:hAnsi="SimSun" w:hint="eastAsia"/>
          <w:lang w:eastAsia="zh-CN"/>
        </w:rPr>
        <w:t>宽带无线接入系统</w:t>
      </w:r>
    </w:p>
    <w:p w:rsidR="006D06C6" w:rsidRPr="002E120C" w:rsidRDefault="00152D0B" w:rsidP="00EB2BCB">
      <w:pPr>
        <w:pStyle w:val="Questiondate"/>
        <w:spacing w:before="240"/>
        <w:rPr>
          <w:lang w:eastAsia="zh-CN"/>
        </w:rPr>
      </w:pPr>
      <w:r w:rsidRPr="009E2193">
        <w:rPr>
          <w:rFonts w:hint="eastAsia"/>
          <w:lang w:eastAsia="zh-CN"/>
        </w:rPr>
        <w:t>（2006</w:t>
      </w:r>
      <w:r>
        <w:rPr>
          <w:rFonts w:hint="eastAsia"/>
          <w:lang w:eastAsia="zh-CN"/>
        </w:rPr>
        <w:t>-2007</w:t>
      </w:r>
      <w:r w:rsidRPr="00914B32">
        <w:rPr>
          <w:rFonts w:ascii="SimSun" w:eastAsia="SimSun" w:hAnsi="SimSun" w:cs="SimSun" w:hint="eastAsia"/>
          <w:lang w:eastAsia="zh-CN"/>
        </w:rPr>
        <w:t>年）</w:t>
      </w:r>
    </w:p>
    <w:p w:rsidR="00173955" w:rsidRPr="00173955" w:rsidRDefault="00173955" w:rsidP="00EB2BCB">
      <w:pPr>
        <w:pStyle w:val="Normalaftertitle0"/>
        <w:rPr>
          <w:rFonts w:ascii="SimSun" w:eastAsia="SimSun" w:hAnsi="SimSun"/>
          <w:lang w:eastAsia="zh-CN"/>
        </w:rPr>
      </w:pPr>
      <w:r w:rsidRPr="00173955">
        <w:rPr>
          <w:rFonts w:ascii="SimSun" w:eastAsia="SimSun" w:hAnsi="SimSun" w:hint="eastAsia"/>
          <w:lang w:eastAsia="zh-CN"/>
        </w:rPr>
        <w:t>国际电联无线电通信全会，</w:t>
      </w:r>
    </w:p>
    <w:p w:rsidR="00173955" w:rsidRPr="00AE1234" w:rsidRDefault="00173955" w:rsidP="00EB2BCB">
      <w:pPr>
        <w:pStyle w:val="Call"/>
        <w:rPr>
          <w:rFonts w:eastAsia="STKaiti"/>
          <w:i w:val="0"/>
          <w:lang w:eastAsia="zh-CN"/>
        </w:rPr>
      </w:pPr>
      <w:r w:rsidRPr="00AE1234">
        <w:rPr>
          <w:rFonts w:eastAsia="STKaiti" w:hint="eastAsia"/>
          <w:i w:val="0"/>
          <w:lang w:eastAsia="zh-CN"/>
        </w:rPr>
        <w:t>考虑到</w:t>
      </w:r>
    </w:p>
    <w:p w:rsidR="00173955" w:rsidRPr="000E0B80" w:rsidRDefault="00173955">
      <w:pPr>
        <w:jc w:val="both"/>
        <w:rPr>
          <w:lang w:eastAsia="zh-CN"/>
        </w:rPr>
      </w:pPr>
      <w:r w:rsidRPr="000E0B80">
        <w:rPr>
          <w:lang w:eastAsia="zh-CN"/>
        </w:rPr>
        <w:t>a)</w:t>
      </w:r>
      <w:r w:rsidRPr="000E0B80">
        <w:rPr>
          <w:lang w:eastAsia="zh-CN"/>
        </w:rPr>
        <w:tab/>
      </w:r>
      <w:r>
        <w:rPr>
          <w:rFonts w:hint="eastAsia"/>
          <w:lang w:eastAsia="zh-CN"/>
        </w:rPr>
        <w:t>有必要在各种环境中</w:t>
      </w:r>
      <w:del w:id="264" w:author="Kong, Hongli" w:date="2011-12-16T11:27:00Z">
        <w:r w:rsidDel="008A69A4">
          <w:rPr>
            <w:rFonts w:hint="eastAsia"/>
            <w:lang w:eastAsia="zh-CN"/>
          </w:rPr>
          <w:delText>为</w:delText>
        </w:r>
      </w:del>
      <w:del w:id="265" w:author="Cong, Cong" w:date="2011-12-08T10:40:00Z">
        <w:r w:rsidDel="00387685">
          <w:rPr>
            <w:rFonts w:hint="eastAsia"/>
            <w:lang w:eastAsia="zh-CN"/>
          </w:rPr>
          <w:delText>移动终端</w:delText>
        </w:r>
      </w:del>
      <w:r>
        <w:rPr>
          <w:rFonts w:hint="eastAsia"/>
          <w:lang w:eastAsia="zh-CN"/>
        </w:rPr>
        <w:t>提供宽带无线接入</w:t>
      </w:r>
      <w:ins w:id="266" w:author="Kong, Hongli" w:date="2011-12-16T11:27:00Z">
        <w:r w:rsidR="008A69A4">
          <w:rPr>
            <w:rFonts w:hint="eastAsia"/>
            <w:lang w:eastAsia="zh-CN"/>
          </w:rPr>
          <w:t>（</w:t>
        </w:r>
        <w:r w:rsidR="008A69A4">
          <w:rPr>
            <w:rFonts w:hint="eastAsia"/>
            <w:lang w:eastAsia="zh-CN"/>
          </w:rPr>
          <w:t>BWA</w:t>
        </w:r>
        <w:r w:rsidR="008A69A4">
          <w:rPr>
            <w:rFonts w:hint="eastAsia"/>
            <w:lang w:eastAsia="zh-CN"/>
          </w:rPr>
          <w:t>）</w:t>
        </w:r>
      </w:ins>
      <w:r>
        <w:rPr>
          <w:rFonts w:hint="eastAsia"/>
          <w:lang w:eastAsia="zh-CN"/>
        </w:rPr>
        <w:t>；</w:t>
      </w:r>
    </w:p>
    <w:p w:rsidR="00173955" w:rsidRPr="000E0B80" w:rsidRDefault="00173955">
      <w:pPr>
        <w:jc w:val="both"/>
        <w:rPr>
          <w:lang w:eastAsia="zh-CN"/>
        </w:rPr>
      </w:pPr>
      <w:r w:rsidRPr="000E0B80">
        <w:rPr>
          <w:lang w:eastAsia="zh-CN"/>
        </w:rPr>
        <w:t>b)</w:t>
      </w:r>
      <w:r w:rsidRPr="000E0B80">
        <w:rPr>
          <w:lang w:eastAsia="zh-CN"/>
        </w:rPr>
        <w:tab/>
      </w:r>
      <w:r>
        <w:rPr>
          <w:rFonts w:hint="eastAsia"/>
          <w:lang w:eastAsia="zh-CN"/>
        </w:rPr>
        <w:t>为</w:t>
      </w:r>
      <w:del w:id="267" w:author="Kong, Hongli" w:date="2011-12-16T11:27:00Z">
        <w:r w:rsidDel="008A69A4">
          <w:rPr>
            <w:rFonts w:hint="eastAsia"/>
            <w:lang w:eastAsia="zh-CN"/>
          </w:rPr>
          <w:delText>移动业务中运行的</w:delText>
        </w:r>
      </w:del>
      <w:ins w:id="268" w:author="Kong, Hongli" w:date="2011-12-16T11:27:00Z">
        <w:r w:rsidR="008A69A4">
          <w:rPr>
            <w:rFonts w:hint="eastAsia"/>
            <w:lang w:eastAsia="zh-CN"/>
          </w:rPr>
          <w:t>移动</w:t>
        </w:r>
      </w:ins>
      <w:r>
        <w:rPr>
          <w:rFonts w:hint="eastAsia"/>
          <w:lang w:eastAsia="zh-CN"/>
        </w:rPr>
        <w:t>宽带无线接入系统推荐无线电接口标准是一种可取的做法；</w:t>
      </w:r>
    </w:p>
    <w:p w:rsidR="00173955" w:rsidRDefault="00173955">
      <w:pPr>
        <w:jc w:val="both"/>
        <w:rPr>
          <w:lang w:eastAsia="zh-CN"/>
        </w:rPr>
      </w:pPr>
      <w:r w:rsidRPr="000E0B80">
        <w:rPr>
          <w:lang w:eastAsia="zh-CN"/>
        </w:rPr>
        <w:t>c)</w:t>
      </w:r>
      <w:r w:rsidRPr="000E0B80">
        <w:rPr>
          <w:lang w:eastAsia="zh-CN"/>
        </w:rPr>
        <w:tab/>
      </w:r>
      <w:r>
        <w:rPr>
          <w:rFonts w:hint="eastAsia"/>
          <w:lang w:eastAsia="zh-CN"/>
        </w:rPr>
        <w:t>为</w:t>
      </w:r>
      <w:del w:id="269" w:author="Kong, Hongli" w:date="2011-12-16T11:27:00Z">
        <w:r w:rsidDel="008A69A4">
          <w:rPr>
            <w:rFonts w:hint="eastAsia"/>
            <w:lang w:eastAsia="zh-CN"/>
          </w:rPr>
          <w:delText>移动业务中运行的</w:delText>
        </w:r>
      </w:del>
      <w:ins w:id="270" w:author="Kong, Hongli" w:date="2011-12-16T11:27:00Z">
        <w:r w:rsidR="008A69A4">
          <w:rPr>
            <w:rFonts w:hint="eastAsia"/>
            <w:lang w:eastAsia="zh-CN"/>
          </w:rPr>
          <w:t>移动</w:t>
        </w:r>
      </w:ins>
      <w:r>
        <w:rPr>
          <w:rFonts w:hint="eastAsia"/>
          <w:lang w:eastAsia="zh-CN"/>
        </w:rPr>
        <w:t>宽带无线接入系统确定技术和操作要求是一种可取的做法；</w:t>
      </w:r>
    </w:p>
    <w:p w:rsidR="00173955" w:rsidRDefault="00173955" w:rsidP="00EB2BCB">
      <w:pPr>
        <w:jc w:val="both"/>
        <w:rPr>
          <w:lang w:eastAsia="zh-CN"/>
        </w:rPr>
      </w:pPr>
      <w:r>
        <w:rPr>
          <w:lang w:eastAsia="zh-CN"/>
        </w:rPr>
        <w:t>d</w:t>
      </w:r>
      <w:r w:rsidRPr="00A95F6F">
        <w:rPr>
          <w:lang w:eastAsia="zh-CN"/>
        </w:rPr>
        <w:t>)</w:t>
      </w:r>
      <w:r w:rsidRPr="00A95F6F">
        <w:rPr>
          <w:lang w:eastAsia="zh-CN"/>
        </w:rPr>
        <w:tab/>
      </w:r>
      <w:r>
        <w:rPr>
          <w:rFonts w:hint="eastAsia"/>
          <w:lang w:eastAsia="zh-CN"/>
        </w:rPr>
        <w:t>在今天的无线电通信中，除了能提供与广泛部署的有线网络类似的功能和体验外，移动“宽带”业务还尤其能在收发多个媒体应用时，增加诸如电缆调制解调器和更高速率的</w:t>
      </w:r>
      <w:r>
        <w:rPr>
          <w:rFonts w:hint="eastAsia"/>
          <w:lang w:eastAsia="zh-CN"/>
        </w:rPr>
        <w:t>DSL</w:t>
      </w:r>
      <w:r>
        <w:rPr>
          <w:rFonts w:hint="eastAsia"/>
          <w:lang w:eastAsia="zh-CN"/>
        </w:rPr>
        <w:t>等移动性优势；</w:t>
      </w:r>
    </w:p>
    <w:p w:rsidR="00173955" w:rsidRPr="000E0B80" w:rsidRDefault="00173955" w:rsidP="008A69A4">
      <w:pPr>
        <w:jc w:val="both"/>
        <w:rPr>
          <w:lang w:eastAsia="zh-CN"/>
        </w:rPr>
      </w:pPr>
      <w:r>
        <w:rPr>
          <w:lang w:eastAsia="zh-CN"/>
        </w:rPr>
        <w:t>e</w:t>
      </w:r>
      <w:r w:rsidRPr="000E0B80">
        <w:rPr>
          <w:lang w:eastAsia="zh-CN"/>
        </w:rPr>
        <w:t>)</w:t>
      </w:r>
      <w:r w:rsidRPr="000E0B80">
        <w:rPr>
          <w:lang w:eastAsia="zh-CN"/>
        </w:rPr>
        <w:tab/>
      </w:r>
      <w:r>
        <w:rPr>
          <w:rFonts w:hint="eastAsia"/>
          <w:lang w:eastAsia="zh-CN"/>
        </w:rPr>
        <w:t>目前正在运行和研发能够在不同频段提供宽带无线接入的移动</w:t>
      </w:r>
      <w:ins w:id="271" w:author="Kong, Hongli" w:date="2011-12-16T11:27:00Z">
        <w:r w:rsidR="008A69A4">
          <w:rPr>
            <w:rFonts w:hint="eastAsia"/>
            <w:lang w:eastAsia="zh-CN"/>
          </w:rPr>
          <w:t>和固定</w:t>
        </w:r>
      </w:ins>
      <w:r>
        <w:rPr>
          <w:rFonts w:hint="eastAsia"/>
          <w:lang w:eastAsia="zh-CN"/>
        </w:rPr>
        <w:t>系统；</w:t>
      </w:r>
    </w:p>
    <w:p w:rsidR="00173955" w:rsidRDefault="00173955" w:rsidP="00EB2BCB">
      <w:pPr>
        <w:jc w:val="both"/>
        <w:rPr>
          <w:lang w:eastAsia="zh-CN"/>
        </w:rPr>
      </w:pPr>
      <w:r>
        <w:rPr>
          <w:lang w:eastAsia="zh-CN"/>
        </w:rPr>
        <w:t>f)</w:t>
      </w:r>
      <w:r>
        <w:rPr>
          <w:lang w:eastAsia="zh-CN"/>
        </w:rPr>
        <w:tab/>
      </w:r>
      <w:r>
        <w:rPr>
          <w:rFonts w:hint="eastAsia"/>
          <w:lang w:eastAsia="zh-CN"/>
        </w:rPr>
        <w:t>宽带基础设施中正在采用基于</w:t>
      </w:r>
      <w:del w:id="272" w:author="Cong, Cong" w:date="2011-12-08T10:42:00Z">
        <w:r w:rsidDel="00386F64">
          <w:rPr>
            <w:rFonts w:hint="eastAsia"/>
            <w:lang w:eastAsia="zh-CN"/>
          </w:rPr>
          <w:delText>异步传输模式（</w:delText>
        </w:r>
        <w:r w:rsidRPr="000E0B80" w:rsidDel="00386F64">
          <w:rPr>
            <w:lang w:eastAsia="zh-CN"/>
          </w:rPr>
          <w:delText>ATM</w:delText>
        </w:r>
        <w:r w:rsidDel="00386F64">
          <w:rPr>
            <w:rFonts w:hint="eastAsia"/>
            <w:lang w:eastAsia="zh-CN"/>
          </w:rPr>
          <w:delText>）和</w:delText>
        </w:r>
      </w:del>
      <w:r>
        <w:rPr>
          <w:rFonts w:hint="eastAsia"/>
          <w:lang w:eastAsia="zh-CN"/>
        </w:rPr>
        <w:t>互联网协议（</w:t>
      </w:r>
      <w:r w:rsidRPr="000E0B80">
        <w:rPr>
          <w:lang w:eastAsia="zh-CN"/>
        </w:rPr>
        <w:t>IP</w:t>
      </w:r>
      <w:r>
        <w:rPr>
          <w:rFonts w:hint="eastAsia"/>
          <w:lang w:eastAsia="zh-CN"/>
        </w:rPr>
        <w:t>）的信息传输方法；</w:t>
      </w:r>
    </w:p>
    <w:p w:rsidR="00173955" w:rsidRDefault="00173955">
      <w:pPr>
        <w:jc w:val="both"/>
        <w:rPr>
          <w:lang w:eastAsia="zh-CN"/>
        </w:rPr>
      </w:pPr>
      <w:r>
        <w:rPr>
          <w:lang w:eastAsia="zh-CN"/>
        </w:rPr>
        <w:t>g</w:t>
      </w:r>
      <w:r w:rsidRPr="000E0B80">
        <w:rPr>
          <w:lang w:eastAsia="zh-CN"/>
        </w:rPr>
        <w:t>)</w:t>
      </w:r>
      <w:r w:rsidRPr="000E0B80">
        <w:rPr>
          <w:lang w:eastAsia="zh-CN"/>
        </w:rPr>
        <w:tab/>
      </w:r>
      <w:r>
        <w:rPr>
          <w:rFonts w:hint="eastAsia"/>
          <w:lang w:eastAsia="zh-CN"/>
        </w:rPr>
        <w:t>标准化组织正在研究</w:t>
      </w:r>
      <w:del w:id="273" w:author="Kong, Hongli" w:date="2011-12-16T11:28:00Z">
        <w:r w:rsidDel="008A69A4">
          <w:rPr>
            <w:rFonts w:hint="eastAsia"/>
            <w:lang w:eastAsia="zh-CN"/>
          </w:rPr>
          <w:delText>从事移动业务的</w:delText>
        </w:r>
      </w:del>
      <w:r>
        <w:rPr>
          <w:rFonts w:hint="eastAsia"/>
          <w:lang w:eastAsia="zh-CN"/>
        </w:rPr>
        <w:t>宽带无线接入系统的架构和技术特性，</w:t>
      </w:r>
    </w:p>
    <w:p w:rsidR="00173955" w:rsidRPr="004F5427" w:rsidRDefault="00173955" w:rsidP="00EB2BCB">
      <w:pPr>
        <w:pStyle w:val="Call"/>
        <w:rPr>
          <w:rFonts w:eastAsia="STKaiti"/>
          <w:i w:val="0"/>
          <w:iCs/>
          <w:lang w:eastAsia="zh-CN"/>
        </w:rPr>
      </w:pPr>
      <w:r w:rsidRPr="00AE1234">
        <w:rPr>
          <w:rFonts w:eastAsia="STKaiti" w:hint="eastAsia"/>
          <w:i w:val="0"/>
          <w:lang w:eastAsia="zh-CN"/>
        </w:rPr>
        <w:t>注意到</w:t>
      </w:r>
    </w:p>
    <w:p w:rsidR="006D06C6" w:rsidRDefault="006D06C6">
      <w:pPr>
        <w:rPr>
          <w:lang w:eastAsia="zh-CN"/>
        </w:rPr>
      </w:pPr>
      <w:ins w:id="274" w:author="Author">
        <w:r>
          <w:rPr>
            <w:lang w:eastAsia="zh-CN"/>
          </w:rPr>
          <w:t>a)</w:t>
        </w:r>
      </w:ins>
      <w:r w:rsidRPr="002E120C">
        <w:rPr>
          <w:lang w:eastAsia="zh-CN"/>
        </w:rPr>
        <w:tab/>
      </w:r>
      <w:r w:rsidR="003A426B">
        <w:rPr>
          <w:rFonts w:hint="eastAsia"/>
          <w:lang w:eastAsia="zh-CN"/>
        </w:rPr>
        <w:t>还可以结合</w:t>
      </w:r>
      <w:r w:rsidR="003A426B">
        <w:rPr>
          <w:lang w:eastAsia="zh-CN"/>
        </w:rPr>
        <w:t>IMT</w:t>
      </w:r>
      <w:del w:id="275" w:author="Cong, Cong" w:date="2011-12-08T10:43:00Z">
        <w:r w:rsidR="003A426B" w:rsidDel="003A426B">
          <w:rPr>
            <w:lang w:eastAsia="zh-CN"/>
          </w:rPr>
          <w:delText>-2000</w:delText>
        </w:r>
        <w:r w:rsidR="003A426B" w:rsidDel="003A426B">
          <w:rPr>
            <w:rFonts w:hint="eastAsia"/>
            <w:lang w:eastAsia="zh-CN"/>
          </w:rPr>
          <w:delText>及</w:delText>
        </w:r>
      </w:del>
      <w:del w:id="276" w:author="Kong, Hongli" w:date="2011-12-16T11:28:00Z">
        <w:r w:rsidR="003A426B" w:rsidDel="008A69A4">
          <w:rPr>
            <w:rFonts w:hint="eastAsia"/>
            <w:lang w:eastAsia="zh-CN"/>
          </w:rPr>
          <w:delText>未来</w:delText>
        </w:r>
      </w:del>
      <w:r w:rsidR="003A426B">
        <w:rPr>
          <w:rFonts w:hint="eastAsia"/>
          <w:lang w:eastAsia="zh-CN"/>
        </w:rPr>
        <w:t>系统（见</w:t>
      </w:r>
      <w:r w:rsidR="003A426B">
        <w:rPr>
          <w:rFonts w:hint="eastAsia"/>
          <w:lang w:eastAsia="zh-CN"/>
        </w:rPr>
        <w:t>ITU-R</w:t>
      </w:r>
      <w:r w:rsidR="003A426B">
        <w:rPr>
          <w:rFonts w:hint="eastAsia"/>
          <w:lang w:eastAsia="zh-CN"/>
        </w:rPr>
        <w:t>第</w:t>
      </w:r>
      <w:r w:rsidR="003A426B">
        <w:rPr>
          <w:lang w:eastAsia="zh-CN"/>
        </w:rPr>
        <w:t>229/</w:t>
      </w:r>
      <w:ins w:id="277" w:author="Author">
        <w:r w:rsidR="003A426B" w:rsidRPr="002A5248">
          <w:rPr>
            <w:lang w:eastAsia="zh-CN"/>
            <w:rPrChange w:id="278" w:author="Author">
              <w:rPr>
                <w:rFonts w:ascii="Times New Roman Bold" w:hAnsi="Times New Roman Bold"/>
                <w:b/>
                <w:position w:val="6"/>
                <w:sz w:val="18"/>
              </w:rPr>
            </w:rPrChange>
          </w:rPr>
          <w:t>5</w:t>
        </w:r>
      </w:ins>
      <w:del w:id="279" w:author="Author">
        <w:r w:rsidR="003A426B" w:rsidRPr="002A5248">
          <w:rPr>
            <w:lang w:eastAsia="zh-CN"/>
            <w:rPrChange w:id="280" w:author="Author">
              <w:rPr>
                <w:rFonts w:ascii="Times New Roman Bold" w:hAnsi="Times New Roman Bold"/>
                <w:b/>
                <w:position w:val="6"/>
                <w:sz w:val="18"/>
              </w:rPr>
            </w:rPrChange>
          </w:rPr>
          <w:delText>8</w:delText>
        </w:r>
      </w:del>
      <w:r w:rsidR="003A426B">
        <w:rPr>
          <w:rFonts w:hint="eastAsia"/>
          <w:lang w:eastAsia="zh-CN"/>
        </w:rPr>
        <w:t>号课题）对宽带无线接入进行研究</w:t>
      </w:r>
      <w:del w:id="281" w:author="Cong, Cong" w:date="2011-12-08T10:44:00Z">
        <w:r w:rsidR="003A426B" w:rsidDel="00A5384B">
          <w:rPr>
            <w:rFonts w:hint="eastAsia"/>
            <w:lang w:eastAsia="zh-CN"/>
          </w:rPr>
          <w:delText>，</w:delText>
        </w:r>
      </w:del>
      <w:ins w:id="282" w:author="Cong, Cong" w:date="2011-12-08T10:44:00Z">
        <w:r w:rsidR="00A5384B">
          <w:rPr>
            <w:rFonts w:hint="eastAsia"/>
            <w:lang w:eastAsia="zh-CN"/>
          </w:rPr>
          <w:t>；</w:t>
        </w:r>
      </w:ins>
    </w:p>
    <w:p w:rsidR="006D06C6" w:rsidRPr="002E120C" w:rsidRDefault="006D06C6" w:rsidP="008A69A4">
      <w:pPr>
        <w:rPr>
          <w:lang w:eastAsia="zh-CN"/>
        </w:rPr>
      </w:pPr>
      <w:ins w:id="283" w:author="Author">
        <w:r>
          <w:rPr>
            <w:lang w:eastAsia="zh-CN"/>
          </w:rPr>
          <w:t>b)</w:t>
        </w:r>
        <w:r>
          <w:rPr>
            <w:lang w:eastAsia="zh-CN"/>
          </w:rPr>
          <w:tab/>
        </w:r>
      </w:ins>
      <w:ins w:id="284" w:author="Kong, Hongli" w:date="2011-12-16T11:29:00Z">
        <w:r w:rsidR="008A69A4">
          <w:rPr>
            <w:rFonts w:hint="eastAsia"/>
            <w:lang w:eastAsia="zh-CN"/>
          </w:rPr>
          <w:t>分别在</w:t>
        </w:r>
        <w:r w:rsidR="008A69A4" w:rsidRPr="002E0657">
          <w:rPr>
            <w:lang w:eastAsia="zh-CN"/>
          </w:rPr>
          <w:t>ITU</w:t>
        </w:r>
        <w:r w:rsidR="008A69A4" w:rsidRPr="002E0657">
          <w:rPr>
            <w:lang w:eastAsia="zh-CN"/>
          </w:rPr>
          <w:noBreakHyphen/>
          <w:t>R</w:t>
        </w:r>
        <w:r w:rsidR="008A69A4">
          <w:rPr>
            <w:rFonts w:hint="eastAsia"/>
            <w:lang w:eastAsia="zh-CN"/>
          </w:rPr>
          <w:t>第</w:t>
        </w:r>
        <w:r w:rsidR="008A69A4" w:rsidRPr="002E0657">
          <w:rPr>
            <w:lang w:eastAsia="zh-CN"/>
          </w:rPr>
          <w:t>215/5</w:t>
        </w:r>
        <w:r w:rsidR="008A69A4">
          <w:rPr>
            <w:rFonts w:hint="eastAsia"/>
            <w:lang w:eastAsia="zh-CN"/>
          </w:rPr>
          <w:t>号课题和</w:t>
        </w:r>
        <w:r w:rsidR="008A69A4" w:rsidRPr="002E0657">
          <w:rPr>
            <w:lang w:eastAsia="zh-CN"/>
          </w:rPr>
          <w:t>ITU-R</w:t>
        </w:r>
        <w:r w:rsidR="008A69A4">
          <w:rPr>
            <w:rFonts w:hint="eastAsia"/>
            <w:lang w:eastAsia="zh-CN"/>
          </w:rPr>
          <w:t>第</w:t>
        </w:r>
        <w:r w:rsidR="008A69A4" w:rsidRPr="002E0657">
          <w:rPr>
            <w:lang w:eastAsia="zh-CN"/>
          </w:rPr>
          <w:t>212/5</w:t>
        </w:r>
        <w:r w:rsidR="008A69A4">
          <w:rPr>
            <w:rFonts w:hint="eastAsia"/>
            <w:lang w:eastAsia="zh-CN"/>
          </w:rPr>
          <w:t>号课题的范畴下开展了有关固定</w:t>
        </w:r>
        <w:r w:rsidR="008A69A4" w:rsidRPr="002E0657">
          <w:rPr>
            <w:lang w:eastAsia="zh-CN"/>
          </w:rPr>
          <w:t>BWA</w:t>
        </w:r>
        <w:r w:rsidR="008A69A4">
          <w:rPr>
            <w:rFonts w:hint="eastAsia"/>
            <w:lang w:eastAsia="zh-CN"/>
          </w:rPr>
          <w:t>和游牧式</w:t>
        </w:r>
        <w:r w:rsidR="008A69A4" w:rsidRPr="002E0657">
          <w:rPr>
            <w:lang w:eastAsia="zh-CN"/>
          </w:rPr>
          <w:t>BWA</w:t>
        </w:r>
        <w:r w:rsidR="008A69A4">
          <w:rPr>
            <w:rFonts w:hint="eastAsia"/>
            <w:lang w:eastAsia="zh-CN"/>
          </w:rPr>
          <w:t>的研究，</w:t>
        </w:r>
      </w:ins>
    </w:p>
    <w:p w:rsidR="00F422AE" w:rsidRDefault="00F422AE">
      <w:pPr>
        <w:tabs>
          <w:tab w:val="clear" w:pos="794"/>
          <w:tab w:val="clear" w:pos="1191"/>
          <w:tab w:val="clear" w:pos="1588"/>
          <w:tab w:val="clear" w:pos="1985"/>
        </w:tabs>
        <w:overflowPunct/>
        <w:autoSpaceDE/>
        <w:autoSpaceDN/>
        <w:adjustRightInd/>
        <w:spacing w:before="0"/>
        <w:textAlignment w:val="auto"/>
        <w:rPr>
          <w:rFonts w:eastAsia="STKaiti"/>
          <w:lang w:eastAsia="zh-CN"/>
        </w:rPr>
      </w:pPr>
      <w:r>
        <w:rPr>
          <w:rFonts w:eastAsia="STKaiti"/>
          <w:i/>
          <w:lang w:eastAsia="zh-CN"/>
        </w:rPr>
        <w:br w:type="page"/>
      </w:r>
    </w:p>
    <w:p w:rsidR="0092767D" w:rsidRPr="0092767D" w:rsidRDefault="0092767D" w:rsidP="00EB2BCB">
      <w:pPr>
        <w:pStyle w:val="Call"/>
        <w:rPr>
          <w:rFonts w:ascii="SimSun" w:eastAsia="SimSun" w:hAnsi="SimSun"/>
          <w:i w:val="0"/>
          <w:lang w:eastAsia="zh-CN"/>
        </w:rPr>
      </w:pPr>
      <w:r w:rsidRPr="00AE1234">
        <w:rPr>
          <w:rFonts w:eastAsia="STKaiti" w:hint="eastAsia"/>
          <w:i w:val="0"/>
          <w:lang w:eastAsia="zh-CN"/>
        </w:rPr>
        <w:t>做出决定，</w:t>
      </w:r>
      <w:r w:rsidRPr="0092767D">
        <w:rPr>
          <w:rFonts w:ascii="SimSun" w:eastAsia="SimSun" w:hAnsi="SimSun" w:hint="eastAsia"/>
          <w:i w:val="0"/>
          <w:lang w:eastAsia="zh-CN"/>
        </w:rPr>
        <w:t>应对下列课题予以研究</w:t>
      </w:r>
    </w:p>
    <w:p w:rsidR="0092767D" w:rsidRPr="000E0B80" w:rsidRDefault="0092767D" w:rsidP="00EB2BCB">
      <w:pPr>
        <w:rPr>
          <w:lang w:eastAsia="zh-CN"/>
        </w:rPr>
      </w:pPr>
      <w:r w:rsidRPr="002809D7">
        <w:rPr>
          <w:b/>
          <w:bCs/>
          <w:lang w:eastAsia="zh-CN"/>
        </w:rPr>
        <w:t>1</w:t>
      </w:r>
      <w:r w:rsidRPr="000E0B80">
        <w:rPr>
          <w:lang w:eastAsia="zh-CN"/>
        </w:rPr>
        <w:tab/>
      </w:r>
      <w:r>
        <w:rPr>
          <w:rFonts w:hint="eastAsia"/>
          <w:lang w:eastAsia="zh-CN"/>
        </w:rPr>
        <w:t>移动业务中</w:t>
      </w:r>
      <w:ins w:id="285" w:author="Kong, Hongli" w:date="2011-12-16T11:29:00Z">
        <w:r w:rsidR="008A69A4">
          <w:rPr>
            <w:rFonts w:hint="eastAsia"/>
            <w:lang w:eastAsia="zh-CN"/>
          </w:rPr>
          <w:t>移动</w:t>
        </w:r>
      </w:ins>
      <w:r>
        <w:rPr>
          <w:rFonts w:hint="eastAsia"/>
          <w:lang w:eastAsia="zh-CN"/>
        </w:rPr>
        <w:t>宽带无线接入系统的技术和操作要求是什么？</w:t>
      </w:r>
    </w:p>
    <w:p w:rsidR="0092767D" w:rsidRPr="000E0B80" w:rsidRDefault="0092767D" w:rsidP="00EB2BCB">
      <w:pPr>
        <w:rPr>
          <w:lang w:eastAsia="zh-CN"/>
        </w:rPr>
      </w:pPr>
      <w:r>
        <w:rPr>
          <w:b/>
          <w:bCs/>
          <w:lang w:eastAsia="zh-CN"/>
        </w:rPr>
        <w:t>2</w:t>
      </w:r>
      <w:r w:rsidRPr="000E0B80">
        <w:rPr>
          <w:lang w:eastAsia="zh-CN"/>
        </w:rPr>
        <w:tab/>
      </w:r>
      <w:r>
        <w:rPr>
          <w:rFonts w:hint="eastAsia"/>
          <w:lang w:eastAsia="zh-CN"/>
        </w:rPr>
        <w:t>适用于移动业务中</w:t>
      </w:r>
      <w:ins w:id="286" w:author="Kong, Hongli" w:date="2011-12-16T11:29:00Z">
        <w:r w:rsidR="008A69A4">
          <w:rPr>
            <w:rFonts w:hint="eastAsia"/>
            <w:lang w:eastAsia="zh-CN"/>
          </w:rPr>
          <w:t>移动</w:t>
        </w:r>
      </w:ins>
      <w:r>
        <w:rPr>
          <w:rFonts w:hint="eastAsia"/>
          <w:lang w:eastAsia="zh-CN"/>
        </w:rPr>
        <w:t>宽带无线接入系统的无线电接口标准是什么？</w:t>
      </w:r>
    </w:p>
    <w:p w:rsidR="0092767D" w:rsidRPr="000E0B80" w:rsidRDefault="0092767D" w:rsidP="00EB2BCB">
      <w:pPr>
        <w:rPr>
          <w:b/>
          <w:lang w:eastAsia="zh-CN"/>
        </w:rPr>
      </w:pPr>
      <w:r>
        <w:rPr>
          <w:b/>
          <w:bCs/>
          <w:lang w:eastAsia="zh-CN"/>
        </w:rPr>
        <w:t>3</w:t>
      </w:r>
      <w:r w:rsidRPr="000E0B80">
        <w:rPr>
          <w:lang w:eastAsia="zh-CN"/>
        </w:rPr>
        <w:tab/>
      </w:r>
      <w:r>
        <w:rPr>
          <w:rFonts w:hint="eastAsia"/>
          <w:lang w:eastAsia="zh-CN"/>
        </w:rPr>
        <w:t>哪些无线系统适用于从事移动业务的宽带无线接入系统？</w:t>
      </w:r>
    </w:p>
    <w:p w:rsidR="0092767D" w:rsidRPr="000E0B80" w:rsidRDefault="0092767D" w:rsidP="00EB2BCB">
      <w:pPr>
        <w:rPr>
          <w:lang w:eastAsia="zh-CN"/>
        </w:rPr>
      </w:pPr>
      <w:r>
        <w:rPr>
          <w:b/>
          <w:bCs/>
          <w:lang w:eastAsia="zh-CN"/>
        </w:rPr>
        <w:t>4</w:t>
      </w:r>
      <w:r w:rsidRPr="000E0B80">
        <w:rPr>
          <w:b/>
          <w:lang w:eastAsia="zh-CN"/>
        </w:rPr>
        <w:tab/>
      </w:r>
      <w:r>
        <w:rPr>
          <w:rFonts w:hint="eastAsia"/>
          <w:lang w:eastAsia="zh-CN"/>
        </w:rPr>
        <w:t>与移动业务中宽带无线接入系统相关的频率共用和</w:t>
      </w:r>
      <w:r>
        <w:rPr>
          <w:rFonts w:hint="eastAsia"/>
          <w:lang w:eastAsia="zh-CN"/>
        </w:rPr>
        <w:t>/</w:t>
      </w:r>
      <w:r>
        <w:rPr>
          <w:rFonts w:hint="eastAsia"/>
          <w:lang w:eastAsia="zh-CN"/>
        </w:rPr>
        <w:t>或兼容标准是什么？</w:t>
      </w:r>
    </w:p>
    <w:p w:rsidR="0092767D" w:rsidRPr="008D3081" w:rsidRDefault="0092767D" w:rsidP="00EB2BCB">
      <w:pPr>
        <w:pStyle w:val="Call"/>
        <w:rPr>
          <w:rFonts w:eastAsia="STKaiti"/>
          <w:i w:val="0"/>
          <w:iCs/>
          <w:lang w:eastAsia="zh-CN"/>
        </w:rPr>
      </w:pPr>
      <w:r w:rsidRPr="00AE1234">
        <w:rPr>
          <w:rFonts w:eastAsia="STKaiti" w:hint="eastAsia"/>
          <w:i w:val="0"/>
          <w:lang w:eastAsia="zh-CN"/>
        </w:rPr>
        <w:t>进一步做出决定</w:t>
      </w:r>
    </w:p>
    <w:p w:rsidR="0092767D" w:rsidRPr="000E0B80" w:rsidRDefault="0092767D" w:rsidP="00EB2BCB">
      <w:pPr>
        <w:rPr>
          <w:lang w:eastAsia="zh-CN"/>
        </w:rPr>
      </w:pPr>
      <w:r w:rsidRPr="000E0B80">
        <w:rPr>
          <w:b/>
          <w:bCs/>
          <w:lang w:eastAsia="zh-CN"/>
        </w:rPr>
        <w:t>1</w:t>
      </w:r>
      <w:r w:rsidRPr="000E0B80">
        <w:rPr>
          <w:lang w:eastAsia="zh-CN"/>
        </w:rPr>
        <w:tab/>
      </w:r>
      <w:r>
        <w:rPr>
          <w:rFonts w:hint="eastAsia"/>
          <w:lang w:eastAsia="zh-CN"/>
        </w:rPr>
        <w:t>应将上述研究结果纳入一种或多种建议书、报告或手册中；</w:t>
      </w:r>
    </w:p>
    <w:p w:rsidR="0092767D" w:rsidRDefault="0092767D" w:rsidP="00EB2BCB">
      <w:pPr>
        <w:rPr>
          <w:lang w:eastAsia="zh-CN"/>
        </w:rPr>
      </w:pPr>
      <w:r w:rsidRPr="000E0B80">
        <w:rPr>
          <w:b/>
          <w:bCs/>
          <w:lang w:eastAsia="zh-CN"/>
        </w:rPr>
        <w:t>2</w:t>
      </w:r>
      <w:r w:rsidRPr="000E0B80">
        <w:rPr>
          <w:lang w:eastAsia="zh-CN"/>
        </w:rPr>
        <w:tab/>
      </w:r>
      <w:r>
        <w:rPr>
          <w:rFonts w:hint="eastAsia"/>
          <w:lang w:eastAsia="zh-CN"/>
        </w:rPr>
        <w:t>上述研究应在</w:t>
      </w:r>
      <w:r w:rsidR="003C556C" w:rsidRPr="002E120C">
        <w:rPr>
          <w:lang w:eastAsia="zh-CN"/>
        </w:rPr>
        <w:t>201</w:t>
      </w:r>
      <w:ins w:id="287" w:author="Author">
        <w:r w:rsidR="003C556C">
          <w:rPr>
            <w:lang w:eastAsia="zh-CN"/>
          </w:rPr>
          <w:t>5</w:t>
        </w:r>
      </w:ins>
      <w:del w:id="288" w:author="Author">
        <w:r w:rsidR="003C556C" w:rsidRPr="002E120C">
          <w:rPr>
            <w:lang w:eastAsia="zh-CN"/>
          </w:rPr>
          <w:delText>0</w:delText>
        </w:r>
      </w:del>
      <w:r>
        <w:rPr>
          <w:rFonts w:hint="eastAsia"/>
          <w:lang w:eastAsia="zh-CN"/>
        </w:rPr>
        <w:t>年之前完成。</w:t>
      </w:r>
    </w:p>
    <w:p w:rsidR="003C556C" w:rsidRDefault="003C556C" w:rsidP="00EB2BCB">
      <w:pPr>
        <w:rPr>
          <w:lang w:eastAsia="zh-CN"/>
        </w:rPr>
      </w:pPr>
    </w:p>
    <w:p w:rsidR="0092767D" w:rsidRPr="00815A02" w:rsidRDefault="0092767D" w:rsidP="00EB2BCB">
      <w:pPr>
        <w:rPr>
          <w:lang w:eastAsia="zh-CN"/>
        </w:rPr>
      </w:pPr>
      <w:r>
        <w:rPr>
          <w:rFonts w:hint="eastAsia"/>
          <w:lang w:eastAsia="zh-CN"/>
        </w:rPr>
        <w:t>类别：</w:t>
      </w:r>
      <w:del w:id="289" w:author="Author">
        <w:r w:rsidR="003C556C" w:rsidDel="0040283C">
          <w:rPr>
            <w:lang w:eastAsia="zh-CN"/>
          </w:rPr>
          <w:delText>C</w:delText>
        </w:r>
      </w:del>
      <w:ins w:id="290" w:author="Author">
        <w:r w:rsidR="003C556C">
          <w:rPr>
            <w:lang w:eastAsia="zh-CN"/>
          </w:rPr>
          <w:t>S</w:t>
        </w:r>
      </w:ins>
      <w:r w:rsidR="003C556C" w:rsidRPr="0091582A">
        <w:rPr>
          <w:lang w:eastAsia="ja-JP"/>
        </w:rPr>
        <w:t>2</w:t>
      </w:r>
    </w:p>
    <w:p w:rsidR="006D06C6" w:rsidRPr="00AD4D09" w:rsidRDefault="006D06C6" w:rsidP="00EB2BCB">
      <w:pPr>
        <w:rPr>
          <w:lang w:val="en-US" w:eastAsia="zh-CN"/>
        </w:rPr>
      </w:pPr>
    </w:p>
    <w:p w:rsidR="006D06C6" w:rsidRPr="00AD4D09" w:rsidRDefault="006D06C6" w:rsidP="00EB2BCB">
      <w:pPr>
        <w:tabs>
          <w:tab w:val="clear" w:pos="794"/>
          <w:tab w:val="clear" w:pos="1191"/>
          <w:tab w:val="clear" w:pos="1588"/>
          <w:tab w:val="clear" w:pos="1985"/>
        </w:tabs>
        <w:overflowPunct/>
        <w:autoSpaceDE/>
        <w:autoSpaceDN/>
        <w:adjustRightInd/>
        <w:spacing w:before="0"/>
        <w:textAlignment w:val="auto"/>
        <w:rPr>
          <w:b/>
          <w:sz w:val="28"/>
          <w:lang w:val="en-US" w:eastAsia="zh-CN"/>
        </w:rPr>
      </w:pPr>
      <w:r w:rsidRPr="00AD4D09">
        <w:rPr>
          <w:lang w:val="en-US" w:eastAsia="zh-CN"/>
        </w:rPr>
        <w:br w:type="page"/>
      </w:r>
    </w:p>
    <w:p w:rsidR="006D06C6" w:rsidRPr="005B2665" w:rsidRDefault="00F5671D" w:rsidP="00F422AE">
      <w:pPr>
        <w:pStyle w:val="AnnexNotitle"/>
        <w:rPr>
          <w:lang w:val="en-US" w:eastAsia="zh-CN"/>
        </w:rPr>
      </w:pPr>
      <w:r>
        <w:rPr>
          <w:rFonts w:hint="eastAsia"/>
          <w:lang w:val="en-US" w:eastAsia="zh-CN"/>
        </w:rPr>
        <w:t>附件</w:t>
      </w:r>
      <w:r w:rsidR="006D06C6" w:rsidRPr="005B2665">
        <w:rPr>
          <w:lang w:val="en-US" w:eastAsia="zh-CN"/>
          <w:rPrChange w:id="291" w:author="Author">
            <w:rPr>
              <w:b w:val="0"/>
              <w:sz w:val="24"/>
              <w:lang w:val="en-US"/>
            </w:rPr>
          </w:rPrChange>
        </w:rPr>
        <w:t xml:space="preserve"> </w:t>
      </w:r>
      <w:r w:rsidR="006D06C6" w:rsidRPr="005B2665">
        <w:rPr>
          <w:lang w:val="en-US" w:eastAsia="zh-CN"/>
        </w:rPr>
        <w:t>1</w:t>
      </w:r>
      <w:r w:rsidR="00F422AE">
        <w:rPr>
          <w:lang w:val="en-US" w:eastAsia="zh-CN"/>
        </w:rPr>
        <w:t>3</w:t>
      </w:r>
    </w:p>
    <w:p w:rsidR="006D06C6" w:rsidRPr="00BD5749" w:rsidRDefault="00F5671D" w:rsidP="00EB2BCB">
      <w:pPr>
        <w:pStyle w:val="Normalaftertitle"/>
        <w:spacing w:before="120"/>
        <w:jc w:val="center"/>
        <w:rPr>
          <w:lang w:val="en-US" w:eastAsia="zh-CN"/>
        </w:rPr>
      </w:pPr>
      <w:r>
        <w:rPr>
          <w:rFonts w:hint="eastAsia"/>
          <w:lang w:val="en-US" w:eastAsia="zh-CN"/>
        </w:rPr>
        <w:t>（</w:t>
      </w:r>
      <w:r w:rsidR="006D06C6" w:rsidRPr="00BD5749">
        <w:rPr>
          <w:lang w:val="en-US" w:eastAsia="zh-CN"/>
        </w:rPr>
        <w:t>5/328</w:t>
      </w:r>
      <w:r>
        <w:rPr>
          <w:rFonts w:hint="eastAsia"/>
          <w:lang w:val="en-US" w:eastAsia="zh-CN"/>
        </w:rPr>
        <w:t>号文件）</w:t>
      </w:r>
    </w:p>
    <w:p w:rsidR="006D06C6" w:rsidRPr="002E120C" w:rsidRDefault="00E00F5A">
      <w:pPr>
        <w:pStyle w:val="QuestionNoBR"/>
        <w:rPr>
          <w:lang w:eastAsia="zh-CN"/>
        </w:rPr>
        <w:pPrChange w:id="292" w:author="Author">
          <w:pPr/>
        </w:pPrChange>
      </w:pPr>
      <w:r w:rsidRPr="00E00F5A">
        <w:rPr>
          <w:rFonts w:asciiTheme="majorBidi" w:eastAsia="SimSun" w:hAnsiTheme="majorBidi" w:cstheme="majorBidi"/>
          <w:lang w:eastAsia="zh-CN"/>
        </w:rPr>
        <w:t>ITU-R</w:t>
      </w:r>
      <w:r w:rsidRPr="00E00F5A">
        <w:rPr>
          <w:rFonts w:asciiTheme="majorBidi" w:eastAsia="SimSun" w:hAnsiTheme="majorBidi" w:cstheme="majorBidi"/>
          <w:lang w:eastAsia="zh-CN"/>
        </w:rPr>
        <w:t>第</w:t>
      </w:r>
      <w:r w:rsidRPr="00E00F5A">
        <w:rPr>
          <w:rFonts w:asciiTheme="majorBidi" w:eastAsia="SimSun" w:hAnsiTheme="majorBidi" w:cstheme="majorBidi"/>
          <w:lang w:eastAsia="zh-CN"/>
        </w:rPr>
        <w:t>241-1/5</w:t>
      </w:r>
      <w:r w:rsidRPr="00E00F5A">
        <w:rPr>
          <w:rFonts w:asciiTheme="majorBidi" w:eastAsia="SimSun" w:hAnsiTheme="majorBidi" w:cstheme="majorBidi"/>
          <w:lang w:eastAsia="zh-CN"/>
        </w:rPr>
        <w:t>号课题</w:t>
      </w:r>
      <w:del w:id="293" w:author="Author">
        <w:r w:rsidR="006D06C6" w:rsidRPr="002E120C" w:rsidDel="00664EFC">
          <w:rPr>
            <w:rStyle w:val="FootnoteReference"/>
            <w:lang w:eastAsia="zh-CN"/>
          </w:rPr>
          <w:footnoteReference w:customMarkFollows="1" w:id="20"/>
          <w:delText>*</w:delText>
        </w:r>
      </w:del>
      <w:r w:rsidR="000A2AF4">
        <w:rPr>
          <w:rFonts w:asciiTheme="minorEastAsia" w:eastAsiaTheme="minorEastAsia" w:hAnsiTheme="minorEastAsia" w:hint="eastAsia"/>
          <w:lang w:eastAsia="zh-CN"/>
        </w:rPr>
        <w:t>修订草案</w:t>
      </w:r>
    </w:p>
    <w:p w:rsidR="006D06C6" w:rsidRDefault="00B65AB0" w:rsidP="00EB2BCB">
      <w:pPr>
        <w:pStyle w:val="Questiontitle"/>
        <w:rPr>
          <w:lang w:eastAsia="zh-CN"/>
        </w:rPr>
      </w:pPr>
      <w:r w:rsidRPr="00B65AB0">
        <w:rPr>
          <w:rStyle w:val="QuestiontitleChar"/>
          <w:rFonts w:ascii="SimSun" w:eastAsia="SimSun" w:hAnsi="SimSun" w:hint="eastAsia"/>
          <w:b/>
          <w:bCs/>
          <w:szCs w:val="28"/>
          <w:lang w:eastAsia="zh-CN"/>
        </w:rPr>
        <w:t>移动业务中的认知无线电系统</w:t>
      </w:r>
      <w:r w:rsidR="006D06C6">
        <w:rPr>
          <w:rStyle w:val="FootnoteReference"/>
        </w:rPr>
        <w:footnoteReference w:id="21"/>
      </w:r>
    </w:p>
    <w:p w:rsidR="006D06C6" w:rsidRPr="002E120C" w:rsidRDefault="00671246" w:rsidP="00EB2BCB">
      <w:pPr>
        <w:pStyle w:val="Questiondate"/>
        <w:rPr>
          <w:lang w:eastAsia="zh-CN"/>
        </w:rPr>
      </w:pPr>
      <w:r>
        <w:rPr>
          <w:rFonts w:eastAsiaTheme="minorEastAsia" w:hint="eastAsia"/>
          <w:lang w:eastAsia="zh-CN"/>
        </w:rPr>
        <w:t>（</w:t>
      </w:r>
      <w:r w:rsidR="00E549A3" w:rsidRPr="00A174A7">
        <w:rPr>
          <w:lang w:eastAsia="zh-CN"/>
        </w:rPr>
        <w:t>200</w:t>
      </w:r>
      <w:r w:rsidR="00E549A3">
        <w:rPr>
          <w:rFonts w:hint="eastAsia"/>
          <w:lang w:eastAsia="zh-CN"/>
        </w:rPr>
        <w:t>7-2007</w:t>
      </w:r>
      <w:r w:rsidR="00E549A3" w:rsidRPr="00914B32">
        <w:rPr>
          <w:rFonts w:ascii="SimSun" w:eastAsia="SimSun" w:hAnsi="SimSun" w:cs="SimSun" w:hint="eastAsia"/>
          <w:lang w:eastAsia="zh-CN"/>
        </w:rPr>
        <w:t>年）</w:t>
      </w:r>
    </w:p>
    <w:p w:rsidR="004B2711" w:rsidRPr="004B2711" w:rsidRDefault="004B2711" w:rsidP="00EB2BCB">
      <w:pPr>
        <w:pStyle w:val="Normalaftertitle0"/>
        <w:rPr>
          <w:rFonts w:ascii="SimSun" w:eastAsia="SimSun" w:hAnsi="SimSun"/>
          <w:lang w:eastAsia="zh-CN"/>
        </w:rPr>
      </w:pPr>
      <w:r w:rsidRPr="004B2711">
        <w:rPr>
          <w:rFonts w:ascii="SimSun" w:eastAsia="SimSun" w:hAnsi="SimSun" w:hint="eastAsia"/>
          <w:lang w:eastAsia="zh-CN"/>
        </w:rPr>
        <w:t>国际电联无线电通信全会，</w:t>
      </w:r>
    </w:p>
    <w:p w:rsidR="004B2711" w:rsidRPr="00B425A8" w:rsidRDefault="004B2711" w:rsidP="00EB2BCB">
      <w:pPr>
        <w:pStyle w:val="Call"/>
        <w:rPr>
          <w:rFonts w:eastAsia="STKaiti"/>
          <w:i w:val="0"/>
          <w:lang w:eastAsia="zh-CN"/>
        </w:rPr>
      </w:pPr>
      <w:r w:rsidRPr="00B425A8">
        <w:rPr>
          <w:rFonts w:eastAsia="STKaiti" w:hint="eastAsia"/>
          <w:i w:val="0"/>
          <w:lang w:eastAsia="zh-CN"/>
        </w:rPr>
        <w:t>考虑到</w:t>
      </w:r>
    </w:p>
    <w:p w:rsidR="004B2711" w:rsidRPr="00B00583" w:rsidRDefault="004B2711" w:rsidP="00EB2BCB">
      <w:pPr>
        <w:jc w:val="both"/>
        <w:rPr>
          <w:lang w:eastAsia="zh-CN"/>
        </w:rPr>
      </w:pPr>
      <w:r w:rsidRPr="00B00583">
        <w:rPr>
          <w:szCs w:val="24"/>
          <w:lang w:eastAsia="zh-CN"/>
        </w:rPr>
        <w:t>a)</w:t>
      </w:r>
      <w:r w:rsidRPr="00B00583">
        <w:rPr>
          <w:szCs w:val="24"/>
          <w:lang w:eastAsia="zh-CN"/>
        </w:rPr>
        <w:tab/>
      </w:r>
      <w:r>
        <w:rPr>
          <w:rFonts w:hint="eastAsia"/>
          <w:lang w:eastAsia="zh-CN"/>
        </w:rPr>
        <w:t>移动无线电系统在全球的应用日益普及；</w:t>
      </w:r>
    </w:p>
    <w:p w:rsidR="004B2711" w:rsidRPr="00B00583" w:rsidRDefault="004B2711" w:rsidP="00EB2BCB">
      <w:pPr>
        <w:jc w:val="both"/>
        <w:rPr>
          <w:lang w:eastAsia="zh-CN"/>
        </w:rPr>
      </w:pPr>
      <w:r w:rsidRPr="00B00583">
        <w:rPr>
          <w:szCs w:val="24"/>
          <w:lang w:eastAsia="zh-CN"/>
        </w:rPr>
        <w:t>b)</w:t>
      </w:r>
      <w:r w:rsidRPr="00B00583">
        <w:rPr>
          <w:szCs w:val="24"/>
          <w:lang w:eastAsia="zh-CN"/>
        </w:rPr>
        <w:tab/>
      </w:r>
      <w:r>
        <w:rPr>
          <w:rFonts w:hint="eastAsia"/>
          <w:lang w:eastAsia="zh-CN"/>
        </w:rPr>
        <w:t>更有效地利用频谱对此类系统</w:t>
      </w:r>
      <w:r w:rsidR="008A69A4">
        <w:rPr>
          <w:rFonts w:hint="eastAsia"/>
          <w:szCs w:val="24"/>
          <w:lang w:eastAsia="zh-CN"/>
        </w:rPr>
        <w:t>（</w:t>
      </w:r>
      <w:ins w:id="298" w:author="Author">
        <w:r w:rsidR="00337586">
          <w:rPr>
            <w:szCs w:val="24"/>
            <w:lang w:eastAsia="zh-CN"/>
          </w:rPr>
          <w:t>CRS</w:t>
        </w:r>
      </w:ins>
      <w:r w:rsidR="008A69A4">
        <w:rPr>
          <w:rFonts w:hint="eastAsia"/>
          <w:szCs w:val="24"/>
          <w:lang w:eastAsia="zh-CN"/>
        </w:rPr>
        <w:t>）</w:t>
      </w:r>
      <w:r>
        <w:rPr>
          <w:rFonts w:hint="eastAsia"/>
          <w:lang w:eastAsia="zh-CN"/>
        </w:rPr>
        <w:t>的持续发展至关重要；</w:t>
      </w:r>
    </w:p>
    <w:p w:rsidR="004B2711" w:rsidRPr="00B00583" w:rsidRDefault="004B2711" w:rsidP="00EB2BCB">
      <w:pPr>
        <w:jc w:val="both"/>
        <w:rPr>
          <w:szCs w:val="24"/>
          <w:lang w:eastAsia="zh-CN"/>
        </w:rPr>
      </w:pPr>
      <w:r w:rsidRPr="00B00583">
        <w:rPr>
          <w:szCs w:val="24"/>
          <w:lang w:eastAsia="zh-CN"/>
        </w:rPr>
        <w:t>c)</w:t>
      </w:r>
      <w:r w:rsidRPr="00B00583">
        <w:rPr>
          <w:szCs w:val="24"/>
          <w:lang w:eastAsia="zh-CN"/>
        </w:rPr>
        <w:tab/>
      </w:r>
      <w:r>
        <w:rPr>
          <w:rFonts w:hint="eastAsia"/>
          <w:szCs w:val="24"/>
          <w:lang w:eastAsia="zh-CN"/>
        </w:rPr>
        <w:t>认知无线电系统可促进在移动无线电系统中更有效地利用频谱；</w:t>
      </w:r>
    </w:p>
    <w:p w:rsidR="004B2711" w:rsidRPr="00B00583" w:rsidRDefault="004B2711" w:rsidP="00EB2BCB">
      <w:pPr>
        <w:jc w:val="both"/>
        <w:rPr>
          <w:szCs w:val="24"/>
          <w:lang w:eastAsia="zh-CN"/>
        </w:rPr>
      </w:pPr>
      <w:r w:rsidRPr="00B00583">
        <w:rPr>
          <w:szCs w:val="24"/>
          <w:lang w:eastAsia="zh-CN"/>
        </w:rPr>
        <w:t>d)</w:t>
      </w:r>
      <w:r w:rsidRPr="00B00583">
        <w:rPr>
          <w:szCs w:val="24"/>
          <w:lang w:eastAsia="zh-CN"/>
        </w:rPr>
        <w:tab/>
      </w:r>
      <w:r>
        <w:rPr>
          <w:rFonts w:hint="eastAsia"/>
          <w:szCs w:val="24"/>
          <w:lang w:eastAsia="zh-CN"/>
        </w:rPr>
        <w:t>认知无线电系统可在移动无线电系统中提供功能和操作方面的多样性和灵活性；</w:t>
      </w:r>
    </w:p>
    <w:p w:rsidR="004B2711" w:rsidRPr="00B00583" w:rsidRDefault="004B2711" w:rsidP="00EB2BCB">
      <w:pPr>
        <w:jc w:val="both"/>
        <w:rPr>
          <w:szCs w:val="24"/>
          <w:lang w:eastAsia="zh-CN"/>
        </w:rPr>
      </w:pPr>
      <w:r w:rsidRPr="00B00583">
        <w:rPr>
          <w:szCs w:val="24"/>
          <w:lang w:eastAsia="zh-CN"/>
        </w:rPr>
        <w:t>e)</w:t>
      </w:r>
      <w:r w:rsidRPr="00B00583">
        <w:rPr>
          <w:szCs w:val="24"/>
          <w:lang w:eastAsia="zh-CN"/>
        </w:rPr>
        <w:tab/>
      </w:r>
      <w:r>
        <w:rPr>
          <w:rFonts w:hint="eastAsia"/>
          <w:szCs w:val="24"/>
          <w:lang w:eastAsia="zh-CN"/>
        </w:rPr>
        <w:t>目前正在针对认知无线电系统和相关的无线电技术进行大量的研发工作；</w:t>
      </w:r>
    </w:p>
    <w:p w:rsidR="00080431" w:rsidRDefault="004B2711" w:rsidP="008A69A4">
      <w:pPr>
        <w:jc w:val="both"/>
        <w:rPr>
          <w:lang w:eastAsia="zh-CN"/>
        </w:rPr>
      </w:pPr>
      <w:r w:rsidRPr="00B00583">
        <w:rPr>
          <w:szCs w:val="24"/>
          <w:lang w:eastAsia="zh-CN"/>
        </w:rPr>
        <w:t>f)</w:t>
      </w:r>
      <w:r w:rsidRPr="00B00583">
        <w:rPr>
          <w:szCs w:val="24"/>
          <w:lang w:eastAsia="zh-CN"/>
        </w:rPr>
        <w:tab/>
      </w:r>
      <w:del w:id="299" w:author="Cong, Cong" w:date="2011-12-08T10:53:00Z">
        <w:r w:rsidDel="00337586">
          <w:rPr>
            <w:rFonts w:hint="eastAsia"/>
            <w:lang w:eastAsia="zh-CN"/>
          </w:rPr>
          <w:delText>认知无线电系统的实施可能包含技术和规则问题，</w:delText>
        </w:r>
      </w:del>
      <w:r>
        <w:rPr>
          <w:rFonts w:hint="eastAsia"/>
          <w:lang w:eastAsia="zh-CN"/>
        </w:rPr>
        <w:t>确定</w:t>
      </w:r>
      <w:ins w:id="300" w:author="Author">
        <w:r w:rsidR="00337586" w:rsidRPr="002A5248">
          <w:rPr>
            <w:lang w:eastAsia="ja-JP"/>
            <w:rPrChange w:id="301" w:author="Author">
              <w:rPr>
                <w:rFonts w:ascii="Times New Roman Bold" w:hAnsi="Times New Roman Bold"/>
                <w:b/>
                <w:position w:val="6"/>
                <w:sz w:val="18"/>
                <w:highlight w:val="lightGray"/>
                <w:lang w:eastAsia="ja-JP"/>
              </w:rPr>
            </w:rPrChange>
          </w:rPr>
          <w:t>CRS</w:t>
        </w:r>
      </w:ins>
      <w:ins w:id="302" w:author="Kong, Hongli" w:date="2011-12-16T11:33:00Z">
        <w:r w:rsidR="008A69A4">
          <w:rPr>
            <w:rFonts w:hint="eastAsia"/>
            <w:lang w:eastAsia="zh-CN"/>
          </w:rPr>
          <w:t>的</w:t>
        </w:r>
      </w:ins>
      <w:r>
        <w:rPr>
          <w:rFonts w:hint="eastAsia"/>
          <w:lang w:eastAsia="zh-CN"/>
        </w:rPr>
        <w:t>技术和操作特性是有益处的；</w:t>
      </w:r>
    </w:p>
    <w:p w:rsidR="004B2711" w:rsidRDefault="00080431" w:rsidP="0048023A">
      <w:pPr>
        <w:jc w:val="both"/>
        <w:rPr>
          <w:lang w:eastAsia="zh-CN"/>
        </w:rPr>
      </w:pPr>
      <w:ins w:id="303" w:author="Author">
        <w:r w:rsidRPr="002A5248">
          <w:rPr>
            <w:lang w:eastAsia="zh-CN"/>
            <w:rPrChange w:id="304" w:author="Author">
              <w:rPr>
                <w:position w:val="6"/>
                <w:sz w:val="18"/>
                <w:highlight w:val="lightGray"/>
              </w:rPr>
            </w:rPrChange>
          </w:rPr>
          <w:t>g)</w:t>
        </w:r>
        <w:r w:rsidRPr="002E120C">
          <w:rPr>
            <w:lang w:eastAsia="zh-CN"/>
          </w:rPr>
          <w:tab/>
        </w:r>
        <w:r w:rsidR="000A2AF4" w:rsidRPr="00576D0B">
          <w:rPr>
            <w:lang w:eastAsia="zh-CN"/>
            <w:rPrChange w:id="305" w:author="Author">
              <w:rPr>
                <w:rFonts w:ascii="Times New Roman Bold" w:hAnsi="Times New Roman Bold"/>
                <w:b/>
                <w:position w:val="6"/>
                <w:sz w:val="18"/>
                <w:highlight w:val="lightGray"/>
              </w:rPr>
            </w:rPrChange>
          </w:rPr>
          <w:t xml:space="preserve">ITU-R </w:t>
        </w:r>
        <w:r w:rsidR="000A2AF4" w:rsidRPr="00EE5755">
          <w:rPr>
            <w:lang w:eastAsia="ja-JP"/>
            <w:rPrChange w:id="306" w:author="Author">
              <w:rPr>
                <w:highlight w:val="yellow"/>
                <w:lang w:eastAsia="ja-JP"/>
              </w:rPr>
            </w:rPrChange>
          </w:rPr>
          <w:t>S</w:t>
        </w:r>
        <w:r w:rsidR="000A2AF4" w:rsidRPr="00576D0B">
          <w:rPr>
            <w:lang w:eastAsia="zh-CN"/>
            <w:rPrChange w:id="307" w:author="Author">
              <w:rPr>
                <w:rFonts w:ascii="Times New Roman Bold" w:hAnsi="Times New Roman Bold"/>
                <w:b/>
                <w:position w:val="6"/>
                <w:sz w:val="18"/>
                <w:highlight w:val="lightGray"/>
              </w:rPr>
            </w:rPrChange>
          </w:rPr>
          <w:t>M</w:t>
        </w:r>
        <w:r w:rsidR="000A2AF4">
          <w:rPr>
            <w:lang w:eastAsia="zh-CN"/>
          </w:rPr>
          <w:t>.</w:t>
        </w:r>
        <w:r w:rsidR="000A2AF4" w:rsidRPr="00576D0B">
          <w:rPr>
            <w:lang w:eastAsia="zh-CN"/>
            <w:rPrChange w:id="308" w:author="Author">
              <w:rPr>
                <w:rFonts w:ascii="Times New Roman Bold" w:hAnsi="Times New Roman Bold"/>
                <w:b/>
                <w:position w:val="6"/>
                <w:sz w:val="18"/>
                <w:highlight w:val="lightGray"/>
              </w:rPr>
            </w:rPrChange>
          </w:rPr>
          <w:t>2152</w:t>
        </w:r>
      </w:ins>
      <w:ins w:id="309" w:author="Kong, Hongli" w:date="2011-12-16T11:35:00Z">
        <w:r w:rsidR="0048023A">
          <w:rPr>
            <w:rFonts w:hint="eastAsia"/>
            <w:lang w:eastAsia="zh-CN"/>
          </w:rPr>
          <w:t>号报告包含了</w:t>
        </w:r>
        <w:r w:rsidR="0048023A" w:rsidRPr="00576D0B">
          <w:rPr>
            <w:lang w:eastAsia="zh-CN"/>
            <w:rPrChange w:id="310" w:author="Author">
              <w:rPr>
                <w:rFonts w:ascii="Times New Roman Bold" w:hAnsi="Times New Roman Bold"/>
                <w:b/>
                <w:position w:val="6"/>
                <w:sz w:val="18"/>
                <w:highlight w:val="lightGray"/>
              </w:rPr>
            </w:rPrChange>
          </w:rPr>
          <w:t>ITU-R</w:t>
        </w:r>
        <w:r w:rsidR="0048023A">
          <w:rPr>
            <w:rFonts w:hint="eastAsia"/>
            <w:lang w:eastAsia="zh-CN"/>
          </w:rPr>
          <w:t>对</w:t>
        </w:r>
        <w:r w:rsidR="0048023A">
          <w:rPr>
            <w:lang w:eastAsia="ja-JP"/>
          </w:rPr>
          <w:t>CRS</w:t>
        </w:r>
        <w:r w:rsidR="0048023A">
          <w:rPr>
            <w:rFonts w:hint="eastAsia"/>
            <w:lang w:eastAsia="zh-CN"/>
          </w:rPr>
          <w:t>的定义；</w:t>
        </w:r>
      </w:ins>
    </w:p>
    <w:p w:rsidR="004B2711" w:rsidRPr="00B00583" w:rsidRDefault="00611802" w:rsidP="00EB2BCB">
      <w:pPr>
        <w:jc w:val="both"/>
        <w:rPr>
          <w:lang w:eastAsia="zh-CN"/>
        </w:rPr>
      </w:pPr>
      <w:ins w:id="311" w:author="Author">
        <w:r w:rsidRPr="002A5248">
          <w:rPr>
            <w:lang w:eastAsia="zh-CN"/>
            <w:rPrChange w:id="312" w:author="Author">
              <w:rPr>
                <w:rFonts w:ascii="Times New Roman Bold" w:hAnsi="Times New Roman Bold"/>
                <w:b/>
                <w:position w:val="6"/>
                <w:sz w:val="18"/>
                <w:highlight w:val="lightGray"/>
                <w:lang w:eastAsia="ja-JP"/>
              </w:rPr>
            </w:rPrChange>
          </w:rPr>
          <w:t>h</w:t>
        </w:r>
      </w:ins>
      <w:del w:id="313" w:author="Author">
        <w:r w:rsidRPr="002A5248">
          <w:rPr>
            <w:lang w:eastAsia="zh-CN"/>
            <w:rPrChange w:id="314" w:author="Author">
              <w:rPr>
                <w:rFonts w:ascii="Times New Roman Bold" w:hAnsi="Times New Roman Bold"/>
                <w:b/>
                <w:position w:val="6"/>
                <w:sz w:val="18"/>
                <w:highlight w:val="lightGray"/>
                <w:lang w:eastAsia="ja-JP"/>
              </w:rPr>
            </w:rPrChange>
          </w:rPr>
          <w:delText>g</w:delText>
        </w:r>
      </w:del>
      <w:r w:rsidRPr="002E120C">
        <w:rPr>
          <w:lang w:eastAsia="zh-CN"/>
        </w:rPr>
        <w:t>)</w:t>
      </w:r>
      <w:r w:rsidR="004B2711" w:rsidRPr="00B00583">
        <w:rPr>
          <w:lang w:eastAsia="zh-CN"/>
        </w:rPr>
        <w:tab/>
      </w:r>
      <w:r w:rsidR="004B2711">
        <w:rPr>
          <w:rFonts w:hint="eastAsia"/>
          <w:lang w:eastAsia="zh-CN"/>
        </w:rPr>
        <w:t>有关认知无线电系统的</w:t>
      </w:r>
      <w:ins w:id="315" w:author="Author">
        <w:r w:rsidR="00784E7B">
          <w:rPr>
            <w:lang w:eastAsia="zh-CN"/>
          </w:rPr>
          <w:t>ITU-R</w:t>
        </w:r>
      </w:ins>
      <w:r w:rsidR="004B2711">
        <w:rPr>
          <w:rFonts w:hint="eastAsia"/>
          <w:lang w:eastAsia="zh-CN"/>
        </w:rPr>
        <w:t>报告和</w:t>
      </w:r>
      <w:r w:rsidR="004B2711">
        <w:rPr>
          <w:rFonts w:hint="eastAsia"/>
          <w:lang w:eastAsia="zh-CN"/>
        </w:rPr>
        <w:t>/</w:t>
      </w:r>
      <w:r w:rsidR="004B2711">
        <w:rPr>
          <w:rFonts w:hint="eastAsia"/>
          <w:lang w:eastAsia="zh-CN"/>
        </w:rPr>
        <w:t>或建议书可作为关于移动无线电系统的其它</w:t>
      </w:r>
      <w:r w:rsidR="004B2711">
        <w:rPr>
          <w:rFonts w:hint="eastAsia"/>
          <w:lang w:eastAsia="zh-CN"/>
        </w:rPr>
        <w:t>ITU-R</w:t>
      </w:r>
      <w:r w:rsidR="004B2711">
        <w:rPr>
          <w:rFonts w:hint="eastAsia"/>
          <w:lang w:eastAsia="zh-CN"/>
        </w:rPr>
        <w:t>建议书的补充，</w:t>
      </w:r>
    </w:p>
    <w:p w:rsidR="004B2711" w:rsidRPr="009508FE" w:rsidRDefault="004B2711" w:rsidP="00EB2BCB">
      <w:pPr>
        <w:pStyle w:val="Call"/>
        <w:rPr>
          <w:rFonts w:eastAsia="STKaiti"/>
          <w:i w:val="0"/>
          <w:lang w:eastAsia="zh-CN"/>
        </w:rPr>
      </w:pPr>
      <w:r w:rsidRPr="009508FE">
        <w:rPr>
          <w:rFonts w:eastAsia="STKaiti" w:hint="eastAsia"/>
          <w:i w:val="0"/>
          <w:lang w:eastAsia="zh-CN"/>
        </w:rPr>
        <w:t>注意到</w:t>
      </w:r>
    </w:p>
    <w:p w:rsidR="004B2711" w:rsidRPr="00B00583" w:rsidRDefault="004B2711" w:rsidP="0048023A">
      <w:pPr>
        <w:tabs>
          <w:tab w:val="left" w:pos="567"/>
        </w:tabs>
        <w:ind w:firstLineChars="200" w:firstLine="480"/>
        <w:rPr>
          <w:lang w:eastAsia="zh-CN"/>
        </w:rPr>
      </w:pPr>
      <w:r>
        <w:rPr>
          <w:rFonts w:hint="eastAsia"/>
          <w:lang w:eastAsia="zh-CN"/>
        </w:rPr>
        <w:t>存在与认知无线电系统的控制相关的网络问题，</w:t>
      </w:r>
    </w:p>
    <w:p w:rsidR="006D06C6" w:rsidRPr="008A69A4" w:rsidRDefault="000A2AF4" w:rsidP="00EB2BCB">
      <w:pPr>
        <w:pStyle w:val="Call"/>
        <w:rPr>
          <w:ins w:id="316" w:author="Author"/>
          <w:rFonts w:eastAsia="STKaiti"/>
          <w:i w:val="0"/>
          <w:lang w:eastAsia="zh-CN"/>
        </w:rPr>
      </w:pPr>
      <w:r w:rsidRPr="008A69A4">
        <w:rPr>
          <w:rFonts w:eastAsia="STKaiti" w:hint="eastAsia"/>
          <w:i w:val="0"/>
          <w:lang w:eastAsia="zh-CN"/>
        </w:rPr>
        <w:t>认识到</w:t>
      </w:r>
    </w:p>
    <w:p w:rsidR="006D06C6" w:rsidRPr="002E120C" w:rsidRDefault="0048023A" w:rsidP="0048023A">
      <w:pPr>
        <w:ind w:firstLineChars="200" w:firstLine="480"/>
        <w:rPr>
          <w:lang w:eastAsia="zh-CN"/>
        </w:rPr>
      </w:pPr>
      <w:ins w:id="317" w:author="Kong, Hongli" w:date="2011-12-16T11:38:00Z">
        <w:r>
          <w:rPr>
            <w:rFonts w:hint="eastAsia"/>
            <w:szCs w:val="24"/>
            <w:lang w:eastAsia="zh-CN"/>
          </w:rPr>
          <w:t>任何无线电通信业务中任何实施</w:t>
        </w:r>
        <w:r w:rsidRPr="004123DB">
          <w:rPr>
            <w:szCs w:val="24"/>
            <w:lang w:eastAsia="zh-CN"/>
          </w:rPr>
          <w:t>CRS</w:t>
        </w:r>
        <w:r>
          <w:rPr>
            <w:rFonts w:hint="eastAsia"/>
            <w:szCs w:val="24"/>
            <w:lang w:eastAsia="zh-CN"/>
          </w:rPr>
          <w:t>技术的无线电系统须根据《无线电规则》中适用于相关频段内该具体业务的规定操作，</w:t>
        </w:r>
      </w:ins>
    </w:p>
    <w:p w:rsidR="00F422AE" w:rsidRDefault="00F422AE">
      <w:pPr>
        <w:tabs>
          <w:tab w:val="clear" w:pos="794"/>
          <w:tab w:val="clear" w:pos="1191"/>
          <w:tab w:val="clear" w:pos="1588"/>
          <w:tab w:val="clear" w:pos="1985"/>
        </w:tabs>
        <w:overflowPunct/>
        <w:autoSpaceDE/>
        <w:autoSpaceDN/>
        <w:adjustRightInd/>
        <w:spacing w:before="0"/>
        <w:textAlignment w:val="auto"/>
        <w:rPr>
          <w:rFonts w:eastAsia="STKaiti"/>
          <w:lang w:eastAsia="zh-CN"/>
        </w:rPr>
      </w:pPr>
      <w:r>
        <w:rPr>
          <w:rFonts w:eastAsia="STKaiti"/>
          <w:i/>
          <w:lang w:eastAsia="zh-CN"/>
        </w:rPr>
        <w:br w:type="page"/>
      </w:r>
    </w:p>
    <w:p w:rsidR="003E3ACC" w:rsidRPr="009508FE" w:rsidRDefault="003E3ACC" w:rsidP="00EB2BCB">
      <w:pPr>
        <w:pStyle w:val="Call"/>
        <w:rPr>
          <w:rFonts w:ascii="SimSun" w:hAnsi="SimSun"/>
          <w:i w:val="0"/>
          <w:lang w:eastAsia="zh-CN"/>
        </w:rPr>
      </w:pPr>
      <w:r w:rsidRPr="00B425A8">
        <w:rPr>
          <w:rFonts w:eastAsia="STKaiti" w:hint="eastAsia"/>
          <w:i w:val="0"/>
          <w:lang w:eastAsia="zh-CN"/>
        </w:rPr>
        <w:t>做出决定，</w:t>
      </w:r>
      <w:proofErr w:type="spellStart"/>
      <w:r>
        <w:rPr>
          <w:rFonts w:ascii="SimSun" w:hAnsi="SimSun" w:hint="eastAsia"/>
          <w:i w:val="0"/>
          <w:iCs/>
          <w:lang w:eastAsia="zh-CN"/>
        </w:rPr>
        <w:t>应对以下课题予以研究</w:t>
      </w:r>
      <w:proofErr w:type="spellEnd"/>
    </w:p>
    <w:p w:rsidR="003E3ACC" w:rsidRPr="00B00583" w:rsidDel="00D77CE8" w:rsidRDefault="003E3ACC" w:rsidP="00EB2BCB">
      <w:pPr>
        <w:jc w:val="both"/>
        <w:rPr>
          <w:del w:id="318" w:author="Cong, Cong" w:date="2011-12-08T10:55:00Z"/>
          <w:lang w:eastAsia="zh-CN"/>
        </w:rPr>
      </w:pPr>
      <w:del w:id="319" w:author="Cong, Cong" w:date="2011-12-08T10:56:00Z">
        <w:r w:rsidRPr="00B00583" w:rsidDel="00DB59C4">
          <w:rPr>
            <w:b/>
            <w:bCs/>
            <w:lang w:eastAsia="zh-CN"/>
          </w:rPr>
          <w:delText>1</w:delText>
        </w:r>
        <w:r w:rsidRPr="00B00583" w:rsidDel="00DB59C4">
          <w:rPr>
            <w:b/>
            <w:bCs/>
            <w:lang w:eastAsia="zh-CN"/>
          </w:rPr>
          <w:tab/>
        </w:r>
      </w:del>
      <w:del w:id="320" w:author="Cong, Cong" w:date="2011-12-08T10:55:00Z">
        <w:r w:rsidDel="00D77CE8">
          <w:rPr>
            <w:rFonts w:hint="eastAsia"/>
            <w:lang w:eastAsia="zh-CN"/>
          </w:rPr>
          <w:delText>国际电联对认知无线电系统是怎样定义的？</w:delText>
        </w:r>
      </w:del>
    </w:p>
    <w:p w:rsidR="003E3ACC" w:rsidRPr="00B00583" w:rsidRDefault="00DB59C4" w:rsidP="00EB2BCB">
      <w:pPr>
        <w:jc w:val="both"/>
        <w:rPr>
          <w:b/>
          <w:bCs/>
          <w:lang w:eastAsia="zh-CN"/>
        </w:rPr>
      </w:pPr>
      <w:ins w:id="321" w:author="Author">
        <w:r w:rsidRPr="002A5248">
          <w:rPr>
            <w:b/>
            <w:szCs w:val="24"/>
            <w:lang w:eastAsia="zh-CN"/>
            <w:rPrChange w:id="322" w:author="Author">
              <w:rPr>
                <w:rFonts w:ascii="Times New Roman Bold" w:hAnsi="Times New Roman Bold"/>
                <w:b/>
                <w:position w:val="6"/>
                <w:sz w:val="18"/>
                <w:szCs w:val="24"/>
                <w:lang w:eastAsia="ja-JP"/>
              </w:rPr>
            </w:rPrChange>
          </w:rPr>
          <w:t>1</w:t>
        </w:r>
      </w:ins>
      <w:del w:id="323" w:author="Author">
        <w:r w:rsidRPr="002A5248">
          <w:rPr>
            <w:b/>
            <w:szCs w:val="24"/>
            <w:lang w:eastAsia="zh-CN"/>
            <w:rPrChange w:id="324" w:author="Author">
              <w:rPr>
                <w:rFonts w:ascii="Times New Roman Bold" w:hAnsi="Times New Roman Bold"/>
                <w:b/>
                <w:position w:val="6"/>
                <w:sz w:val="18"/>
                <w:szCs w:val="24"/>
                <w:lang w:eastAsia="ja-JP"/>
              </w:rPr>
            </w:rPrChange>
          </w:rPr>
          <w:delText>2</w:delText>
        </w:r>
      </w:del>
      <w:r w:rsidR="003E3ACC" w:rsidRPr="00B00583">
        <w:rPr>
          <w:lang w:eastAsia="zh-CN"/>
        </w:rPr>
        <w:tab/>
      </w:r>
      <w:r w:rsidR="003E3ACC">
        <w:rPr>
          <w:rFonts w:hint="eastAsia"/>
          <w:lang w:eastAsia="zh-CN"/>
        </w:rPr>
        <w:t>在此方面有哪些密切相关的无线电技术（如智能无线电、可重新配置的无线电、由政策定义的适应性无线电及其相关的控制机制）？此类技术具备哪些可能构成认知无线电系统的功能？</w:t>
      </w:r>
    </w:p>
    <w:p w:rsidR="003E3ACC" w:rsidRPr="00B00583" w:rsidRDefault="0057375D" w:rsidP="00EB2BCB">
      <w:pPr>
        <w:jc w:val="both"/>
        <w:rPr>
          <w:lang w:eastAsia="zh-CN"/>
        </w:rPr>
      </w:pPr>
      <w:ins w:id="325" w:author="Author">
        <w:r w:rsidRPr="002A5248">
          <w:rPr>
            <w:b/>
            <w:bCs/>
            <w:lang w:eastAsia="zh-CN"/>
            <w:rPrChange w:id="326" w:author="Author">
              <w:rPr>
                <w:rFonts w:ascii="Times New Roman Bold" w:hAnsi="Times New Roman Bold"/>
                <w:b/>
                <w:bCs/>
                <w:position w:val="6"/>
                <w:sz w:val="18"/>
                <w:lang w:eastAsia="ja-JP"/>
              </w:rPr>
            </w:rPrChange>
          </w:rPr>
          <w:t>2</w:t>
        </w:r>
      </w:ins>
      <w:del w:id="327" w:author="Author">
        <w:r w:rsidRPr="002A5248">
          <w:rPr>
            <w:b/>
            <w:bCs/>
            <w:lang w:eastAsia="zh-CN"/>
            <w:rPrChange w:id="328" w:author="Author">
              <w:rPr>
                <w:rFonts w:ascii="Times New Roman Bold" w:hAnsi="Times New Roman Bold"/>
                <w:b/>
                <w:bCs/>
                <w:position w:val="6"/>
                <w:sz w:val="18"/>
                <w:lang w:eastAsia="ja-JP"/>
              </w:rPr>
            </w:rPrChange>
          </w:rPr>
          <w:delText>3</w:delText>
        </w:r>
      </w:del>
      <w:r w:rsidR="003E3ACC" w:rsidRPr="00B00583">
        <w:rPr>
          <w:b/>
          <w:bCs/>
          <w:lang w:eastAsia="zh-CN"/>
        </w:rPr>
        <w:tab/>
      </w:r>
      <w:r w:rsidR="003E3ACC">
        <w:rPr>
          <w:rFonts w:hint="eastAsia"/>
          <w:lang w:eastAsia="zh-CN"/>
        </w:rPr>
        <w:t>哪些重要的技术特性、要求、性能</w:t>
      </w:r>
      <w:ins w:id="329" w:author="Kong, Hongli" w:date="2011-12-16T11:39:00Z">
        <w:r w:rsidR="0048023A">
          <w:rPr>
            <w:rFonts w:hint="eastAsia"/>
            <w:lang w:eastAsia="zh-CN"/>
          </w:rPr>
          <w:t>改善</w:t>
        </w:r>
      </w:ins>
      <w:r w:rsidR="003E3ACC">
        <w:rPr>
          <w:rFonts w:hint="eastAsia"/>
          <w:lang w:eastAsia="zh-CN"/>
        </w:rPr>
        <w:t>和</w:t>
      </w:r>
      <w:ins w:id="330" w:author="Kong, Hongli" w:date="2011-12-16T11:39:00Z">
        <w:r w:rsidR="0048023A">
          <w:rPr>
            <w:rFonts w:hint="eastAsia"/>
            <w:lang w:eastAsia="zh-CN"/>
          </w:rPr>
          <w:t>/</w:t>
        </w:r>
        <w:r w:rsidR="0048023A">
          <w:rPr>
            <w:rFonts w:hint="eastAsia"/>
            <w:lang w:eastAsia="zh-CN"/>
          </w:rPr>
          <w:t>或其它</w:t>
        </w:r>
      </w:ins>
      <w:r w:rsidR="003E3ACC">
        <w:rPr>
          <w:rFonts w:hint="eastAsia"/>
          <w:lang w:eastAsia="zh-CN"/>
        </w:rPr>
        <w:t>好处与认知无线电系统的实施相关？</w:t>
      </w:r>
    </w:p>
    <w:p w:rsidR="001E4855" w:rsidRDefault="001E4855" w:rsidP="00EB2BCB">
      <w:pPr>
        <w:jc w:val="both"/>
        <w:rPr>
          <w:lang w:eastAsia="zh-CN"/>
        </w:rPr>
      </w:pPr>
      <w:ins w:id="331" w:author="Author">
        <w:r w:rsidRPr="002A5248">
          <w:rPr>
            <w:b/>
            <w:bCs/>
            <w:szCs w:val="24"/>
            <w:lang w:eastAsia="zh-CN"/>
            <w:rPrChange w:id="332" w:author="Author">
              <w:rPr>
                <w:rFonts w:ascii="Times New Roman Bold" w:hAnsi="Times New Roman Bold"/>
                <w:b/>
                <w:bCs/>
                <w:position w:val="6"/>
                <w:sz w:val="18"/>
                <w:szCs w:val="24"/>
                <w:lang w:eastAsia="ja-JP"/>
              </w:rPr>
            </w:rPrChange>
          </w:rPr>
          <w:t>3</w:t>
        </w:r>
      </w:ins>
      <w:del w:id="333" w:author="Author">
        <w:r w:rsidRPr="002A5248">
          <w:rPr>
            <w:b/>
            <w:bCs/>
            <w:szCs w:val="24"/>
            <w:lang w:eastAsia="zh-CN"/>
            <w:rPrChange w:id="334" w:author="Author">
              <w:rPr>
                <w:rFonts w:ascii="Times New Roman Bold" w:hAnsi="Times New Roman Bold"/>
                <w:b/>
                <w:bCs/>
                <w:position w:val="6"/>
                <w:sz w:val="18"/>
                <w:szCs w:val="24"/>
                <w:lang w:eastAsia="ja-JP"/>
              </w:rPr>
            </w:rPrChange>
          </w:rPr>
          <w:delText>4</w:delText>
        </w:r>
      </w:del>
      <w:r w:rsidR="003E3ACC" w:rsidRPr="00B00583">
        <w:rPr>
          <w:b/>
          <w:bCs/>
          <w:lang w:eastAsia="zh-CN"/>
        </w:rPr>
        <w:tab/>
      </w:r>
      <w:r w:rsidR="003E3ACC">
        <w:rPr>
          <w:rFonts w:hint="eastAsia"/>
          <w:lang w:eastAsia="zh-CN"/>
        </w:rPr>
        <w:t>认知无线电系统有哪些潜在应用？对频谱管理有哪些影响？</w:t>
      </w:r>
    </w:p>
    <w:p w:rsidR="003E3ACC" w:rsidRPr="00B00583" w:rsidRDefault="001E4855" w:rsidP="0048023A">
      <w:pPr>
        <w:jc w:val="both"/>
        <w:rPr>
          <w:lang w:eastAsia="zh-CN"/>
        </w:rPr>
      </w:pPr>
      <w:ins w:id="335" w:author="Author">
        <w:r w:rsidRPr="002A5248">
          <w:rPr>
            <w:b/>
            <w:bCs/>
            <w:szCs w:val="24"/>
            <w:lang w:eastAsia="zh-CN"/>
            <w:rPrChange w:id="336" w:author="Author">
              <w:rPr>
                <w:rFonts w:ascii="Times New Roman Bold" w:hAnsi="Times New Roman Bold"/>
                <w:b/>
                <w:bCs/>
                <w:position w:val="6"/>
                <w:sz w:val="18"/>
                <w:szCs w:val="24"/>
                <w:lang w:eastAsia="ja-JP"/>
              </w:rPr>
            </w:rPrChange>
          </w:rPr>
          <w:t>4</w:t>
        </w:r>
      </w:ins>
      <w:del w:id="337" w:author="Author">
        <w:r w:rsidRPr="002A5248">
          <w:rPr>
            <w:b/>
            <w:bCs/>
            <w:szCs w:val="24"/>
            <w:lang w:eastAsia="zh-CN"/>
            <w:rPrChange w:id="338" w:author="Author">
              <w:rPr>
                <w:rFonts w:ascii="Times New Roman Bold" w:hAnsi="Times New Roman Bold"/>
                <w:b/>
                <w:bCs/>
                <w:position w:val="6"/>
                <w:sz w:val="18"/>
                <w:szCs w:val="24"/>
                <w:lang w:eastAsia="ja-JP"/>
              </w:rPr>
            </w:rPrChange>
          </w:rPr>
          <w:delText>5</w:delText>
        </w:r>
      </w:del>
      <w:r w:rsidRPr="002E120C">
        <w:rPr>
          <w:b/>
          <w:bCs/>
          <w:szCs w:val="24"/>
          <w:lang w:eastAsia="zh-CN"/>
        </w:rPr>
        <w:tab/>
      </w:r>
      <w:ins w:id="339" w:author="Kong, Hongli" w:date="2011-12-16T11:39:00Z">
        <w:r w:rsidR="0048023A">
          <w:rPr>
            <w:rFonts w:hint="eastAsia"/>
            <w:lang w:eastAsia="zh-CN"/>
          </w:rPr>
          <w:t>认知无线电系统如何提高无线电资源的使用效率？</w:t>
        </w:r>
      </w:ins>
    </w:p>
    <w:p w:rsidR="003E3ACC" w:rsidRPr="00B00583" w:rsidRDefault="003E3ACC" w:rsidP="00EB2BCB">
      <w:pPr>
        <w:jc w:val="both"/>
        <w:rPr>
          <w:lang w:eastAsia="zh-CN"/>
        </w:rPr>
      </w:pPr>
      <w:r w:rsidRPr="00B00583">
        <w:rPr>
          <w:b/>
          <w:bCs/>
          <w:lang w:eastAsia="zh-CN"/>
        </w:rPr>
        <w:t>5</w:t>
      </w:r>
      <w:r w:rsidRPr="00B00583">
        <w:rPr>
          <w:b/>
          <w:bCs/>
          <w:lang w:eastAsia="zh-CN"/>
        </w:rPr>
        <w:tab/>
      </w:r>
      <w:r>
        <w:rPr>
          <w:rFonts w:hint="eastAsia"/>
          <w:lang w:eastAsia="zh-CN"/>
        </w:rPr>
        <w:t>认知无线电系统在操作方面有哪些影响（包括隐私和鉴权问题）？</w:t>
      </w:r>
    </w:p>
    <w:p w:rsidR="003E3ACC" w:rsidRPr="00B00583" w:rsidRDefault="003E3ACC">
      <w:pPr>
        <w:jc w:val="both"/>
        <w:rPr>
          <w:lang w:eastAsia="zh-CN"/>
        </w:rPr>
      </w:pPr>
      <w:r w:rsidRPr="00B00583">
        <w:rPr>
          <w:b/>
          <w:lang w:eastAsia="zh-CN"/>
        </w:rPr>
        <w:t>6</w:t>
      </w:r>
      <w:r w:rsidRPr="00B00583">
        <w:rPr>
          <w:lang w:eastAsia="zh-CN"/>
        </w:rPr>
        <w:tab/>
      </w:r>
      <w:r>
        <w:rPr>
          <w:rFonts w:hint="eastAsia"/>
          <w:lang w:eastAsia="zh-CN"/>
        </w:rPr>
        <w:t>哪些认知能力</w:t>
      </w:r>
      <w:ins w:id="340" w:author="Kong, Hongli" w:date="2011-12-16T11:39:00Z">
        <w:r w:rsidR="0048023A">
          <w:rPr>
            <w:rFonts w:hint="eastAsia"/>
            <w:lang w:eastAsia="zh-CN"/>
          </w:rPr>
          <w:t>和</w:t>
        </w:r>
        <w:r w:rsidR="0048023A">
          <w:rPr>
            <w:rFonts w:hint="eastAsia"/>
            <w:lang w:eastAsia="zh-CN"/>
          </w:rPr>
          <w:t>CRS</w:t>
        </w:r>
        <w:r w:rsidR="0048023A">
          <w:rPr>
            <w:rFonts w:hint="eastAsia"/>
            <w:lang w:eastAsia="zh-CN"/>
          </w:rPr>
          <w:t>技术</w:t>
        </w:r>
      </w:ins>
      <w:r>
        <w:rPr>
          <w:rFonts w:hint="eastAsia"/>
          <w:lang w:eastAsia="zh-CN"/>
        </w:rPr>
        <w:t>可促进</w:t>
      </w:r>
      <w:del w:id="341" w:author="Kong, Hongli" w:date="2011-12-16T11:39:00Z">
        <w:r w:rsidDel="0048023A">
          <w:rPr>
            <w:rFonts w:hint="eastAsia"/>
            <w:lang w:eastAsia="zh-CN"/>
          </w:rPr>
          <w:delText>与移动业务和</w:delText>
        </w:r>
      </w:del>
      <w:ins w:id="342" w:author="Kong, Hongli" w:date="2011-12-16T11:40:00Z">
        <w:r w:rsidR="0048023A">
          <w:rPr>
            <w:rFonts w:hint="eastAsia"/>
            <w:lang w:eastAsia="zh-CN"/>
          </w:rPr>
          <w:t>移动业务与</w:t>
        </w:r>
      </w:ins>
      <w:r>
        <w:rPr>
          <w:rFonts w:hint="eastAsia"/>
          <w:lang w:eastAsia="zh-CN"/>
        </w:rPr>
        <w:t>其它</w:t>
      </w:r>
      <w:del w:id="343" w:author="Kong, Hongli" w:date="2011-12-16T11:40:00Z">
        <w:r w:rsidDel="0048023A">
          <w:rPr>
            <w:rFonts w:hint="eastAsia"/>
            <w:lang w:eastAsia="zh-CN"/>
          </w:rPr>
          <w:delText>无线电通信</w:delText>
        </w:r>
      </w:del>
      <w:r>
        <w:rPr>
          <w:rFonts w:hint="eastAsia"/>
          <w:lang w:eastAsia="zh-CN"/>
        </w:rPr>
        <w:t>业务（如广播、卫星移动或固定业务</w:t>
      </w:r>
      <w:ins w:id="344" w:author="Kong, Hongli" w:date="2011-12-16T11:40:00Z">
        <w:r w:rsidR="0048023A">
          <w:rPr>
            <w:rFonts w:hint="eastAsia"/>
            <w:lang w:eastAsia="zh-CN"/>
          </w:rPr>
          <w:t>、以及无源业务、空间业务（空对地）和安全业务，同时顾及所有这些业务的特异性</w:t>
        </w:r>
      </w:ins>
      <w:r>
        <w:rPr>
          <w:rFonts w:hint="eastAsia"/>
          <w:lang w:eastAsia="zh-CN"/>
        </w:rPr>
        <w:t>）</w:t>
      </w:r>
      <w:del w:id="345" w:author="Kong, Hongli" w:date="2011-12-16T11:41:00Z">
        <w:r w:rsidDel="0048023A">
          <w:rPr>
            <w:rFonts w:hint="eastAsia"/>
            <w:lang w:eastAsia="zh-CN"/>
          </w:rPr>
          <w:delText>中的现有系统共存</w:delText>
        </w:r>
      </w:del>
      <w:ins w:id="346" w:author="Kong, Hongli" w:date="2011-12-16T11:41:00Z">
        <w:r w:rsidR="0048023A">
          <w:rPr>
            <w:rFonts w:hint="eastAsia"/>
            <w:lang w:eastAsia="zh-CN"/>
          </w:rPr>
          <w:t>之间的共用</w:t>
        </w:r>
      </w:ins>
      <w:r>
        <w:rPr>
          <w:rFonts w:hint="eastAsia"/>
          <w:lang w:eastAsia="zh-CN"/>
        </w:rPr>
        <w:t>？</w:t>
      </w:r>
    </w:p>
    <w:p w:rsidR="003E3ACC" w:rsidRPr="00B00583" w:rsidRDefault="003E3ACC" w:rsidP="0048023A">
      <w:pPr>
        <w:jc w:val="both"/>
        <w:rPr>
          <w:lang w:eastAsia="zh-CN"/>
        </w:rPr>
      </w:pPr>
      <w:r w:rsidRPr="00B00583">
        <w:rPr>
          <w:b/>
          <w:bCs/>
          <w:lang w:eastAsia="zh-CN"/>
        </w:rPr>
        <w:t>7</w:t>
      </w:r>
      <w:r w:rsidRPr="00B00583">
        <w:rPr>
          <w:b/>
          <w:bCs/>
          <w:lang w:eastAsia="zh-CN"/>
        </w:rPr>
        <w:tab/>
      </w:r>
      <w:ins w:id="347" w:author="Kong, Hongli" w:date="2011-12-16T11:41:00Z">
        <w:r w:rsidR="0048023A">
          <w:rPr>
            <w:rFonts w:hint="eastAsia"/>
            <w:lang w:eastAsia="zh-CN"/>
          </w:rPr>
          <w:t>能够促进移动业务系统共存的认知能力和</w:t>
        </w:r>
        <w:r w:rsidR="0048023A" w:rsidRPr="001C00A5">
          <w:rPr>
            <w:lang w:eastAsia="zh-CN"/>
          </w:rPr>
          <w:t>CRS</w:t>
        </w:r>
        <w:r w:rsidR="0048023A">
          <w:rPr>
            <w:rFonts w:hint="eastAsia"/>
            <w:lang w:eastAsia="zh-CN"/>
          </w:rPr>
          <w:t>技术有哪些？</w:t>
        </w:r>
      </w:ins>
      <w:del w:id="348" w:author="Cong, Cong" w:date="2011-12-08T10:57:00Z">
        <w:r w:rsidDel="002C0266">
          <w:rPr>
            <w:rFonts w:hint="eastAsia"/>
            <w:lang w:eastAsia="zh-CN"/>
          </w:rPr>
          <w:delText>为实施认知无线电系统，并确保与其它用户共存，可使用哪些频谱共用技术？</w:delText>
        </w:r>
      </w:del>
    </w:p>
    <w:p w:rsidR="003E3ACC" w:rsidRPr="00B00583" w:rsidRDefault="003E3ACC" w:rsidP="0048023A">
      <w:pPr>
        <w:jc w:val="both"/>
        <w:rPr>
          <w:lang w:eastAsia="zh-CN"/>
        </w:rPr>
      </w:pPr>
      <w:r w:rsidRPr="00B00583">
        <w:rPr>
          <w:b/>
          <w:lang w:eastAsia="zh-CN"/>
        </w:rPr>
        <w:t>8</w:t>
      </w:r>
      <w:r w:rsidRPr="00B00583">
        <w:rPr>
          <w:lang w:eastAsia="zh-CN"/>
        </w:rPr>
        <w:tab/>
      </w:r>
      <w:ins w:id="349" w:author="Kong, Hongli" w:date="2011-12-16T11:41:00Z">
        <w:r w:rsidR="0048023A">
          <w:rPr>
            <w:rFonts w:hint="eastAsia"/>
            <w:lang w:eastAsia="zh-CN"/>
          </w:rPr>
          <w:t>在陆地移动业务中引入</w:t>
        </w:r>
        <w:r w:rsidR="0048023A">
          <w:rPr>
            <w:rFonts w:hint="eastAsia"/>
            <w:lang w:eastAsia="zh-CN"/>
          </w:rPr>
          <w:t>CRS</w:t>
        </w:r>
        <w:r w:rsidR="0048023A">
          <w:rPr>
            <w:rFonts w:hint="eastAsia"/>
            <w:lang w:eastAsia="zh-CN"/>
          </w:rPr>
          <w:t>技术需要考虑哪些因素？</w:t>
        </w:r>
      </w:ins>
      <w:del w:id="350" w:author="Cong, Cong" w:date="2011-12-08T10:58:00Z">
        <w:r w:rsidDel="00E716AA">
          <w:rPr>
            <w:rFonts w:hint="eastAsia"/>
            <w:lang w:eastAsia="zh-CN"/>
          </w:rPr>
          <w:delText>认知无线电系统如何才能推动对无线电资源的有效利用？</w:delText>
        </w:r>
      </w:del>
    </w:p>
    <w:p w:rsidR="00E716AA" w:rsidRPr="008D3081" w:rsidRDefault="00E716AA" w:rsidP="00EB2BCB">
      <w:pPr>
        <w:pStyle w:val="Call"/>
        <w:rPr>
          <w:rFonts w:eastAsia="STKaiti"/>
          <w:i w:val="0"/>
          <w:iCs/>
          <w:lang w:eastAsia="zh-CN"/>
        </w:rPr>
      </w:pPr>
      <w:r w:rsidRPr="00B425A8">
        <w:rPr>
          <w:rFonts w:eastAsia="STKaiti" w:hint="eastAsia"/>
          <w:i w:val="0"/>
          <w:lang w:eastAsia="zh-CN"/>
        </w:rPr>
        <w:t>进一步做出决定</w:t>
      </w:r>
    </w:p>
    <w:p w:rsidR="00E716AA" w:rsidRPr="00A174A7" w:rsidRDefault="00E716AA" w:rsidP="00EB2BCB">
      <w:pPr>
        <w:jc w:val="both"/>
        <w:rPr>
          <w:lang w:eastAsia="zh-CN"/>
        </w:rPr>
      </w:pPr>
      <w:r w:rsidRPr="00A174A7">
        <w:rPr>
          <w:b/>
          <w:bCs/>
          <w:lang w:eastAsia="zh-CN"/>
        </w:rPr>
        <w:t>1</w:t>
      </w:r>
      <w:r w:rsidRPr="00A174A7">
        <w:rPr>
          <w:lang w:eastAsia="zh-CN"/>
        </w:rPr>
        <w:tab/>
      </w:r>
      <w:r>
        <w:rPr>
          <w:rFonts w:hint="eastAsia"/>
          <w:lang w:eastAsia="zh-CN"/>
        </w:rPr>
        <w:t>应将上述研究结果纳入一种或多种建议书、报告或手册中；</w:t>
      </w:r>
    </w:p>
    <w:p w:rsidR="00E716AA" w:rsidRDefault="00E716AA" w:rsidP="00EB2BCB">
      <w:pPr>
        <w:jc w:val="both"/>
        <w:rPr>
          <w:lang w:eastAsia="zh-CN"/>
        </w:rPr>
      </w:pPr>
      <w:r w:rsidRPr="000E0B80">
        <w:rPr>
          <w:b/>
          <w:bCs/>
          <w:lang w:eastAsia="zh-CN"/>
        </w:rPr>
        <w:t>2</w:t>
      </w:r>
      <w:r w:rsidRPr="000E0B80">
        <w:rPr>
          <w:lang w:eastAsia="zh-CN"/>
        </w:rPr>
        <w:tab/>
      </w:r>
      <w:r>
        <w:rPr>
          <w:rFonts w:hint="eastAsia"/>
          <w:lang w:eastAsia="zh-CN"/>
        </w:rPr>
        <w:t>以上研究应在</w:t>
      </w:r>
      <w:r w:rsidRPr="000E0B80">
        <w:rPr>
          <w:lang w:eastAsia="zh-CN"/>
        </w:rPr>
        <w:t>20</w:t>
      </w:r>
      <w:r>
        <w:rPr>
          <w:rFonts w:hint="eastAsia"/>
          <w:lang w:eastAsia="zh-CN"/>
        </w:rPr>
        <w:t>1</w:t>
      </w:r>
      <w:ins w:id="351" w:author="Cong, Cong" w:date="2011-12-08T10:59:00Z">
        <w:r w:rsidR="00292A4F">
          <w:rPr>
            <w:rFonts w:hint="eastAsia"/>
            <w:lang w:eastAsia="zh-CN"/>
          </w:rPr>
          <w:t>5</w:t>
        </w:r>
      </w:ins>
      <w:del w:id="352" w:author="Cong, Cong" w:date="2011-12-08T10:59:00Z">
        <w:r w:rsidDel="00292A4F">
          <w:rPr>
            <w:rFonts w:hint="eastAsia"/>
            <w:lang w:eastAsia="zh-CN"/>
          </w:rPr>
          <w:delText>0</w:delText>
        </w:r>
      </w:del>
      <w:r>
        <w:rPr>
          <w:rFonts w:hint="eastAsia"/>
          <w:lang w:eastAsia="zh-CN"/>
        </w:rPr>
        <w:t>年之前完成。</w:t>
      </w:r>
    </w:p>
    <w:p w:rsidR="00E716AA" w:rsidRDefault="00E716AA" w:rsidP="00EB2BCB">
      <w:pPr>
        <w:jc w:val="both"/>
        <w:rPr>
          <w:lang w:eastAsia="zh-CN"/>
        </w:rPr>
      </w:pPr>
    </w:p>
    <w:p w:rsidR="00E716AA" w:rsidRDefault="00E716AA" w:rsidP="0048023A">
      <w:pPr>
        <w:spacing w:before="240"/>
        <w:rPr>
          <w:szCs w:val="24"/>
          <w:lang w:eastAsia="zh-CN"/>
        </w:rPr>
      </w:pPr>
      <w:r>
        <w:rPr>
          <w:rFonts w:hint="eastAsia"/>
          <w:szCs w:val="24"/>
          <w:lang w:eastAsia="zh-CN"/>
        </w:rPr>
        <w:t>类别：</w:t>
      </w:r>
      <w:r w:rsidRPr="00B00583">
        <w:rPr>
          <w:szCs w:val="24"/>
          <w:lang w:eastAsia="zh-CN"/>
        </w:rPr>
        <w:t>S2</w:t>
      </w:r>
    </w:p>
    <w:p w:rsidR="006D06C6" w:rsidRPr="00AD4D09" w:rsidRDefault="006D06C6" w:rsidP="00EB2BCB">
      <w:pPr>
        <w:tabs>
          <w:tab w:val="clear" w:pos="794"/>
          <w:tab w:val="clear" w:pos="1191"/>
          <w:tab w:val="clear" w:pos="1588"/>
          <w:tab w:val="clear" w:pos="1985"/>
        </w:tabs>
        <w:overflowPunct/>
        <w:autoSpaceDE/>
        <w:autoSpaceDN/>
        <w:adjustRightInd/>
        <w:spacing w:before="0"/>
        <w:textAlignment w:val="auto"/>
        <w:rPr>
          <w:b/>
          <w:sz w:val="28"/>
          <w:lang w:val="en-US" w:eastAsia="zh-CN"/>
        </w:rPr>
      </w:pPr>
      <w:r w:rsidRPr="00AD4D09">
        <w:rPr>
          <w:b/>
          <w:sz w:val="28"/>
          <w:lang w:val="en-US" w:eastAsia="zh-CN"/>
        </w:rPr>
        <w:br w:type="page"/>
      </w:r>
    </w:p>
    <w:p w:rsidR="006D06C6" w:rsidRDefault="00D506FC" w:rsidP="00F422AE">
      <w:pPr>
        <w:pStyle w:val="AnnexNotitle"/>
        <w:rPr>
          <w:lang w:val="en-US" w:eastAsia="zh-CN"/>
        </w:rPr>
      </w:pPr>
      <w:r>
        <w:rPr>
          <w:rFonts w:hint="eastAsia"/>
          <w:lang w:val="en-US" w:eastAsia="zh-CN"/>
        </w:rPr>
        <w:t>附件</w:t>
      </w:r>
      <w:r w:rsidR="006D06C6" w:rsidRPr="005B2665">
        <w:rPr>
          <w:lang w:val="en-US" w:eastAsia="zh-CN"/>
          <w:rPrChange w:id="353" w:author="Author">
            <w:rPr>
              <w:b w:val="0"/>
              <w:sz w:val="24"/>
              <w:lang w:val="en-US"/>
            </w:rPr>
          </w:rPrChange>
        </w:rPr>
        <w:t xml:space="preserve"> </w:t>
      </w:r>
      <w:r w:rsidR="006D06C6" w:rsidRPr="005B2665">
        <w:rPr>
          <w:lang w:val="en-US" w:eastAsia="zh-CN"/>
        </w:rPr>
        <w:t>1</w:t>
      </w:r>
      <w:r w:rsidR="00F422AE">
        <w:rPr>
          <w:lang w:val="en-US" w:eastAsia="zh-CN"/>
        </w:rPr>
        <w:t>4</w:t>
      </w:r>
    </w:p>
    <w:p w:rsidR="006D06C6" w:rsidRPr="00BD5749" w:rsidRDefault="00D506FC" w:rsidP="00EB2BCB">
      <w:pPr>
        <w:pStyle w:val="Normalaftertitle"/>
        <w:spacing w:before="120"/>
        <w:jc w:val="center"/>
        <w:rPr>
          <w:lang w:val="en-US" w:eastAsia="zh-CN"/>
        </w:rPr>
      </w:pPr>
      <w:r>
        <w:rPr>
          <w:rFonts w:hint="eastAsia"/>
          <w:lang w:val="en-US" w:eastAsia="zh-CN"/>
        </w:rPr>
        <w:t>（</w:t>
      </w:r>
      <w:r w:rsidR="006D06C6" w:rsidRPr="00BD5749">
        <w:rPr>
          <w:lang w:val="en-US" w:eastAsia="zh-CN"/>
        </w:rPr>
        <w:t>5/32</w:t>
      </w:r>
      <w:r w:rsidR="006D06C6">
        <w:rPr>
          <w:lang w:val="en-US" w:eastAsia="zh-CN"/>
        </w:rPr>
        <w:t>7</w:t>
      </w:r>
      <w:r>
        <w:rPr>
          <w:rFonts w:hint="eastAsia"/>
          <w:lang w:val="en-US" w:eastAsia="zh-CN"/>
        </w:rPr>
        <w:t>号文件）</w:t>
      </w:r>
    </w:p>
    <w:p w:rsidR="006D06C6" w:rsidRPr="000C5365" w:rsidRDefault="00D761EB" w:rsidP="00EB2BCB">
      <w:pPr>
        <w:pStyle w:val="QuestionNoBR"/>
        <w:rPr>
          <w:lang w:eastAsia="zh-CN"/>
        </w:rPr>
      </w:pPr>
      <w:r w:rsidRPr="00D761EB">
        <w:rPr>
          <w:rFonts w:asciiTheme="majorBidi" w:eastAsia="SimSun" w:hAnsiTheme="majorBidi" w:cstheme="majorBidi"/>
          <w:lang w:eastAsia="zh-CN"/>
        </w:rPr>
        <w:t>ITU-R 242/5</w:t>
      </w:r>
      <w:r w:rsidRPr="00D761EB">
        <w:rPr>
          <w:rFonts w:asciiTheme="majorBidi" w:eastAsia="SimSun" w:hAnsiTheme="majorBidi" w:cstheme="majorBidi"/>
          <w:lang w:eastAsia="zh-CN"/>
        </w:rPr>
        <w:t>号课题</w:t>
      </w:r>
      <w:del w:id="354" w:author="Author">
        <w:r w:rsidR="006D06C6" w:rsidRPr="000C5365" w:rsidDel="005D0C8B">
          <w:rPr>
            <w:rStyle w:val="FootnoteReference"/>
            <w:lang w:eastAsia="zh-CN"/>
          </w:rPr>
          <w:footnoteReference w:customMarkFollows="1" w:id="22"/>
          <w:delText>*</w:delText>
        </w:r>
      </w:del>
      <w:r w:rsidR="000A2AF4">
        <w:rPr>
          <w:rFonts w:asciiTheme="minorEastAsia" w:eastAsiaTheme="minorEastAsia" w:hAnsiTheme="minorEastAsia" w:hint="eastAsia"/>
          <w:lang w:eastAsia="zh-CN"/>
        </w:rPr>
        <w:t>修订草案</w:t>
      </w:r>
    </w:p>
    <w:p w:rsidR="00632F27" w:rsidRPr="00632F27" w:rsidRDefault="00632F27" w:rsidP="0048023A">
      <w:pPr>
        <w:pStyle w:val="Questiontitle"/>
        <w:rPr>
          <w:rFonts w:ascii="SimSun" w:eastAsia="SimSun" w:hAnsi="SimSun"/>
          <w:lang w:eastAsia="zh-CN"/>
        </w:rPr>
      </w:pPr>
      <w:r w:rsidRPr="00632F27">
        <w:rPr>
          <w:rFonts w:ascii="SimSun" w:eastAsia="SimSun" w:hAnsi="SimSun"/>
          <w:lang w:eastAsia="zh-CN"/>
        </w:rPr>
        <w:t>共用研究</w:t>
      </w:r>
      <w:r w:rsidRPr="00632F27">
        <w:rPr>
          <w:rFonts w:ascii="SimSun" w:eastAsia="SimSun" w:hAnsi="SimSun" w:hint="eastAsia"/>
          <w:lang w:eastAsia="zh-CN"/>
        </w:rPr>
        <w:t>所需的</w:t>
      </w:r>
      <w:r w:rsidRPr="00632F27">
        <w:rPr>
          <w:rFonts w:ascii="SimSun" w:eastAsia="SimSun" w:hAnsi="SimSun"/>
          <w:lang w:eastAsia="zh-CN"/>
        </w:rPr>
        <w:t>点对多点</w:t>
      </w:r>
      <w:ins w:id="358" w:author="Kong, Hongli" w:date="2011-12-16T11:43:00Z">
        <w:r w:rsidR="0048023A">
          <w:rPr>
            <w:rFonts w:asciiTheme="minorEastAsia" w:eastAsiaTheme="minorEastAsia" w:hAnsiTheme="minorEastAsia" w:hint="eastAsia"/>
            <w:lang w:eastAsia="zh-CN"/>
          </w:rPr>
          <w:t>固定无线</w:t>
        </w:r>
      </w:ins>
      <w:r w:rsidRPr="00632F27">
        <w:rPr>
          <w:rFonts w:ascii="SimSun" w:eastAsia="SimSun" w:hAnsi="SimSun" w:hint="eastAsia"/>
          <w:lang w:eastAsia="zh-CN"/>
        </w:rPr>
        <w:t>系统全</w:t>
      </w:r>
      <w:r w:rsidRPr="00632F27">
        <w:rPr>
          <w:rFonts w:ascii="SimSun" w:eastAsia="SimSun" w:hAnsi="SimSun"/>
          <w:lang w:eastAsia="zh-CN"/>
        </w:rPr>
        <w:t>向</w:t>
      </w:r>
      <w:r w:rsidRPr="00632F27">
        <w:rPr>
          <w:rFonts w:ascii="SimSun" w:eastAsia="SimSun" w:hAnsi="SimSun" w:hint="eastAsia"/>
          <w:lang w:eastAsia="zh-CN"/>
        </w:rPr>
        <w:t>及扇形天线</w:t>
      </w:r>
      <w:r w:rsidRPr="00632F27">
        <w:rPr>
          <w:rFonts w:ascii="SimSun" w:eastAsia="SimSun" w:hAnsi="SimSun"/>
          <w:lang w:eastAsia="zh-CN"/>
        </w:rPr>
        <w:br/>
        <w:t>参考</w:t>
      </w:r>
      <w:r w:rsidRPr="00632F27">
        <w:rPr>
          <w:rFonts w:ascii="SimSun" w:eastAsia="SimSun" w:hAnsi="SimSun" w:hint="eastAsia"/>
          <w:lang w:eastAsia="zh-CN"/>
        </w:rPr>
        <w:t>辐射方向图</w:t>
      </w:r>
    </w:p>
    <w:p w:rsidR="006D06C6" w:rsidRDefault="000E7F25" w:rsidP="00EB2BCB">
      <w:pPr>
        <w:pStyle w:val="Questiondate"/>
        <w:spacing w:before="240"/>
        <w:rPr>
          <w:lang w:eastAsia="zh-CN"/>
        </w:rPr>
      </w:pPr>
      <w:r>
        <w:rPr>
          <w:rFonts w:ascii="SimSun" w:eastAsia="SimSun" w:hAnsi="SimSun" w:cs="SimSun" w:hint="eastAsia"/>
          <w:lang w:eastAsia="zh-CN"/>
        </w:rPr>
        <w:t>（</w:t>
      </w:r>
      <w:r>
        <w:rPr>
          <w:lang w:eastAsia="zh-CN"/>
        </w:rPr>
        <w:t>1995-2000</w:t>
      </w:r>
      <w:r>
        <w:rPr>
          <w:rFonts w:ascii="SimSun" w:eastAsia="SimSun" w:hAnsi="SimSun" w:cs="SimSun" w:hint="eastAsia"/>
          <w:lang w:eastAsia="zh-CN"/>
        </w:rPr>
        <w:t>年）</w:t>
      </w:r>
    </w:p>
    <w:p w:rsidR="00237BC8" w:rsidRDefault="00237BC8" w:rsidP="00EB2BCB">
      <w:pPr>
        <w:pStyle w:val="Normalaftertitle"/>
        <w:rPr>
          <w:lang w:eastAsia="zh-CN"/>
        </w:rPr>
      </w:pPr>
      <w:r>
        <w:rPr>
          <w:rFonts w:hint="eastAsia"/>
          <w:lang w:eastAsia="zh-CN"/>
        </w:rPr>
        <w:t>国际电联无线电通信全会，</w:t>
      </w:r>
    </w:p>
    <w:p w:rsidR="00237BC8" w:rsidRPr="00CA4F8D" w:rsidRDefault="00237BC8" w:rsidP="00EB2BCB">
      <w:pPr>
        <w:pStyle w:val="Call"/>
        <w:spacing w:after="40"/>
        <w:rPr>
          <w:rFonts w:ascii="STKaiti" w:eastAsia="STKaiti" w:hAnsi="STKaiti"/>
          <w:i w:val="0"/>
          <w:iCs/>
          <w:lang w:eastAsia="zh-CN"/>
        </w:rPr>
      </w:pPr>
      <w:r w:rsidRPr="00CA4F8D">
        <w:rPr>
          <w:rFonts w:ascii="STKaiti" w:eastAsia="STKaiti" w:hAnsi="STKaiti" w:hint="eastAsia"/>
          <w:i w:val="0"/>
          <w:iCs/>
          <w:lang w:eastAsia="zh-CN"/>
        </w:rPr>
        <w:t>考虑到</w:t>
      </w:r>
    </w:p>
    <w:p w:rsidR="00237BC8" w:rsidRDefault="00237BC8" w:rsidP="00EB2BCB">
      <w:pPr>
        <w:rPr>
          <w:lang w:eastAsia="zh-CN"/>
        </w:rPr>
      </w:pPr>
      <w:r>
        <w:rPr>
          <w:lang w:eastAsia="zh-CN"/>
        </w:rPr>
        <w:t>a</w:t>
      </w:r>
      <w:r>
        <w:rPr>
          <w:lang w:eastAsia="zh-CN"/>
        </w:rPr>
        <w:t>）</w:t>
      </w:r>
      <w:r>
        <w:rPr>
          <w:lang w:eastAsia="zh-CN"/>
        </w:rPr>
        <w:tab/>
      </w:r>
      <w:r>
        <w:rPr>
          <w:rFonts w:hint="eastAsia"/>
          <w:lang w:eastAsia="zh-CN"/>
        </w:rPr>
        <w:t>制定固定业务点对多点系统与其它业务的系统间的频率共用标准需要了解</w:t>
      </w:r>
      <w:r w:rsidRPr="00EE5D6E">
        <w:rPr>
          <w:rFonts w:hint="eastAsia"/>
          <w:lang w:eastAsia="zh-CN"/>
        </w:rPr>
        <w:t>全</w:t>
      </w:r>
      <w:r w:rsidRPr="00EE5D6E">
        <w:rPr>
          <w:lang w:eastAsia="zh-CN"/>
        </w:rPr>
        <w:t>向</w:t>
      </w:r>
      <w:r w:rsidRPr="00EE5D6E">
        <w:rPr>
          <w:rFonts w:hint="eastAsia"/>
          <w:lang w:eastAsia="zh-CN"/>
        </w:rPr>
        <w:t>及扇形天线</w:t>
      </w:r>
      <w:r>
        <w:rPr>
          <w:rFonts w:hint="eastAsia"/>
          <w:lang w:eastAsia="zh-CN"/>
        </w:rPr>
        <w:t>在所有可能干扰路径上的</w:t>
      </w:r>
      <w:r w:rsidRPr="00EE5D6E">
        <w:rPr>
          <w:lang w:eastAsia="zh-CN"/>
        </w:rPr>
        <w:t>参考</w:t>
      </w:r>
      <w:r w:rsidRPr="00EE5D6E">
        <w:rPr>
          <w:rFonts w:hint="eastAsia"/>
          <w:lang w:eastAsia="zh-CN"/>
        </w:rPr>
        <w:t>辐射</w:t>
      </w:r>
      <w:r>
        <w:rPr>
          <w:rFonts w:hint="eastAsia"/>
          <w:lang w:eastAsia="zh-CN"/>
        </w:rPr>
        <w:t>方向</w:t>
      </w:r>
      <w:r w:rsidRPr="00EE5D6E">
        <w:rPr>
          <w:rFonts w:hint="eastAsia"/>
          <w:lang w:eastAsia="zh-CN"/>
        </w:rPr>
        <w:t>图</w:t>
      </w:r>
      <w:r>
        <w:rPr>
          <w:rFonts w:hint="eastAsia"/>
          <w:lang w:eastAsia="zh-CN"/>
        </w:rPr>
        <w:t>；</w:t>
      </w:r>
    </w:p>
    <w:p w:rsidR="00237BC8" w:rsidRDefault="00237BC8" w:rsidP="00EB2BCB">
      <w:pPr>
        <w:rPr>
          <w:lang w:eastAsia="zh-CN"/>
        </w:rPr>
      </w:pPr>
      <w:r>
        <w:rPr>
          <w:lang w:eastAsia="zh-CN"/>
        </w:rPr>
        <w:t>b</w:t>
      </w:r>
      <w:r>
        <w:rPr>
          <w:lang w:eastAsia="zh-CN"/>
        </w:rPr>
        <w:t>）</w:t>
      </w:r>
      <w:r>
        <w:rPr>
          <w:lang w:eastAsia="zh-CN"/>
        </w:rPr>
        <w:tab/>
      </w:r>
      <w:r w:rsidRPr="00EE5D6E">
        <w:rPr>
          <w:rFonts w:hint="eastAsia"/>
          <w:lang w:eastAsia="zh-CN"/>
        </w:rPr>
        <w:t>全</w:t>
      </w:r>
      <w:r w:rsidRPr="00EE5D6E">
        <w:rPr>
          <w:lang w:eastAsia="zh-CN"/>
        </w:rPr>
        <w:t>向</w:t>
      </w:r>
      <w:r w:rsidRPr="00EE5D6E">
        <w:rPr>
          <w:rFonts w:hint="eastAsia"/>
          <w:lang w:eastAsia="zh-CN"/>
        </w:rPr>
        <w:t>及扇形天线</w:t>
      </w:r>
      <w:r w:rsidRPr="00EE5D6E">
        <w:rPr>
          <w:lang w:eastAsia="zh-CN"/>
        </w:rPr>
        <w:t>参考</w:t>
      </w:r>
      <w:r w:rsidRPr="00EE5D6E">
        <w:rPr>
          <w:rFonts w:hint="eastAsia"/>
          <w:lang w:eastAsia="zh-CN"/>
        </w:rPr>
        <w:t>辐射</w:t>
      </w:r>
      <w:r>
        <w:rPr>
          <w:rFonts w:hint="eastAsia"/>
          <w:lang w:eastAsia="zh-CN"/>
        </w:rPr>
        <w:t>方向</w:t>
      </w:r>
      <w:r w:rsidRPr="00EE5D6E">
        <w:rPr>
          <w:rFonts w:hint="eastAsia"/>
          <w:lang w:eastAsia="zh-CN"/>
        </w:rPr>
        <w:t>图</w:t>
      </w:r>
      <w:r>
        <w:rPr>
          <w:rFonts w:hint="eastAsia"/>
          <w:lang w:eastAsia="zh-CN"/>
        </w:rPr>
        <w:t>的使用有助于干扰计算；</w:t>
      </w:r>
    </w:p>
    <w:p w:rsidR="00237BC8" w:rsidRDefault="00237BC8" w:rsidP="00EB2BCB">
      <w:pPr>
        <w:rPr>
          <w:lang w:eastAsia="zh-CN"/>
        </w:rPr>
      </w:pPr>
      <w:r>
        <w:rPr>
          <w:lang w:eastAsia="zh-CN"/>
        </w:rPr>
        <w:t>c</w:t>
      </w:r>
      <w:r>
        <w:rPr>
          <w:lang w:eastAsia="zh-CN"/>
        </w:rPr>
        <w:t>）</w:t>
      </w:r>
      <w:r>
        <w:rPr>
          <w:lang w:eastAsia="zh-CN"/>
        </w:rPr>
        <w:tab/>
      </w:r>
      <w:r>
        <w:rPr>
          <w:rFonts w:hint="eastAsia"/>
          <w:lang w:eastAsia="zh-CN"/>
        </w:rPr>
        <w:t>对于使用中的不同天线类型，可能需要不同的</w:t>
      </w:r>
      <w:r w:rsidRPr="00EE5D6E">
        <w:rPr>
          <w:rFonts w:hint="eastAsia"/>
          <w:lang w:eastAsia="zh-CN"/>
        </w:rPr>
        <w:t>辐射</w:t>
      </w:r>
      <w:r>
        <w:rPr>
          <w:rFonts w:hint="eastAsia"/>
          <w:lang w:eastAsia="zh-CN"/>
        </w:rPr>
        <w:t>方向</w:t>
      </w:r>
      <w:r w:rsidRPr="00EE5D6E">
        <w:rPr>
          <w:rFonts w:hint="eastAsia"/>
          <w:lang w:eastAsia="zh-CN"/>
        </w:rPr>
        <w:t>图</w:t>
      </w:r>
      <w:r>
        <w:rPr>
          <w:rFonts w:hint="eastAsia"/>
          <w:lang w:eastAsia="zh-CN"/>
        </w:rPr>
        <w:t>，</w:t>
      </w:r>
    </w:p>
    <w:p w:rsidR="00237BC8" w:rsidRDefault="00237BC8" w:rsidP="00EB2BCB">
      <w:pPr>
        <w:pStyle w:val="call0"/>
        <w:overflowPunct w:val="0"/>
        <w:autoSpaceDE w:val="0"/>
        <w:autoSpaceDN w:val="0"/>
        <w:adjustRightInd w:val="0"/>
        <w:spacing w:after="40"/>
        <w:textAlignment w:val="baseline"/>
        <w:rPr>
          <w:lang w:eastAsia="zh-CN"/>
        </w:rPr>
      </w:pPr>
      <w:r w:rsidRPr="00CA4F8D">
        <w:rPr>
          <w:rFonts w:ascii="STKaiti" w:eastAsia="STKaiti" w:hAnsi="STKaiti" w:hint="eastAsia"/>
          <w:i w:val="0"/>
          <w:iCs/>
          <w:lang w:eastAsia="zh-CN"/>
        </w:rPr>
        <w:t>做出决定，</w:t>
      </w:r>
      <w:r w:rsidRPr="00237BC8">
        <w:rPr>
          <w:rFonts w:ascii="SimSun" w:eastAsia="SimSun" w:hAnsi="SimSun" w:hint="eastAsia"/>
          <w:i w:val="0"/>
          <w:lang w:eastAsia="zh-CN"/>
        </w:rPr>
        <w:t>应研究以下课题</w:t>
      </w:r>
    </w:p>
    <w:p w:rsidR="00237BC8" w:rsidRDefault="00237BC8" w:rsidP="00EB2BCB">
      <w:pPr>
        <w:rPr>
          <w:lang w:eastAsia="zh-CN"/>
        </w:rPr>
      </w:pPr>
      <w:r>
        <w:rPr>
          <w:b/>
          <w:bCs/>
          <w:lang w:eastAsia="zh-CN"/>
        </w:rPr>
        <w:t>1</w:t>
      </w:r>
      <w:r>
        <w:rPr>
          <w:b/>
          <w:lang w:eastAsia="zh-CN"/>
        </w:rPr>
        <w:tab/>
      </w:r>
      <w:r>
        <w:rPr>
          <w:rFonts w:hint="eastAsia"/>
          <w:lang w:eastAsia="zh-CN"/>
        </w:rPr>
        <w:t>点对多点系统中典型的</w:t>
      </w:r>
      <w:r w:rsidRPr="00EE5D6E">
        <w:rPr>
          <w:rFonts w:hint="eastAsia"/>
          <w:lang w:eastAsia="zh-CN"/>
        </w:rPr>
        <w:t>全</w:t>
      </w:r>
      <w:r w:rsidRPr="00EE5D6E">
        <w:rPr>
          <w:lang w:eastAsia="zh-CN"/>
        </w:rPr>
        <w:t>向</w:t>
      </w:r>
      <w:r w:rsidRPr="00EE5D6E">
        <w:rPr>
          <w:rFonts w:hint="eastAsia"/>
          <w:lang w:eastAsia="zh-CN"/>
        </w:rPr>
        <w:t>及扇形天线</w:t>
      </w:r>
      <w:r>
        <w:rPr>
          <w:rFonts w:hint="eastAsia"/>
          <w:lang w:eastAsia="zh-CN"/>
        </w:rPr>
        <w:t>在垂直和水平面双极化时的测试辐射方向图是什么？</w:t>
      </w:r>
    </w:p>
    <w:p w:rsidR="00237BC8" w:rsidRDefault="00237BC8" w:rsidP="00EB2BCB">
      <w:pPr>
        <w:rPr>
          <w:lang w:eastAsia="zh-CN"/>
        </w:rPr>
      </w:pPr>
      <w:r>
        <w:rPr>
          <w:b/>
          <w:bCs/>
          <w:lang w:eastAsia="zh-CN"/>
        </w:rPr>
        <w:t>2</w:t>
      </w:r>
      <w:r>
        <w:rPr>
          <w:lang w:eastAsia="zh-CN"/>
        </w:rPr>
        <w:tab/>
      </w:r>
      <w:r>
        <w:rPr>
          <w:rFonts w:hint="eastAsia"/>
          <w:lang w:eastAsia="zh-CN"/>
        </w:rPr>
        <w:t>对于不同的天线类型，可定义何种</w:t>
      </w:r>
      <w:r w:rsidRPr="00EE5D6E">
        <w:rPr>
          <w:rFonts w:hint="eastAsia"/>
          <w:lang w:eastAsia="zh-CN"/>
        </w:rPr>
        <w:t>辐射</w:t>
      </w:r>
      <w:r>
        <w:rPr>
          <w:rFonts w:hint="eastAsia"/>
          <w:lang w:eastAsia="zh-CN"/>
        </w:rPr>
        <w:t>方向</w:t>
      </w:r>
      <w:r w:rsidRPr="00EE5D6E">
        <w:rPr>
          <w:rFonts w:hint="eastAsia"/>
          <w:lang w:eastAsia="zh-CN"/>
        </w:rPr>
        <w:t>图</w:t>
      </w:r>
      <w:r w:rsidR="004D0C35">
        <w:rPr>
          <w:rFonts w:hint="eastAsia"/>
          <w:lang w:eastAsia="zh-CN"/>
        </w:rPr>
        <w:t>用于共用研究</w:t>
      </w:r>
      <w:r>
        <w:rPr>
          <w:rFonts w:hint="eastAsia"/>
          <w:lang w:eastAsia="zh-CN"/>
        </w:rPr>
        <w:t>？</w:t>
      </w:r>
    </w:p>
    <w:p w:rsidR="006D06C6" w:rsidRPr="0048023A" w:rsidRDefault="004D0C35" w:rsidP="00EB2BCB">
      <w:pPr>
        <w:pStyle w:val="Call"/>
        <w:rPr>
          <w:ins w:id="359" w:author="Author"/>
          <w:rFonts w:ascii="STKaiti" w:eastAsia="STKaiti" w:hAnsi="STKaiti"/>
          <w:i w:val="0"/>
          <w:iCs/>
          <w:lang w:val="en-US" w:eastAsia="zh-CN"/>
        </w:rPr>
      </w:pPr>
      <w:r w:rsidRPr="0048023A">
        <w:rPr>
          <w:rFonts w:ascii="STKaiti" w:eastAsia="STKaiti" w:hAnsi="STKaiti" w:hint="eastAsia"/>
          <w:i w:val="0"/>
          <w:iCs/>
          <w:lang w:val="en-US" w:eastAsia="zh-CN"/>
        </w:rPr>
        <w:t>进一步做出决定</w:t>
      </w:r>
    </w:p>
    <w:p w:rsidR="006D06C6" w:rsidRPr="00B0355C" w:rsidRDefault="006D06C6" w:rsidP="0048023A">
      <w:pPr>
        <w:rPr>
          <w:ins w:id="360" w:author="Author"/>
          <w:lang w:eastAsia="zh-CN"/>
        </w:rPr>
      </w:pPr>
      <w:ins w:id="361" w:author="Author">
        <w:r w:rsidRPr="00B0355C">
          <w:rPr>
            <w:b/>
            <w:lang w:eastAsia="zh-CN"/>
          </w:rPr>
          <w:t>1</w:t>
        </w:r>
        <w:r w:rsidRPr="0048023A">
          <w:rPr>
            <w:bCs/>
            <w:lang w:eastAsia="zh-CN"/>
          </w:rPr>
          <w:tab/>
        </w:r>
      </w:ins>
      <w:ins w:id="362" w:author="Kong, Hongli" w:date="2011-12-16T11:45:00Z">
        <w:r w:rsidR="0048023A">
          <w:rPr>
            <w:rFonts w:hint="eastAsia"/>
            <w:lang w:eastAsia="zh-CN"/>
          </w:rPr>
          <w:t>上述研究结果应纳入一份或多份建议书或报告中；</w:t>
        </w:r>
      </w:ins>
    </w:p>
    <w:p w:rsidR="006D06C6" w:rsidRDefault="006D06C6" w:rsidP="0048023A">
      <w:pPr>
        <w:rPr>
          <w:lang w:eastAsia="zh-CN"/>
        </w:rPr>
      </w:pPr>
      <w:ins w:id="363" w:author="Author">
        <w:r>
          <w:rPr>
            <w:b/>
            <w:lang w:eastAsia="zh-CN"/>
          </w:rPr>
          <w:t>2</w:t>
        </w:r>
        <w:r>
          <w:rPr>
            <w:lang w:eastAsia="zh-CN"/>
          </w:rPr>
          <w:tab/>
        </w:r>
      </w:ins>
      <w:ins w:id="364" w:author="Kong, Hongli" w:date="2011-12-16T11:45:00Z">
        <w:r w:rsidR="0048023A">
          <w:rPr>
            <w:rFonts w:hint="eastAsia"/>
            <w:lang w:eastAsia="zh-CN"/>
          </w:rPr>
          <w:t>以上研究应在</w:t>
        </w:r>
        <w:r w:rsidR="0048023A">
          <w:rPr>
            <w:lang w:eastAsia="zh-CN"/>
          </w:rPr>
          <w:t>2015</w:t>
        </w:r>
        <w:r w:rsidR="0048023A">
          <w:rPr>
            <w:rFonts w:hint="eastAsia"/>
            <w:lang w:eastAsia="zh-CN"/>
          </w:rPr>
          <w:t>年之前完成。</w:t>
        </w:r>
      </w:ins>
    </w:p>
    <w:p w:rsidR="00094690" w:rsidRDefault="00094690" w:rsidP="00EB2BCB">
      <w:pPr>
        <w:pStyle w:val="Note"/>
        <w:spacing w:before="240"/>
        <w:rPr>
          <w:rFonts w:eastAsiaTheme="minorEastAsia"/>
          <w:lang w:eastAsia="zh-CN"/>
        </w:rPr>
      </w:pPr>
    </w:p>
    <w:p w:rsidR="00094690" w:rsidRPr="00094690" w:rsidRDefault="00094690" w:rsidP="00EB2BCB">
      <w:pPr>
        <w:pStyle w:val="Note"/>
        <w:rPr>
          <w:rFonts w:asciiTheme="majorBidi" w:eastAsia="SimSun" w:hAnsiTheme="majorBidi" w:cstheme="majorBidi"/>
          <w:lang w:eastAsia="zh-CN"/>
        </w:rPr>
      </w:pPr>
      <w:r w:rsidRPr="00094690">
        <w:rPr>
          <w:rFonts w:asciiTheme="majorBidi" w:eastAsia="SimSun" w:hAnsiTheme="majorBidi" w:cstheme="majorBidi"/>
          <w:lang w:eastAsia="zh-CN"/>
        </w:rPr>
        <w:t>注</w:t>
      </w:r>
      <w:del w:id="365" w:author="Cong, Cong" w:date="2011-12-08T11:04:00Z">
        <w:r w:rsidRPr="00094690" w:rsidDel="00DF5358">
          <w:rPr>
            <w:rFonts w:asciiTheme="majorBidi" w:eastAsia="SimSun" w:hAnsiTheme="majorBidi" w:cstheme="majorBidi"/>
            <w:lang w:eastAsia="zh-CN"/>
          </w:rPr>
          <w:delText xml:space="preserve">1 </w:delText>
        </w:r>
      </w:del>
      <w:r w:rsidRPr="00094690">
        <w:rPr>
          <w:rFonts w:asciiTheme="majorBidi" w:eastAsia="SimSun" w:hAnsiTheme="majorBidi" w:cstheme="majorBidi"/>
          <w:lang w:eastAsia="zh-CN"/>
        </w:rPr>
        <w:t xml:space="preserve">– </w:t>
      </w:r>
      <w:r w:rsidRPr="00094690">
        <w:rPr>
          <w:rFonts w:asciiTheme="majorBidi" w:eastAsia="SimSun" w:hAnsiTheme="majorBidi" w:cstheme="majorBidi"/>
          <w:lang w:eastAsia="zh-CN"/>
        </w:rPr>
        <w:t>参见</w:t>
      </w:r>
      <w:r w:rsidRPr="00094690">
        <w:rPr>
          <w:rFonts w:asciiTheme="majorBidi" w:eastAsia="SimSun" w:hAnsiTheme="majorBidi" w:cstheme="majorBidi"/>
          <w:lang w:eastAsia="zh-CN"/>
        </w:rPr>
        <w:t>ITU-R F.1336</w:t>
      </w:r>
      <w:r w:rsidRPr="00094690">
        <w:rPr>
          <w:rFonts w:asciiTheme="majorBidi" w:eastAsia="SimSun" w:hAnsiTheme="majorBidi" w:cstheme="majorBidi"/>
          <w:lang w:eastAsia="zh-CN"/>
        </w:rPr>
        <w:t>号建议书。</w:t>
      </w:r>
    </w:p>
    <w:p w:rsidR="006D06C6" w:rsidRDefault="006D06C6" w:rsidP="00EB2BCB">
      <w:pPr>
        <w:rPr>
          <w:lang w:eastAsia="zh-CN"/>
        </w:rPr>
      </w:pPr>
    </w:p>
    <w:p w:rsidR="008253FC" w:rsidRDefault="008253FC" w:rsidP="00EB2BCB">
      <w:pPr>
        <w:spacing w:before="240"/>
        <w:rPr>
          <w:ins w:id="366" w:author="Cong, Cong" w:date="2011-12-08T11:05:00Z"/>
          <w:szCs w:val="24"/>
          <w:lang w:eastAsia="zh-CN"/>
        </w:rPr>
      </w:pPr>
      <w:ins w:id="367" w:author="Cong, Cong" w:date="2011-12-08T11:05:00Z">
        <w:r>
          <w:rPr>
            <w:rFonts w:hint="eastAsia"/>
            <w:szCs w:val="24"/>
            <w:lang w:eastAsia="zh-CN"/>
          </w:rPr>
          <w:t>类别：</w:t>
        </w:r>
        <w:r w:rsidRPr="00B00583">
          <w:rPr>
            <w:szCs w:val="24"/>
            <w:lang w:eastAsia="zh-CN"/>
          </w:rPr>
          <w:t>S2</w:t>
        </w:r>
      </w:ins>
    </w:p>
    <w:p w:rsidR="006D06C6" w:rsidRPr="00035EF8" w:rsidRDefault="006D06C6" w:rsidP="00EB2BCB">
      <w:pPr>
        <w:pStyle w:val="Normalaftertitle"/>
        <w:rPr>
          <w:lang w:eastAsia="zh-CN"/>
        </w:rPr>
      </w:pPr>
    </w:p>
    <w:p w:rsidR="006D06C6" w:rsidRDefault="006D06C6" w:rsidP="00EB2BCB">
      <w:pPr>
        <w:tabs>
          <w:tab w:val="clear" w:pos="794"/>
          <w:tab w:val="clear" w:pos="1191"/>
          <w:tab w:val="clear" w:pos="1588"/>
          <w:tab w:val="clear" w:pos="1985"/>
        </w:tabs>
        <w:overflowPunct/>
        <w:autoSpaceDE/>
        <w:autoSpaceDN/>
        <w:adjustRightInd/>
        <w:spacing w:before="0"/>
        <w:textAlignment w:val="auto"/>
        <w:rPr>
          <w:lang w:val="en-US" w:eastAsia="zh-CN"/>
        </w:rPr>
      </w:pPr>
      <w:r>
        <w:rPr>
          <w:lang w:val="en-US" w:eastAsia="zh-CN"/>
        </w:rPr>
        <w:br w:type="page"/>
      </w:r>
    </w:p>
    <w:p w:rsidR="006D06C6" w:rsidRDefault="00BD531F" w:rsidP="00F422AE">
      <w:pPr>
        <w:pStyle w:val="AnnexNotitle"/>
        <w:rPr>
          <w:lang w:val="en-US" w:eastAsia="zh-CN"/>
        </w:rPr>
      </w:pPr>
      <w:r>
        <w:rPr>
          <w:rFonts w:hint="eastAsia"/>
          <w:lang w:val="en-US" w:eastAsia="zh-CN"/>
        </w:rPr>
        <w:t>附件</w:t>
      </w:r>
      <w:r w:rsidR="006D06C6" w:rsidRPr="005B2665">
        <w:rPr>
          <w:lang w:val="en-US" w:eastAsia="zh-CN"/>
          <w:rPrChange w:id="368" w:author="Author">
            <w:rPr>
              <w:b w:val="0"/>
              <w:sz w:val="24"/>
              <w:lang w:val="en-US"/>
            </w:rPr>
          </w:rPrChange>
        </w:rPr>
        <w:t xml:space="preserve"> </w:t>
      </w:r>
      <w:r w:rsidR="006D06C6">
        <w:rPr>
          <w:lang w:val="en-US" w:eastAsia="zh-CN"/>
        </w:rPr>
        <w:t>1</w:t>
      </w:r>
      <w:r w:rsidR="00F422AE">
        <w:rPr>
          <w:lang w:val="en-US" w:eastAsia="zh-CN"/>
        </w:rPr>
        <w:t>5</w:t>
      </w:r>
    </w:p>
    <w:p w:rsidR="006D06C6" w:rsidRDefault="00BD531F" w:rsidP="00EB2BCB">
      <w:pPr>
        <w:pStyle w:val="Normalaftertitle"/>
        <w:spacing w:before="120"/>
        <w:jc w:val="center"/>
        <w:rPr>
          <w:lang w:val="en-US" w:eastAsia="zh-CN"/>
        </w:rPr>
      </w:pPr>
      <w:r>
        <w:rPr>
          <w:rFonts w:hint="eastAsia"/>
          <w:lang w:val="en-US" w:eastAsia="zh-CN"/>
        </w:rPr>
        <w:t>（</w:t>
      </w:r>
      <w:r w:rsidR="006D06C6">
        <w:rPr>
          <w:lang w:val="en-US" w:eastAsia="zh-CN"/>
        </w:rPr>
        <w:t>5/256</w:t>
      </w:r>
      <w:r>
        <w:rPr>
          <w:rFonts w:hint="eastAsia"/>
          <w:lang w:val="en-US" w:eastAsia="zh-CN"/>
        </w:rPr>
        <w:t>号文件）</w:t>
      </w:r>
    </w:p>
    <w:p w:rsidR="006D06C6" w:rsidRDefault="00041D0E" w:rsidP="00EB2BCB">
      <w:pPr>
        <w:pStyle w:val="QuestionNoBR"/>
        <w:rPr>
          <w:lang w:eastAsia="zh-CN"/>
        </w:rPr>
      </w:pPr>
      <w:r w:rsidRPr="00041D0E">
        <w:rPr>
          <w:rFonts w:asciiTheme="majorBidi" w:eastAsia="SimSun" w:hAnsiTheme="majorBidi" w:cstheme="majorBidi"/>
          <w:lang w:val="en-US" w:eastAsia="zh-CN"/>
        </w:rPr>
        <w:t>ITU-R</w:t>
      </w:r>
      <w:r w:rsidRPr="00041D0E">
        <w:rPr>
          <w:rFonts w:asciiTheme="majorBidi" w:eastAsia="SimSun" w:hAnsiTheme="majorBidi" w:cstheme="majorBidi"/>
          <w:lang w:val="en-US" w:eastAsia="zh-CN"/>
        </w:rPr>
        <w:t>第</w:t>
      </w:r>
      <w:r w:rsidRPr="00041D0E">
        <w:rPr>
          <w:rFonts w:asciiTheme="majorBidi" w:eastAsia="SimSun" w:hAnsiTheme="majorBidi" w:cstheme="majorBidi"/>
          <w:lang w:val="en-US" w:eastAsia="zh-CN"/>
        </w:rPr>
        <w:t>247/5</w:t>
      </w:r>
      <w:r w:rsidRPr="00041D0E">
        <w:rPr>
          <w:rFonts w:asciiTheme="majorBidi" w:eastAsia="SimSun" w:hAnsiTheme="majorBidi" w:cstheme="majorBidi"/>
          <w:lang w:val="en-US" w:eastAsia="zh-CN"/>
        </w:rPr>
        <w:t>号课题</w:t>
      </w:r>
      <w:r w:rsidR="004D0C35">
        <w:rPr>
          <w:rFonts w:asciiTheme="majorBidi" w:eastAsia="SimSun" w:hAnsiTheme="majorBidi" w:cstheme="majorBidi" w:hint="eastAsia"/>
          <w:lang w:val="en-US" w:eastAsia="zh-CN"/>
        </w:rPr>
        <w:t>修订草案</w:t>
      </w:r>
    </w:p>
    <w:p w:rsidR="00041D0E" w:rsidRPr="00041D0E" w:rsidRDefault="00041D0E" w:rsidP="00EB2BCB">
      <w:pPr>
        <w:pStyle w:val="Questiontitle"/>
        <w:rPr>
          <w:rFonts w:ascii="SimSun" w:eastAsia="SimSun" w:hAnsi="SimSun"/>
          <w:lang w:eastAsia="zh-CN"/>
        </w:rPr>
      </w:pPr>
      <w:r w:rsidRPr="00041D0E">
        <w:rPr>
          <w:rFonts w:ascii="SimSun" w:eastAsia="SimSun" w:hAnsi="SimSun" w:hint="eastAsia"/>
          <w:lang w:eastAsia="zh-CN"/>
        </w:rPr>
        <w:t>固定无线系统的无线电频率安排</w:t>
      </w:r>
    </w:p>
    <w:p w:rsidR="00BC3762" w:rsidRPr="006D60E7" w:rsidRDefault="00671246" w:rsidP="00EB2BCB">
      <w:pPr>
        <w:pStyle w:val="Questiondate"/>
        <w:rPr>
          <w:rFonts w:eastAsiaTheme="minorEastAsia"/>
          <w:lang w:eastAsia="zh-CN"/>
        </w:rPr>
      </w:pPr>
      <w:r>
        <w:rPr>
          <w:rFonts w:eastAsiaTheme="minorEastAsia" w:hint="eastAsia"/>
          <w:lang w:eastAsia="zh-CN"/>
        </w:rPr>
        <w:t>（</w:t>
      </w:r>
      <w:r w:rsidR="006D60E7">
        <w:rPr>
          <w:rFonts w:hint="eastAsia"/>
          <w:lang w:eastAsia="zh-CN"/>
        </w:rPr>
        <w:t>2008</w:t>
      </w:r>
      <w:r w:rsidR="006D60E7" w:rsidRPr="00914B32">
        <w:rPr>
          <w:rFonts w:ascii="SimSun" w:eastAsia="SimSun" w:hAnsi="SimSun" w:cs="SimSun" w:hint="eastAsia"/>
          <w:lang w:eastAsia="zh-CN"/>
        </w:rPr>
        <w:t>年</w:t>
      </w:r>
      <w:r w:rsidR="006D60E7" w:rsidRPr="00914B32">
        <w:rPr>
          <w:rFonts w:asciiTheme="majorBidi" w:eastAsiaTheme="minorEastAsia" w:hAnsiTheme="majorBidi" w:cstheme="majorBidi"/>
          <w:lang w:eastAsia="zh-CN"/>
        </w:rPr>
        <w:t>）</w:t>
      </w:r>
    </w:p>
    <w:p w:rsidR="00437CEC" w:rsidRPr="00B0355C" w:rsidRDefault="00437CEC" w:rsidP="00EB2BCB">
      <w:pPr>
        <w:pStyle w:val="Normalaftertitle"/>
        <w:rPr>
          <w:lang w:eastAsia="zh-CN"/>
        </w:rPr>
      </w:pPr>
      <w:r>
        <w:rPr>
          <w:rFonts w:hint="eastAsia"/>
          <w:lang w:eastAsia="zh-CN"/>
        </w:rPr>
        <w:t>国际电联无线电通信全会，</w:t>
      </w:r>
    </w:p>
    <w:p w:rsidR="00437CEC" w:rsidRPr="004A5A42" w:rsidRDefault="00437CEC" w:rsidP="00EB2BCB">
      <w:pPr>
        <w:pStyle w:val="Call"/>
        <w:spacing w:before="120"/>
        <w:rPr>
          <w:rFonts w:ascii="STKaiti" w:eastAsia="STKaiti" w:hAnsi="STKaiti"/>
          <w:i w:val="0"/>
          <w:lang w:eastAsia="zh-CN"/>
        </w:rPr>
      </w:pPr>
      <w:r w:rsidRPr="004A5A42">
        <w:rPr>
          <w:rFonts w:ascii="STKaiti" w:eastAsia="STKaiti" w:hAnsi="STKaiti" w:hint="eastAsia"/>
          <w:i w:val="0"/>
          <w:lang w:eastAsia="zh-CN"/>
        </w:rPr>
        <w:t>考虑到</w:t>
      </w:r>
    </w:p>
    <w:p w:rsidR="00437CEC" w:rsidRPr="00991484" w:rsidRDefault="00437CEC" w:rsidP="00EB2BCB">
      <w:pPr>
        <w:rPr>
          <w:lang w:eastAsia="zh-CN"/>
        </w:rPr>
      </w:pPr>
      <w:r>
        <w:rPr>
          <w:lang w:eastAsia="zh-CN"/>
        </w:rPr>
        <w:t>a</w:t>
      </w:r>
      <w:r w:rsidRPr="00B0355C">
        <w:rPr>
          <w:lang w:eastAsia="zh-CN"/>
        </w:rPr>
        <w:t>)</w:t>
      </w:r>
      <w:r w:rsidRPr="00B0355C">
        <w:rPr>
          <w:lang w:eastAsia="zh-CN"/>
        </w:rPr>
        <w:tab/>
      </w:r>
      <w:r w:rsidRPr="00991484">
        <w:rPr>
          <w:rFonts w:hint="eastAsia"/>
          <w:lang w:eastAsia="zh-CN"/>
        </w:rPr>
        <w:t>某些固定系统应用的无线电频率</w:t>
      </w:r>
      <w:r>
        <w:rPr>
          <w:rFonts w:hint="eastAsia"/>
          <w:lang w:eastAsia="zh-CN"/>
        </w:rPr>
        <w:t>（</w:t>
      </w:r>
      <w:r w:rsidRPr="00B0355C">
        <w:rPr>
          <w:lang w:eastAsia="zh-CN"/>
        </w:rPr>
        <w:t>RF</w:t>
      </w:r>
      <w:r>
        <w:rPr>
          <w:rFonts w:hint="eastAsia"/>
          <w:lang w:eastAsia="zh-CN"/>
        </w:rPr>
        <w:t>）</w:t>
      </w:r>
      <w:r w:rsidRPr="00991484">
        <w:rPr>
          <w:rFonts w:hint="eastAsia"/>
          <w:lang w:eastAsia="zh-CN"/>
        </w:rPr>
        <w:t>信道或基于频率段的安排可能需要在可用的频段内</w:t>
      </w:r>
      <w:r>
        <w:rPr>
          <w:rFonts w:hint="eastAsia"/>
          <w:lang w:eastAsia="zh-CN"/>
        </w:rPr>
        <w:t>得到</w:t>
      </w:r>
      <w:r w:rsidRPr="00991484">
        <w:rPr>
          <w:rFonts w:hint="eastAsia"/>
          <w:lang w:eastAsia="zh-CN"/>
        </w:rPr>
        <w:t>最佳利用；</w:t>
      </w:r>
    </w:p>
    <w:p w:rsidR="00437CEC" w:rsidRPr="00B0355C" w:rsidRDefault="00437CEC" w:rsidP="00EB2BCB">
      <w:pPr>
        <w:rPr>
          <w:lang w:eastAsia="zh-CN"/>
        </w:rPr>
      </w:pPr>
      <w:r>
        <w:rPr>
          <w:lang w:eastAsia="zh-CN"/>
        </w:rPr>
        <w:t>b</w:t>
      </w:r>
      <w:r w:rsidRPr="00B0355C">
        <w:rPr>
          <w:lang w:eastAsia="zh-CN"/>
        </w:rPr>
        <w:t>)</w:t>
      </w:r>
      <w:r w:rsidRPr="00B0355C">
        <w:rPr>
          <w:lang w:eastAsia="zh-CN"/>
        </w:rPr>
        <w:tab/>
      </w:r>
      <w:r w:rsidRPr="00991484">
        <w:rPr>
          <w:rFonts w:hint="eastAsia"/>
          <w:lang w:eastAsia="zh-CN"/>
        </w:rPr>
        <w:t>各国主管部门可能希望对固定无线系统</w:t>
      </w:r>
      <w:r>
        <w:rPr>
          <w:rFonts w:hint="eastAsia"/>
          <w:lang w:eastAsia="zh-CN"/>
        </w:rPr>
        <w:t>（</w:t>
      </w:r>
      <w:r w:rsidRPr="00B0355C">
        <w:rPr>
          <w:lang w:eastAsia="zh-CN"/>
        </w:rPr>
        <w:t>FWS</w:t>
      </w:r>
      <w:r>
        <w:rPr>
          <w:rFonts w:hint="eastAsia"/>
          <w:lang w:eastAsia="zh-CN"/>
        </w:rPr>
        <w:t>）采</w:t>
      </w:r>
      <w:r w:rsidRPr="00991484">
        <w:rPr>
          <w:rFonts w:hint="eastAsia"/>
          <w:lang w:eastAsia="zh-CN"/>
        </w:rPr>
        <w:t>用灵活的无线电频率安排，其中包括基于频率段的安排；</w:t>
      </w:r>
      <w:r w:rsidRPr="00B0355C">
        <w:rPr>
          <w:lang w:eastAsia="zh-CN"/>
        </w:rPr>
        <w:t xml:space="preserve"> </w:t>
      </w:r>
    </w:p>
    <w:p w:rsidR="00437CEC" w:rsidRPr="004C1E56" w:rsidRDefault="00437CEC" w:rsidP="00EB2BCB">
      <w:pPr>
        <w:rPr>
          <w:lang w:eastAsia="zh-CN"/>
        </w:rPr>
      </w:pPr>
      <w:r>
        <w:rPr>
          <w:lang w:eastAsia="zh-CN"/>
        </w:rPr>
        <w:t>c</w:t>
      </w:r>
      <w:r w:rsidRPr="00B0355C">
        <w:rPr>
          <w:lang w:eastAsia="zh-CN"/>
        </w:rPr>
        <w:t>)</w:t>
      </w:r>
      <w:r w:rsidRPr="00B0355C">
        <w:rPr>
          <w:lang w:eastAsia="zh-CN"/>
        </w:rPr>
        <w:tab/>
      </w:r>
      <w:r w:rsidRPr="004C1E56">
        <w:rPr>
          <w:rFonts w:hint="eastAsia"/>
          <w:lang w:eastAsia="zh-CN"/>
        </w:rPr>
        <w:t>有关希望使用的无线电频率信道或基于频率段的安排的研究有助于固定无线系统的有效部署或</w:t>
      </w:r>
      <w:r>
        <w:rPr>
          <w:rFonts w:hint="eastAsia"/>
          <w:lang w:eastAsia="zh-CN"/>
        </w:rPr>
        <w:t>有利于</w:t>
      </w:r>
      <w:r w:rsidRPr="004C1E56">
        <w:rPr>
          <w:rFonts w:hint="eastAsia"/>
          <w:lang w:eastAsia="zh-CN"/>
        </w:rPr>
        <w:t>此类系统和其它无线电业务的频率兼容，</w:t>
      </w:r>
    </w:p>
    <w:p w:rsidR="00437CEC" w:rsidRPr="00B0355C" w:rsidRDefault="00437CEC" w:rsidP="00EB2BCB">
      <w:pPr>
        <w:pStyle w:val="Call"/>
        <w:spacing w:before="120"/>
        <w:rPr>
          <w:lang w:eastAsia="zh-CN"/>
        </w:rPr>
      </w:pPr>
      <w:r w:rsidRPr="004A5A42">
        <w:rPr>
          <w:rFonts w:ascii="STKaiti" w:eastAsia="STKaiti" w:hAnsi="STKaiti" w:hint="eastAsia"/>
          <w:i w:val="0"/>
          <w:lang w:eastAsia="zh-CN"/>
        </w:rPr>
        <w:t>做出决定，</w:t>
      </w:r>
      <w:proofErr w:type="spellStart"/>
      <w:r w:rsidRPr="00605CB3">
        <w:rPr>
          <w:rFonts w:ascii="SimSun" w:hAnsi="SimSun" w:hint="eastAsia"/>
          <w:i w:val="0"/>
          <w:lang w:eastAsia="zh-CN"/>
        </w:rPr>
        <w:t>应研究以下课题</w:t>
      </w:r>
      <w:proofErr w:type="spellEnd"/>
    </w:p>
    <w:p w:rsidR="00437CEC" w:rsidRPr="004C1E56" w:rsidRDefault="00437CEC" w:rsidP="00EB2BCB">
      <w:pPr>
        <w:rPr>
          <w:lang w:eastAsia="zh-CN"/>
        </w:rPr>
      </w:pPr>
      <w:r w:rsidRPr="00B0355C">
        <w:rPr>
          <w:lang w:eastAsia="zh-CN"/>
        </w:rPr>
        <w:tab/>
      </w:r>
      <w:r w:rsidRPr="004C1E56">
        <w:rPr>
          <w:rFonts w:hint="eastAsia"/>
          <w:lang w:eastAsia="zh-CN"/>
        </w:rPr>
        <w:t>希望用于在不同频段使用的固定无线系统的无线电频率信道或基于频率段的安排是什么？</w:t>
      </w:r>
    </w:p>
    <w:p w:rsidR="00437CEC" w:rsidRPr="004A5A42" w:rsidRDefault="00437CEC" w:rsidP="00EB2BCB">
      <w:pPr>
        <w:pStyle w:val="Call"/>
        <w:spacing w:before="120"/>
        <w:rPr>
          <w:rFonts w:ascii="STKaiti" w:eastAsia="STKaiti" w:hAnsi="STKaiti"/>
          <w:i w:val="0"/>
          <w:lang w:eastAsia="zh-CN"/>
        </w:rPr>
      </w:pPr>
      <w:r w:rsidRPr="004A5A42">
        <w:rPr>
          <w:rFonts w:ascii="STKaiti" w:eastAsia="STKaiti" w:hAnsi="STKaiti" w:hint="eastAsia"/>
          <w:i w:val="0"/>
          <w:lang w:eastAsia="zh-CN"/>
        </w:rPr>
        <w:t>进一步做出决定</w:t>
      </w:r>
    </w:p>
    <w:p w:rsidR="00437CEC" w:rsidRPr="004C1E56" w:rsidRDefault="00437CEC" w:rsidP="00EB2BCB">
      <w:pPr>
        <w:rPr>
          <w:lang w:eastAsia="zh-CN"/>
        </w:rPr>
      </w:pPr>
      <w:r w:rsidRPr="00B0355C">
        <w:rPr>
          <w:b/>
          <w:lang w:eastAsia="zh-CN"/>
        </w:rPr>
        <w:t>1</w:t>
      </w:r>
      <w:r w:rsidRPr="00B0355C">
        <w:rPr>
          <w:b/>
          <w:lang w:eastAsia="zh-CN"/>
        </w:rPr>
        <w:tab/>
      </w:r>
      <w:r w:rsidRPr="004C1E56">
        <w:rPr>
          <w:rFonts w:hint="eastAsia"/>
          <w:lang w:eastAsia="zh-CN"/>
        </w:rPr>
        <w:t>上述研究的结果应包括在一份或多份建议书或报告中；</w:t>
      </w:r>
    </w:p>
    <w:p w:rsidR="00437CEC" w:rsidRDefault="00437CEC" w:rsidP="00EB2BCB">
      <w:pPr>
        <w:rPr>
          <w:lang w:eastAsia="zh-CN"/>
        </w:rPr>
      </w:pPr>
      <w:r w:rsidRPr="00B0355C">
        <w:rPr>
          <w:b/>
          <w:lang w:eastAsia="zh-CN"/>
        </w:rPr>
        <w:t>2</w:t>
      </w:r>
      <w:r w:rsidRPr="00B0355C">
        <w:rPr>
          <w:b/>
          <w:lang w:eastAsia="zh-CN"/>
        </w:rPr>
        <w:tab/>
      </w:r>
      <w:r w:rsidRPr="004C1E56">
        <w:rPr>
          <w:rFonts w:hint="eastAsia"/>
          <w:lang w:eastAsia="zh-CN"/>
        </w:rPr>
        <w:t>应在</w:t>
      </w:r>
      <w:del w:id="369" w:author="Author">
        <w:r w:rsidRPr="00B0355C" w:rsidDel="00D171E9">
          <w:rPr>
            <w:lang w:eastAsia="zh-CN"/>
          </w:rPr>
          <w:delText>2011</w:delText>
        </w:r>
      </w:del>
      <w:ins w:id="370" w:author="Author">
        <w:r w:rsidRPr="00B0355C">
          <w:rPr>
            <w:lang w:eastAsia="zh-CN"/>
          </w:rPr>
          <w:t>201</w:t>
        </w:r>
        <w:r>
          <w:rPr>
            <w:lang w:eastAsia="zh-CN"/>
          </w:rPr>
          <w:t>5</w:t>
        </w:r>
      </w:ins>
      <w:r w:rsidRPr="004C1E56">
        <w:rPr>
          <w:rFonts w:hint="eastAsia"/>
          <w:lang w:eastAsia="zh-CN"/>
        </w:rPr>
        <w:t>年</w:t>
      </w:r>
      <w:r>
        <w:rPr>
          <w:rFonts w:hint="eastAsia"/>
          <w:lang w:eastAsia="zh-CN"/>
        </w:rPr>
        <w:t>以</w:t>
      </w:r>
      <w:r w:rsidRPr="004C1E56">
        <w:rPr>
          <w:rFonts w:hint="eastAsia"/>
          <w:lang w:eastAsia="zh-CN"/>
        </w:rPr>
        <w:t>前准备上述研究结果。</w:t>
      </w:r>
    </w:p>
    <w:p w:rsidR="006D06C6" w:rsidRDefault="00CD1E43" w:rsidP="00CD1E43">
      <w:pPr>
        <w:spacing w:before="240"/>
        <w:ind w:right="-425"/>
        <w:rPr>
          <w:lang w:eastAsia="zh-CN"/>
        </w:rPr>
      </w:pPr>
      <w:ins w:id="371" w:author="Kong, Hongli" w:date="2011-12-16T14:15:00Z">
        <w:r>
          <w:rPr>
            <w:rFonts w:hint="eastAsia"/>
            <w:lang w:eastAsia="zh-CN"/>
          </w:rPr>
          <w:t>注</w:t>
        </w:r>
      </w:ins>
      <w:ins w:id="372" w:author="Author">
        <w:r w:rsidR="006D06C6">
          <w:rPr>
            <w:lang w:eastAsia="ja-JP"/>
          </w:rPr>
          <w:t xml:space="preserve"> </w:t>
        </w:r>
        <w:r w:rsidR="006D06C6">
          <w:t>–</w:t>
        </w:r>
      </w:ins>
      <w:ins w:id="373" w:author="Kong, Hongli" w:date="2011-12-16T11:47:00Z">
        <w:r w:rsidR="00D854D3">
          <w:rPr>
            <w:rFonts w:hint="eastAsia"/>
            <w:lang w:eastAsia="zh-CN"/>
          </w:rPr>
          <w:t xml:space="preserve"> </w:t>
        </w:r>
      </w:ins>
      <w:ins w:id="374" w:author="Kong, Hongli" w:date="2011-12-16T11:48:00Z">
        <w:r w:rsidR="00D854D3">
          <w:rPr>
            <w:rFonts w:hint="eastAsia"/>
            <w:lang w:eastAsia="zh-CN"/>
          </w:rPr>
          <w:t>见</w:t>
        </w:r>
      </w:ins>
      <w:ins w:id="375" w:author="Author">
        <w:r w:rsidR="006D06C6">
          <w:t>ITU-R</w:t>
        </w:r>
        <w:r w:rsidR="006D06C6">
          <w:rPr>
            <w:lang w:eastAsia="ja-JP"/>
          </w:rPr>
          <w:t xml:space="preserve"> </w:t>
        </w:r>
        <w:r w:rsidR="006D06C6" w:rsidRPr="004E40F2">
          <w:rPr>
            <w:lang w:eastAsia="ja-JP"/>
          </w:rPr>
          <w:t>F.382</w:t>
        </w:r>
      </w:ins>
      <w:ins w:id="376" w:author="Kong, Hongli" w:date="2011-12-16T11:48:00Z">
        <w:r w:rsidR="00D854D3">
          <w:rPr>
            <w:rFonts w:hint="eastAsia"/>
            <w:lang w:eastAsia="zh-CN"/>
          </w:rPr>
          <w:t>、</w:t>
        </w:r>
      </w:ins>
      <w:ins w:id="377" w:author="Author">
        <w:r w:rsidR="006D06C6">
          <w:rPr>
            <w:lang w:eastAsia="ja-JP"/>
          </w:rPr>
          <w:t>ITU-R F.383</w:t>
        </w:r>
      </w:ins>
      <w:ins w:id="378" w:author="Kong, Hongli" w:date="2011-12-16T11:48:00Z">
        <w:r w:rsidR="00D854D3">
          <w:rPr>
            <w:rFonts w:hint="eastAsia"/>
            <w:lang w:eastAsia="zh-CN"/>
          </w:rPr>
          <w:t>、</w:t>
        </w:r>
      </w:ins>
      <w:ins w:id="379" w:author="Author">
        <w:r w:rsidR="006D06C6">
          <w:rPr>
            <w:lang w:eastAsia="ja-JP"/>
          </w:rPr>
          <w:t>ITU-R F.384</w:t>
        </w:r>
      </w:ins>
      <w:ins w:id="380" w:author="Kong, Hongli" w:date="2011-12-16T11:48:00Z">
        <w:r w:rsidR="00D854D3">
          <w:rPr>
            <w:rFonts w:hint="eastAsia"/>
            <w:lang w:eastAsia="zh-CN"/>
          </w:rPr>
          <w:t>、</w:t>
        </w:r>
      </w:ins>
      <w:ins w:id="381" w:author="Author">
        <w:r w:rsidR="006D06C6">
          <w:rPr>
            <w:lang w:eastAsia="ja-JP"/>
          </w:rPr>
          <w:t>ITU-R F.385</w:t>
        </w:r>
      </w:ins>
      <w:ins w:id="382" w:author="Kong, Hongli" w:date="2011-12-16T11:48:00Z">
        <w:r w:rsidR="00D854D3">
          <w:rPr>
            <w:rFonts w:hint="eastAsia"/>
            <w:lang w:eastAsia="zh-CN"/>
          </w:rPr>
          <w:t>、</w:t>
        </w:r>
      </w:ins>
      <w:ins w:id="383" w:author="Author">
        <w:r w:rsidR="006D06C6">
          <w:rPr>
            <w:lang w:eastAsia="ja-JP"/>
          </w:rPr>
          <w:t>ITU-R F.386</w:t>
        </w:r>
      </w:ins>
      <w:ins w:id="384" w:author="Kong, Hongli" w:date="2011-12-16T11:48:00Z">
        <w:r w:rsidR="00D854D3">
          <w:rPr>
            <w:rFonts w:hint="eastAsia"/>
            <w:lang w:eastAsia="zh-CN"/>
          </w:rPr>
          <w:t>、</w:t>
        </w:r>
      </w:ins>
      <w:ins w:id="385" w:author="Author">
        <w:r w:rsidR="006D06C6">
          <w:rPr>
            <w:lang w:eastAsia="ja-JP"/>
          </w:rPr>
          <w:t>ITU-R F.387</w:t>
        </w:r>
      </w:ins>
      <w:ins w:id="386" w:author="Kong, Hongli" w:date="2011-12-16T11:48:00Z">
        <w:r w:rsidR="00D854D3">
          <w:rPr>
            <w:rFonts w:hint="eastAsia"/>
            <w:lang w:eastAsia="zh-CN"/>
          </w:rPr>
          <w:t>、</w:t>
        </w:r>
      </w:ins>
      <w:ins w:id="387" w:author="Author">
        <w:r w:rsidR="006D06C6">
          <w:rPr>
            <w:lang w:eastAsia="ja-JP"/>
          </w:rPr>
          <w:t>ITU-R F.497</w:t>
        </w:r>
      </w:ins>
      <w:ins w:id="388" w:author="Kong, Hongli" w:date="2011-12-16T11:48:00Z">
        <w:r w:rsidR="00D854D3">
          <w:rPr>
            <w:rFonts w:hint="eastAsia"/>
            <w:lang w:eastAsia="zh-CN"/>
          </w:rPr>
          <w:t>、</w:t>
        </w:r>
      </w:ins>
      <w:ins w:id="389" w:author="Author">
        <w:r w:rsidR="006D06C6">
          <w:rPr>
            <w:lang w:eastAsia="ja-JP"/>
          </w:rPr>
          <w:t>ITU-R F.595</w:t>
        </w:r>
      </w:ins>
      <w:ins w:id="390" w:author="Kong, Hongli" w:date="2011-12-16T11:48:00Z">
        <w:r w:rsidR="00D854D3">
          <w:rPr>
            <w:rFonts w:hint="eastAsia"/>
            <w:lang w:eastAsia="zh-CN"/>
          </w:rPr>
          <w:t>、</w:t>
        </w:r>
      </w:ins>
      <w:ins w:id="391" w:author="Author">
        <w:r w:rsidR="006D06C6">
          <w:rPr>
            <w:lang w:eastAsia="ja-JP"/>
          </w:rPr>
          <w:t>ITU-R F.635</w:t>
        </w:r>
      </w:ins>
      <w:ins w:id="392" w:author="Kong, Hongli" w:date="2011-12-16T11:48:00Z">
        <w:r w:rsidR="00D854D3">
          <w:rPr>
            <w:rFonts w:hint="eastAsia"/>
            <w:lang w:eastAsia="zh-CN"/>
          </w:rPr>
          <w:t>、</w:t>
        </w:r>
      </w:ins>
      <w:ins w:id="393" w:author="Author">
        <w:r w:rsidR="006D06C6">
          <w:rPr>
            <w:lang w:eastAsia="ja-JP"/>
          </w:rPr>
          <w:t>ITU-R F.636</w:t>
        </w:r>
      </w:ins>
      <w:ins w:id="394" w:author="Kong, Hongli" w:date="2011-12-16T11:48:00Z">
        <w:r w:rsidR="00D854D3">
          <w:rPr>
            <w:rFonts w:hint="eastAsia"/>
            <w:lang w:eastAsia="zh-CN"/>
          </w:rPr>
          <w:t>、</w:t>
        </w:r>
      </w:ins>
      <w:ins w:id="395" w:author="Author">
        <w:r w:rsidR="006D06C6">
          <w:rPr>
            <w:lang w:eastAsia="ja-JP"/>
          </w:rPr>
          <w:t>ITU-R F.637</w:t>
        </w:r>
      </w:ins>
      <w:ins w:id="396" w:author="Kong, Hongli" w:date="2011-12-16T11:48:00Z">
        <w:r w:rsidR="00D854D3">
          <w:rPr>
            <w:rFonts w:hint="eastAsia"/>
            <w:lang w:eastAsia="zh-CN"/>
          </w:rPr>
          <w:t>、</w:t>
        </w:r>
      </w:ins>
      <w:ins w:id="397" w:author="Author">
        <w:r w:rsidR="006D06C6">
          <w:rPr>
            <w:lang w:eastAsia="ja-JP"/>
          </w:rPr>
          <w:t>ITU-R F.701</w:t>
        </w:r>
      </w:ins>
      <w:ins w:id="398" w:author="Kong, Hongli" w:date="2011-12-16T11:48:00Z">
        <w:r w:rsidR="00D854D3">
          <w:rPr>
            <w:rFonts w:hint="eastAsia"/>
            <w:lang w:eastAsia="zh-CN"/>
          </w:rPr>
          <w:t>、</w:t>
        </w:r>
      </w:ins>
      <w:r w:rsidR="00F422AE">
        <w:rPr>
          <w:lang w:val="en-US" w:eastAsia="zh-CN"/>
        </w:rPr>
        <w:br/>
      </w:r>
      <w:ins w:id="399" w:author="Author">
        <w:r w:rsidR="006D06C6">
          <w:rPr>
            <w:lang w:eastAsia="ja-JP"/>
          </w:rPr>
          <w:t>ITU-R F.746</w:t>
        </w:r>
      </w:ins>
      <w:ins w:id="400" w:author="Kong, Hongli" w:date="2011-12-16T11:48:00Z">
        <w:r w:rsidR="00D854D3">
          <w:rPr>
            <w:rFonts w:hint="eastAsia"/>
            <w:lang w:eastAsia="zh-CN"/>
          </w:rPr>
          <w:t>、</w:t>
        </w:r>
      </w:ins>
      <w:ins w:id="401" w:author="Author">
        <w:r w:rsidR="006D06C6">
          <w:rPr>
            <w:lang w:eastAsia="ja-JP"/>
          </w:rPr>
          <w:t xml:space="preserve">ITU-R </w:t>
        </w:r>
        <w:r w:rsidR="006D06C6" w:rsidRPr="004E40F2">
          <w:rPr>
            <w:lang w:eastAsia="ja-JP"/>
          </w:rPr>
          <w:t>F.747</w:t>
        </w:r>
      </w:ins>
      <w:ins w:id="402" w:author="Kong, Hongli" w:date="2011-12-16T11:48:00Z">
        <w:r w:rsidR="00D854D3">
          <w:rPr>
            <w:rFonts w:hint="eastAsia"/>
            <w:lang w:eastAsia="zh-CN"/>
          </w:rPr>
          <w:t>、</w:t>
        </w:r>
      </w:ins>
      <w:ins w:id="403" w:author="Author">
        <w:r w:rsidR="006D06C6">
          <w:rPr>
            <w:lang w:eastAsia="ja-JP"/>
          </w:rPr>
          <w:t>ITU-R F.748</w:t>
        </w:r>
      </w:ins>
      <w:ins w:id="404" w:author="Kong, Hongli" w:date="2011-12-16T11:48:00Z">
        <w:r w:rsidR="00D854D3">
          <w:rPr>
            <w:rFonts w:hint="eastAsia"/>
            <w:lang w:eastAsia="zh-CN"/>
          </w:rPr>
          <w:t>、</w:t>
        </w:r>
      </w:ins>
      <w:ins w:id="405" w:author="Author">
        <w:r w:rsidR="006D06C6">
          <w:rPr>
            <w:lang w:eastAsia="ja-JP"/>
          </w:rPr>
          <w:t>ITU-R F.749</w:t>
        </w:r>
      </w:ins>
      <w:ins w:id="406" w:author="Kong, Hongli" w:date="2011-12-16T11:48:00Z">
        <w:r w:rsidR="00D854D3">
          <w:rPr>
            <w:rFonts w:hint="eastAsia"/>
            <w:lang w:eastAsia="zh-CN"/>
          </w:rPr>
          <w:t>、</w:t>
        </w:r>
      </w:ins>
      <w:ins w:id="407" w:author="Author">
        <w:r w:rsidR="006D06C6">
          <w:rPr>
            <w:lang w:eastAsia="ja-JP"/>
          </w:rPr>
          <w:t>ITU-R F.1098</w:t>
        </w:r>
      </w:ins>
      <w:ins w:id="408" w:author="Kong, Hongli" w:date="2011-12-16T11:48:00Z">
        <w:r w:rsidR="00D854D3">
          <w:rPr>
            <w:rFonts w:hint="eastAsia"/>
            <w:lang w:eastAsia="zh-CN"/>
          </w:rPr>
          <w:t>、</w:t>
        </w:r>
      </w:ins>
      <w:ins w:id="409" w:author="Author">
        <w:r w:rsidR="006D06C6">
          <w:rPr>
            <w:lang w:eastAsia="ja-JP"/>
          </w:rPr>
          <w:t>ITU-R F.1099</w:t>
        </w:r>
      </w:ins>
      <w:ins w:id="410" w:author="Kong, Hongli" w:date="2011-12-16T11:48:00Z">
        <w:r w:rsidR="00D854D3">
          <w:rPr>
            <w:rFonts w:hint="eastAsia"/>
            <w:lang w:eastAsia="zh-CN"/>
          </w:rPr>
          <w:t>、</w:t>
        </w:r>
      </w:ins>
      <w:r w:rsidR="00F422AE">
        <w:rPr>
          <w:lang w:val="en-US" w:eastAsia="zh-CN"/>
        </w:rPr>
        <w:br/>
      </w:r>
      <w:ins w:id="411" w:author="Author">
        <w:r w:rsidR="006D06C6">
          <w:rPr>
            <w:lang w:eastAsia="ja-JP"/>
          </w:rPr>
          <w:t xml:space="preserve">ITU-R </w:t>
        </w:r>
        <w:r w:rsidR="006D06C6" w:rsidRPr="004E40F2">
          <w:rPr>
            <w:lang w:eastAsia="ja-JP"/>
          </w:rPr>
          <w:t>F.1242</w:t>
        </w:r>
      </w:ins>
      <w:ins w:id="412" w:author="Kong, Hongli" w:date="2011-12-16T11:48:00Z">
        <w:r w:rsidR="00D854D3">
          <w:rPr>
            <w:rFonts w:hint="eastAsia"/>
            <w:lang w:eastAsia="zh-CN"/>
          </w:rPr>
          <w:t>、</w:t>
        </w:r>
      </w:ins>
      <w:ins w:id="413" w:author="Author">
        <w:r w:rsidR="006D06C6">
          <w:rPr>
            <w:lang w:eastAsia="ja-JP"/>
          </w:rPr>
          <w:t xml:space="preserve">ITU-R </w:t>
        </w:r>
        <w:r w:rsidR="006D06C6" w:rsidRPr="004E40F2">
          <w:rPr>
            <w:lang w:eastAsia="ja-JP"/>
          </w:rPr>
          <w:t>F.1243</w:t>
        </w:r>
      </w:ins>
      <w:ins w:id="414" w:author="Kong, Hongli" w:date="2011-12-16T11:48:00Z">
        <w:r w:rsidR="00D854D3">
          <w:rPr>
            <w:rFonts w:hint="eastAsia"/>
            <w:lang w:eastAsia="zh-CN"/>
          </w:rPr>
          <w:t>、</w:t>
        </w:r>
      </w:ins>
      <w:ins w:id="415" w:author="Author">
        <w:r w:rsidR="006D06C6">
          <w:rPr>
            <w:lang w:eastAsia="ja-JP"/>
          </w:rPr>
          <w:t>ITU-R F.1496</w:t>
        </w:r>
      </w:ins>
      <w:ins w:id="416" w:author="Kong, Hongli" w:date="2011-12-16T11:48:00Z">
        <w:r w:rsidR="00D854D3">
          <w:rPr>
            <w:rFonts w:hint="eastAsia"/>
            <w:lang w:eastAsia="zh-CN"/>
          </w:rPr>
          <w:t>、</w:t>
        </w:r>
      </w:ins>
      <w:ins w:id="417" w:author="Author">
        <w:r w:rsidR="006D06C6">
          <w:rPr>
            <w:lang w:eastAsia="ja-JP"/>
          </w:rPr>
          <w:t>ITU-R F.1497</w:t>
        </w:r>
      </w:ins>
      <w:ins w:id="418" w:author="Kong, Hongli" w:date="2011-12-16T11:49:00Z">
        <w:r w:rsidR="00D854D3">
          <w:rPr>
            <w:rFonts w:hint="eastAsia"/>
            <w:lang w:eastAsia="zh-CN"/>
          </w:rPr>
          <w:t>、</w:t>
        </w:r>
      </w:ins>
      <w:ins w:id="419" w:author="Author">
        <w:r w:rsidR="006D06C6">
          <w:rPr>
            <w:lang w:eastAsia="ja-JP"/>
          </w:rPr>
          <w:t xml:space="preserve">ITU-R </w:t>
        </w:r>
        <w:r w:rsidR="006D06C6" w:rsidRPr="00A43E9F">
          <w:rPr>
            <w:lang w:eastAsia="ja-JP"/>
          </w:rPr>
          <w:t>F.1519</w:t>
        </w:r>
      </w:ins>
      <w:ins w:id="420" w:author="Kong, Hongli" w:date="2011-12-16T11:49:00Z">
        <w:r w:rsidR="00D854D3">
          <w:rPr>
            <w:rFonts w:hint="eastAsia"/>
            <w:lang w:eastAsia="zh-CN"/>
          </w:rPr>
          <w:t>、</w:t>
        </w:r>
      </w:ins>
      <w:ins w:id="421" w:author="Author">
        <w:r w:rsidR="006D06C6">
          <w:rPr>
            <w:lang w:eastAsia="ja-JP"/>
          </w:rPr>
          <w:t>ITU-R F.1520</w:t>
        </w:r>
      </w:ins>
      <w:ins w:id="422" w:author="Kong, Hongli" w:date="2011-12-16T11:49:00Z">
        <w:r w:rsidR="00D854D3">
          <w:rPr>
            <w:rFonts w:hint="eastAsia"/>
            <w:lang w:eastAsia="zh-CN"/>
          </w:rPr>
          <w:t>、</w:t>
        </w:r>
      </w:ins>
      <w:ins w:id="423" w:author="Author">
        <w:r w:rsidR="006D06C6">
          <w:rPr>
            <w:lang w:eastAsia="ja-JP"/>
          </w:rPr>
          <w:t xml:space="preserve">ITU-R </w:t>
        </w:r>
        <w:r w:rsidR="006D06C6" w:rsidRPr="00A43E9F">
          <w:rPr>
            <w:lang w:eastAsia="ja-JP"/>
          </w:rPr>
          <w:t>F.1567</w:t>
        </w:r>
      </w:ins>
      <w:ins w:id="424" w:author="Kong, Hongli" w:date="2011-12-16T11:49:00Z">
        <w:r w:rsidR="00D854D3">
          <w:rPr>
            <w:rFonts w:hint="eastAsia"/>
            <w:lang w:eastAsia="zh-CN"/>
          </w:rPr>
          <w:t>和</w:t>
        </w:r>
      </w:ins>
      <w:ins w:id="425" w:author="Author">
        <w:r w:rsidR="006D06C6">
          <w:rPr>
            <w:lang w:eastAsia="ja-JP"/>
          </w:rPr>
          <w:t>ITU-R F.1568</w:t>
        </w:r>
      </w:ins>
      <w:ins w:id="426" w:author="Kong, Hongli" w:date="2011-12-16T11:49:00Z">
        <w:r w:rsidR="00D854D3">
          <w:rPr>
            <w:rFonts w:hint="eastAsia"/>
            <w:lang w:eastAsia="zh-CN"/>
          </w:rPr>
          <w:t>建议书</w:t>
        </w:r>
      </w:ins>
      <w:ins w:id="427" w:author="Kong, Hongli" w:date="2011-12-16T14:15:00Z">
        <w:r>
          <w:rPr>
            <w:rFonts w:hint="eastAsia"/>
            <w:lang w:eastAsia="zh-CN"/>
          </w:rPr>
          <w:t>。</w:t>
        </w:r>
      </w:ins>
    </w:p>
    <w:p w:rsidR="006D06C6" w:rsidRDefault="006D06C6" w:rsidP="00EB2BCB">
      <w:pPr>
        <w:rPr>
          <w:lang w:eastAsia="ja-JP"/>
        </w:rPr>
      </w:pPr>
    </w:p>
    <w:p w:rsidR="000C1253" w:rsidRPr="00B0355C" w:rsidRDefault="000C1253" w:rsidP="00EB2BCB">
      <w:pPr>
        <w:outlineLvl w:val="0"/>
        <w:rPr>
          <w:lang w:eastAsia="ja-JP"/>
        </w:rPr>
      </w:pPr>
      <w:r>
        <w:rPr>
          <w:rFonts w:hint="eastAsia"/>
          <w:bCs/>
          <w:lang w:eastAsia="zh-CN"/>
        </w:rPr>
        <w:t>类别</w:t>
      </w:r>
      <w:r>
        <w:rPr>
          <w:rFonts w:hint="eastAsia"/>
          <w:lang w:eastAsia="zh-CN"/>
        </w:rPr>
        <w:t>：</w:t>
      </w:r>
      <w:r w:rsidRPr="00B0355C">
        <w:rPr>
          <w:lang w:eastAsia="ja-JP"/>
        </w:rPr>
        <w:t>S2</w:t>
      </w:r>
    </w:p>
    <w:p w:rsidR="006D06C6" w:rsidRPr="00A97153" w:rsidRDefault="006D06C6" w:rsidP="00EB2BCB">
      <w:pPr>
        <w:rPr>
          <w:lang w:val="en-US" w:eastAsia="zh-CN"/>
        </w:rPr>
      </w:pPr>
    </w:p>
    <w:p w:rsidR="006D06C6" w:rsidRDefault="006D06C6" w:rsidP="00EB2BCB">
      <w:pPr>
        <w:tabs>
          <w:tab w:val="clear" w:pos="794"/>
          <w:tab w:val="clear" w:pos="1191"/>
          <w:tab w:val="clear" w:pos="1588"/>
          <w:tab w:val="clear" w:pos="1985"/>
        </w:tabs>
        <w:overflowPunct/>
        <w:autoSpaceDE/>
        <w:autoSpaceDN/>
        <w:adjustRightInd/>
        <w:spacing w:before="0"/>
        <w:textAlignment w:val="auto"/>
        <w:rPr>
          <w:lang w:val="en-US" w:eastAsia="zh-CN"/>
        </w:rPr>
      </w:pPr>
      <w:r>
        <w:rPr>
          <w:lang w:val="en-US" w:eastAsia="zh-CN"/>
        </w:rPr>
        <w:br w:type="page"/>
      </w:r>
    </w:p>
    <w:p w:rsidR="006D06C6" w:rsidRDefault="00D21140" w:rsidP="00F422AE">
      <w:pPr>
        <w:pStyle w:val="AnnexNotitle"/>
        <w:rPr>
          <w:lang w:val="en-US" w:eastAsia="zh-CN"/>
        </w:rPr>
      </w:pPr>
      <w:r>
        <w:rPr>
          <w:rFonts w:hint="eastAsia"/>
          <w:lang w:val="en-US" w:eastAsia="zh-CN"/>
        </w:rPr>
        <w:t>附件</w:t>
      </w:r>
      <w:r w:rsidR="006D06C6" w:rsidRPr="005B2665">
        <w:rPr>
          <w:lang w:val="en-US" w:eastAsia="zh-CN"/>
          <w:rPrChange w:id="428" w:author="Author">
            <w:rPr>
              <w:b w:val="0"/>
              <w:sz w:val="24"/>
              <w:lang w:val="en-US"/>
            </w:rPr>
          </w:rPrChange>
        </w:rPr>
        <w:t xml:space="preserve"> </w:t>
      </w:r>
      <w:r w:rsidR="006D06C6">
        <w:rPr>
          <w:lang w:val="en-US" w:eastAsia="zh-CN"/>
        </w:rPr>
        <w:t>1</w:t>
      </w:r>
      <w:r w:rsidR="00F422AE">
        <w:rPr>
          <w:lang w:val="en-US" w:eastAsia="zh-CN"/>
        </w:rPr>
        <w:t>6</w:t>
      </w:r>
    </w:p>
    <w:p w:rsidR="006D06C6" w:rsidRPr="00BD5749" w:rsidRDefault="00D21140" w:rsidP="00EB2BCB">
      <w:pPr>
        <w:pStyle w:val="Normalaftertitle"/>
        <w:spacing w:before="120"/>
        <w:jc w:val="center"/>
        <w:rPr>
          <w:lang w:val="en-US" w:eastAsia="zh-CN"/>
        </w:rPr>
      </w:pPr>
      <w:r>
        <w:rPr>
          <w:rFonts w:hint="eastAsia"/>
          <w:lang w:val="en-US" w:eastAsia="zh-CN"/>
        </w:rPr>
        <w:t>（</w:t>
      </w:r>
      <w:r w:rsidR="006D06C6" w:rsidRPr="00BD5749">
        <w:rPr>
          <w:lang w:val="en-US" w:eastAsia="zh-CN"/>
        </w:rPr>
        <w:t>5/328</w:t>
      </w:r>
      <w:r>
        <w:rPr>
          <w:rFonts w:hint="eastAsia"/>
          <w:lang w:val="en-US" w:eastAsia="zh-CN"/>
        </w:rPr>
        <w:t>号文件）</w:t>
      </w:r>
    </w:p>
    <w:p w:rsidR="006D06C6" w:rsidRDefault="00397D42" w:rsidP="00EB2BCB">
      <w:pPr>
        <w:pStyle w:val="QuestionNoBR"/>
        <w:rPr>
          <w:rFonts w:asciiTheme="majorBidi" w:eastAsia="SimSun" w:hAnsiTheme="majorBidi" w:cstheme="majorBidi"/>
          <w:lang w:val="en-US" w:eastAsia="zh-CN"/>
        </w:rPr>
      </w:pPr>
      <w:r w:rsidRPr="00397D42">
        <w:rPr>
          <w:rFonts w:asciiTheme="majorBidi" w:eastAsia="SimSun" w:hAnsiTheme="majorBidi" w:cstheme="majorBidi"/>
          <w:lang w:val="en-US" w:eastAsia="zh-CN"/>
        </w:rPr>
        <w:t>ITU-</w:t>
      </w:r>
      <w:r w:rsidRPr="009455A0">
        <w:rPr>
          <w:rFonts w:asciiTheme="majorBidi" w:eastAsia="SimSun" w:hAnsiTheme="majorBidi" w:cstheme="majorBidi"/>
          <w:lang w:eastAsia="zh-CN"/>
          <w:rPrChange w:id="429" w:author="Author">
            <w:rPr/>
          </w:rPrChange>
        </w:rPr>
        <w:t>R</w:t>
      </w:r>
      <w:r w:rsidRPr="00397D42">
        <w:rPr>
          <w:rFonts w:asciiTheme="majorBidi" w:eastAsia="SimSun" w:hAnsiTheme="majorBidi" w:cstheme="majorBidi"/>
          <w:lang w:val="fr-FR" w:eastAsia="zh-CN"/>
        </w:rPr>
        <w:t>第</w:t>
      </w:r>
      <w:r w:rsidRPr="009455A0">
        <w:rPr>
          <w:rFonts w:asciiTheme="majorBidi" w:eastAsia="SimSun" w:hAnsiTheme="majorBidi" w:cstheme="majorBidi"/>
          <w:lang w:eastAsia="zh-CN"/>
        </w:rPr>
        <w:t>250</w:t>
      </w:r>
      <w:r w:rsidRPr="009455A0">
        <w:rPr>
          <w:rFonts w:asciiTheme="majorBidi" w:eastAsia="SimSun" w:hAnsiTheme="majorBidi" w:cstheme="majorBidi"/>
          <w:lang w:eastAsia="zh-CN"/>
          <w:rPrChange w:id="430" w:author="Author">
            <w:rPr/>
          </w:rPrChange>
        </w:rPr>
        <w:t>/5</w:t>
      </w:r>
      <w:r w:rsidRPr="00397D42">
        <w:rPr>
          <w:rFonts w:asciiTheme="majorBidi" w:eastAsia="SimSun" w:hAnsiTheme="majorBidi" w:cstheme="majorBidi"/>
          <w:lang w:val="fr-FR" w:eastAsia="zh-CN"/>
        </w:rPr>
        <w:t>号</w:t>
      </w:r>
      <w:r w:rsidRPr="00397D42">
        <w:rPr>
          <w:rFonts w:asciiTheme="majorBidi" w:eastAsia="SimSun" w:hAnsiTheme="majorBidi" w:cstheme="majorBidi"/>
          <w:lang w:val="en-US" w:eastAsia="zh-CN"/>
        </w:rPr>
        <w:t>课题</w:t>
      </w:r>
      <w:r w:rsidR="005D6471">
        <w:rPr>
          <w:rFonts w:asciiTheme="majorBidi" w:eastAsia="SimSun" w:hAnsiTheme="majorBidi" w:cstheme="majorBidi" w:hint="eastAsia"/>
          <w:lang w:val="en-US" w:eastAsia="zh-CN"/>
        </w:rPr>
        <w:t>修订草案</w:t>
      </w:r>
    </w:p>
    <w:p w:rsidR="006D06C6" w:rsidRDefault="00270677" w:rsidP="00E87A5C">
      <w:pPr>
        <w:pStyle w:val="Questiontitle"/>
        <w:rPr>
          <w:rFonts w:ascii="SimSun" w:eastAsia="SimSun" w:hAnsi="SimSun"/>
          <w:lang w:eastAsia="zh-CN"/>
        </w:rPr>
      </w:pPr>
      <w:r w:rsidRPr="00270677">
        <w:rPr>
          <w:rFonts w:ascii="SimSun" w:eastAsia="SimSun" w:hAnsi="SimSun" w:hint="eastAsia"/>
          <w:lang w:eastAsia="zh-CN"/>
        </w:rPr>
        <w:t>陆地移动业务</w:t>
      </w:r>
      <w:r w:rsidR="00E87A5C">
        <w:rPr>
          <w:rFonts w:ascii="SimSun" w:eastAsia="SimSun" w:hAnsi="SimSun" w:hint="eastAsia"/>
          <w:lang w:eastAsia="zh-CN"/>
        </w:rPr>
        <w:t>中为分布广泛</w:t>
      </w:r>
      <w:r w:rsidRPr="00270677">
        <w:rPr>
          <w:rFonts w:ascii="SimSun" w:eastAsia="SimSun" w:hAnsi="SimSun" w:hint="eastAsia"/>
          <w:lang w:eastAsia="zh-CN"/>
        </w:rPr>
        <w:t>区域中的大量、无所不在的传感器和/或</w:t>
      </w:r>
      <w:ins w:id="431" w:author="Kong, Hongli" w:date="2011-12-16T11:52:00Z">
        <w:r w:rsidR="00E87A5C">
          <w:rPr>
            <w:rFonts w:ascii="SimSun" w:eastAsia="SimSun" w:hAnsi="SimSun" w:hint="eastAsia"/>
            <w:lang w:eastAsia="zh-CN"/>
          </w:rPr>
          <w:t>执行器</w:t>
        </w:r>
      </w:ins>
      <w:r w:rsidR="00E87A5C">
        <w:rPr>
          <w:rFonts w:ascii="SimSun" w:eastAsia="SimSun" w:hAnsi="SimSun"/>
          <w:lang w:eastAsia="zh-CN"/>
        </w:rPr>
        <w:br/>
      </w:r>
      <w:r w:rsidRPr="00270677">
        <w:rPr>
          <w:rFonts w:ascii="SimSun" w:eastAsia="SimSun" w:hAnsi="SimSun" w:hint="eastAsia"/>
          <w:lang w:eastAsia="zh-CN"/>
        </w:rPr>
        <w:t>提供电信</w:t>
      </w:r>
      <w:r w:rsidR="00E87A5C">
        <w:rPr>
          <w:rFonts w:ascii="SimSun" w:eastAsia="SimSun" w:hAnsi="SimSun" w:hint="eastAsia"/>
          <w:lang w:eastAsia="zh-CN"/>
        </w:rPr>
        <w:t>并提供机器到</w:t>
      </w:r>
      <w:r w:rsidR="00167CBE">
        <w:rPr>
          <w:rFonts w:ascii="SimSun" w:eastAsia="SimSun" w:hAnsi="SimSun" w:hint="eastAsia"/>
          <w:lang w:eastAsia="zh-CN"/>
        </w:rPr>
        <w:t>机器通信</w:t>
      </w:r>
      <w:r w:rsidRPr="00270677">
        <w:rPr>
          <w:rFonts w:ascii="SimSun" w:eastAsia="SimSun" w:hAnsi="SimSun" w:hint="eastAsia"/>
          <w:lang w:eastAsia="zh-CN"/>
        </w:rPr>
        <w:t>的移动无线接入系统</w:t>
      </w:r>
    </w:p>
    <w:p w:rsidR="006D06C6" w:rsidRPr="00671246" w:rsidRDefault="006078A9" w:rsidP="00EB2BCB">
      <w:pPr>
        <w:pStyle w:val="Normalaftertitle"/>
        <w:spacing w:before="0"/>
        <w:jc w:val="right"/>
        <w:rPr>
          <w:sz w:val="22"/>
          <w:szCs w:val="22"/>
          <w:lang w:eastAsia="zh-CN"/>
        </w:rPr>
      </w:pPr>
      <w:r w:rsidRPr="00671246">
        <w:rPr>
          <w:rFonts w:hint="eastAsia"/>
          <w:sz w:val="22"/>
          <w:szCs w:val="22"/>
          <w:lang w:eastAsia="zh-CN"/>
        </w:rPr>
        <w:t>（</w:t>
      </w:r>
      <w:r w:rsidRPr="00671246">
        <w:rPr>
          <w:rFonts w:hint="eastAsia"/>
          <w:sz w:val="22"/>
          <w:szCs w:val="22"/>
          <w:lang w:eastAsia="zh-CN"/>
        </w:rPr>
        <w:t>2009</w:t>
      </w:r>
      <w:r w:rsidRPr="00671246">
        <w:rPr>
          <w:rFonts w:hint="eastAsia"/>
          <w:sz w:val="22"/>
          <w:szCs w:val="22"/>
          <w:lang w:eastAsia="zh-CN"/>
        </w:rPr>
        <w:t>年）</w:t>
      </w:r>
    </w:p>
    <w:p w:rsidR="00326376" w:rsidRPr="00B00583" w:rsidRDefault="00326376" w:rsidP="00EB2BCB">
      <w:pPr>
        <w:pStyle w:val="Normalaftertitle"/>
        <w:rPr>
          <w:lang w:eastAsia="zh-CN"/>
        </w:rPr>
      </w:pPr>
      <w:r>
        <w:rPr>
          <w:rFonts w:hint="eastAsia"/>
          <w:lang w:eastAsia="zh-CN"/>
        </w:rPr>
        <w:t>国际电联无线电通信全会，</w:t>
      </w:r>
    </w:p>
    <w:p w:rsidR="00326376" w:rsidRPr="00F5482A" w:rsidRDefault="00326376" w:rsidP="00EB2BCB">
      <w:pPr>
        <w:pStyle w:val="Call"/>
        <w:rPr>
          <w:rFonts w:ascii="STKaiti" w:eastAsia="STKaiti" w:hAnsi="STKaiti"/>
          <w:i w:val="0"/>
          <w:lang w:eastAsia="zh-CN"/>
        </w:rPr>
      </w:pPr>
      <w:r w:rsidRPr="00F5482A">
        <w:rPr>
          <w:rFonts w:ascii="STKaiti" w:eastAsia="STKaiti" w:hAnsi="STKaiti" w:hint="eastAsia"/>
          <w:i w:val="0"/>
          <w:lang w:eastAsia="zh-CN"/>
        </w:rPr>
        <w:t>考虑到</w:t>
      </w:r>
    </w:p>
    <w:p w:rsidR="00326376" w:rsidRPr="00E42B3B" w:rsidRDefault="00326376">
      <w:pPr>
        <w:rPr>
          <w:lang w:eastAsia="zh-CN"/>
        </w:rPr>
      </w:pPr>
      <w:r>
        <w:rPr>
          <w:lang w:eastAsia="zh-CN"/>
        </w:rPr>
        <w:t>a)</w:t>
      </w:r>
      <w:r>
        <w:rPr>
          <w:lang w:eastAsia="zh-CN"/>
        </w:rPr>
        <w:tab/>
      </w:r>
      <w:r w:rsidRPr="00E42B3B">
        <w:rPr>
          <w:rFonts w:hint="eastAsia"/>
          <w:lang w:eastAsia="zh-CN"/>
        </w:rPr>
        <w:t>在连接</w:t>
      </w:r>
      <w:del w:id="432" w:author="Kong, Hongli" w:date="2011-12-16T14:16:00Z">
        <w:r w:rsidRPr="00E42B3B" w:rsidDel="00CD1E43">
          <w:rPr>
            <w:rFonts w:hint="eastAsia"/>
            <w:lang w:eastAsia="zh-CN"/>
          </w:rPr>
          <w:delText>与</w:delText>
        </w:r>
      </w:del>
      <w:r w:rsidRPr="00E42B3B">
        <w:rPr>
          <w:rFonts w:hint="eastAsia"/>
          <w:lang w:eastAsia="zh-CN"/>
        </w:rPr>
        <w:t>各种环境中</w:t>
      </w:r>
      <w:del w:id="433" w:author="Cong, Cong" w:date="2011-12-08T11:15:00Z">
        <w:r w:rsidRPr="00E42B3B" w:rsidDel="005753DA">
          <w:rPr>
            <w:rFonts w:hint="eastAsia"/>
            <w:lang w:eastAsia="zh-CN"/>
          </w:rPr>
          <w:delText>人类、动物和物体</w:delText>
        </w:r>
      </w:del>
      <w:del w:id="434" w:author="Kong, Hongli" w:date="2011-12-16T11:53:00Z">
        <w:r w:rsidRPr="00E42B3B" w:rsidDel="00E87A5C">
          <w:rPr>
            <w:rFonts w:hint="eastAsia"/>
            <w:lang w:eastAsia="zh-CN"/>
          </w:rPr>
          <w:delText>相关</w:delText>
        </w:r>
        <w:r w:rsidDel="00E87A5C">
          <w:rPr>
            <w:rFonts w:hint="eastAsia"/>
            <w:lang w:eastAsia="zh-CN"/>
          </w:rPr>
          <w:delText>联</w:delText>
        </w:r>
      </w:del>
      <w:r w:rsidRPr="00E42B3B">
        <w:rPr>
          <w:rFonts w:hint="eastAsia"/>
          <w:lang w:eastAsia="zh-CN"/>
        </w:rPr>
        <w:t>的传感器和</w:t>
      </w:r>
      <w:r w:rsidRPr="00E42B3B">
        <w:rPr>
          <w:rFonts w:hint="eastAsia"/>
          <w:lang w:eastAsia="zh-CN"/>
        </w:rPr>
        <w:t>/</w:t>
      </w:r>
      <w:r w:rsidRPr="00E42B3B">
        <w:rPr>
          <w:rFonts w:hint="eastAsia"/>
          <w:lang w:eastAsia="zh-CN"/>
        </w:rPr>
        <w:t>或</w:t>
      </w:r>
      <w:ins w:id="435" w:author="Kong, Hongli" w:date="2011-12-16T11:53:00Z">
        <w:r w:rsidR="00E87A5C">
          <w:rPr>
            <w:rFonts w:hint="eastAsia"/>
            <w:lang w:eastAsia="zh-CN"/>
          </w:rPr>
          <w:t>执行器</w:t>
        </w:r>
      </w:ins>
      <w:r w:rsidRPr="00E42B3B">
        <w:rPr>
          <w:rFonts w:hint="eastAsia"/>
          <w:lang w:eastAsia="zh-CN"/>
        </w:rPr>
        <w:t>的无线电信方面正在取得迅速进展；</w:t>
      </w:r>
    </w:p>
    <w:p w:rsidR="00326376" w:rsidRPr="00E42B3B" w:rsidRDefault="00326376" w:rsidP="002D7943">
      <w:pPr>
        <w:rPr>
          <w:lang w:eastAsia="zh-CN"/>
        </w:rPr>
      </w:pPr>
      <w:r>
        <w:rPr>
          <w:lang w:eastAsia="zh-CN"/>
        </w:rPr>
        <w:t>b)</w:t>
      </w:r>
      <w:r>
        <w:rPr>
          <w:lang w:eastAsia="zh-CN"/>
        </w:rPr>
        <w:tab/>
      </w:r>
      <w:r w:rsidRPr="00E42B3B">
        <w:rPr>
          <w:rFonts w:hint="eastAsia"/>
          <w:lang w:eastAsia="zh-CN"/>
        </w:rPr>
        <w:t>用于无线电信的传感器和</w:t>
      </w:r>
      <w:r w:rsidRPr="00E42B3B">
        <w:rPr>
          <w:rFonts w:hint="eastAsia"/>
          <w:lang w:eastAsia="zh-CN"/>
        </w:rPr>
        <w:t>/</w:t>
      </w:r>
      <w:r w:rsidRPr="00E42B3B">
        <w:rPr>
          <w:rFonts w:hint="eastAsia"/>
          <w:lang w:eastAsia="zh-CN"/>
        </w:rPr>
        <w:t>或</w:t>
      </w:r>
      <w:ins w:id="436" w:author="Kong, Hongli" w:date="2011-12-16T11:57:00Z">
        <w:r w:rsidR="006A0603">
          <w:rPr>
            <w:rFonts w:hint="eastAsia"/>
            <w:lang w:eastAsia="zh-CN"/>
          </w:rPr>
          <w:t>执行</w:t>
        </w:r>
      </w:ins>
      <w:ins w:id="437" w:author="Kong, Hongli" w:date="2011-12-16T11:53:00Z">
        <w:r w:rsidR="002D7943">
          <w:rPr>
            <w:rFonts w:hint="eastAsia"/>
            <w:lang w:eastAsia="zh-CN"/>
          </w:rPr>
          <w:t>器</w:t>
        </w:r>
      </w:ins>
      <w:r>
        <w:rPr>
          <w:rFonts w:hint="eastAsia"/>
          <w:lang w:eastAsia="zh-CN"/>
        </w:rPr>
        <w:t>应简单、小型、</w:t>
      </w:r>
      <w:r w:rsidRPr="00E42B3B">
        <w:rPr>
          <w:rFonts w:hint="eastAsia"/>
          <w:lang w:eastAsia="zh-CN"/>
        </w:rPr>
        <w:t>价廉</w:t>
      </w:r>
      <w:r w:rsidR="00167CBE">
        <w:rPr>
          <w:rFonts w:hint="eastAsia"/>
          <w:lang w:eastAsia="zh-CN"/>
        </w:rPr>
        <w:t>且功耗低</w:t>
      </w:r>
      <w:r w:rsidRPr="00E42B3B">
        <w:rPr>
          <w:rFonts w:hint="eastAsia"/>
          <w:lang w:eastAsia="zh-CN"/>
        </w:rPr>
        <w:t>，以实现无所不在的网络社会；</w:t>
      </w:r>
    </w:p>
    <w:p w:rsidR="00326376" w:rsidRPr="00E42B3B" w:rsidRDefault="00326376" w:rsidP="00EB2BCB">
      <w:pPr>
        <w:rPr>
          <w:lang w:eastAsia="zh-CN"/>
        </w:rPr>
      </w:pPr>
      <w:r>
        <w:rPr>
          <w:lang w:eastAsia="zh-CN"/>
        </w:rPr>
        <w:t>c)</w:t>
      </w:r>
      <w:r>
        <w:rPr>
          <w:lang w:eastAsia="zh-CN"/>
        </w:rPr>
        <w:tab/>
      </w:r>
      <w:r>
        <w:rPr>
          <w:rFonts w:hint="eastAsia"/>
          <w:lang w:eastAsia="zh-CN"/>
        </w:rPr>
        <w:t>已</w:t>
      </w:r>
      <w:r w:rsidRPr="00E42B3B">
        <w:rPr>
          <w:rFonts w:hint="eastAsia"/>
          <w:lang w:eastAsia="zh-CN"/>
        </w:rPr>
        <w:t>出现</w:t>
      </w:r>
      <w:r>
        <w:rPr>
          <w:rFonts w:hint="eastAsia"/>
          <w:lang w:eastAsia="zh-CN"/>
        </w:rPr>
        <w:t>一些新兴应用，处理诸如衡量数据、位置信息和目标</w:t>
      </w:r>
      <w:r w:rsidRPr="00E42B3B">
        <w:rPr>
          <w:rFonts w:hint="eastAsia"/>
          <w:lang w:eastAsia="zh-CN"/>
        </w:rPr>
        <w:t>控制信号一类的小</w:t>
      </w:r>
      <w:r>
        <w:rPr>
          <w:rFonts w:hint="eastAsia"/>
          <w:lang w:eastAsia="zh-CN"/>
        </w:rPr>
        <w:t>数量</w:t>
      </w:r>
      <w:r w:rsidRPr="00E42B3B">
        <w:rPr>
          <w:rFonts w:hint="eastAsia"/>
          <w:lang w:eastAsia="zh-CN"/>
        </w:rPr>
        <w:t>数据；</w:t>
      </w:r>
    </w:p>
    <w:p w:rsidR="00326376" w:rsidRPr="00E42B3B" w:rsidRDefault="00326376" w:rsidP="00C737CF">
      <w:pPr>
        <w:rPr>
          <w:lang w:eastAsia="zh-CN"/>
        </w:rPr>
      </w:pPr>
      <w:r>
        <w:rPr>
          <w:lang w:eastAsia="zh-CN"/>
        </w:rPr>
        <w:t>d)</w:t>
      </w:r>
      <w:r>
        <w:rPr>
          <w:lang w:eastAsia="zh-CN"/>
        </w:rPr>
        <w:tab/>
      </w:r>
      <w:r w:rsidRPr="00E42B3B">
        <w:rPr>
          <w:rFonts w:hint="eastAsia"/>
          <w:lang w:eastAsia="zh-CN"/>
        </w:rPr>
        <w:t>鉴于上述</w:t>
      </w:r>
      <w:del w:id="438" w:author="Kong, Hongli" w:date="2011-12-16T11:57:00Z">
        <w:r w:rsidRPr="00E42B3B" w:rsidDel="00836E9E">
          <w:rPr>
            <w:rFonts w:hint="eastAsia"/>
            <w:lang w:eastAsia="zh-CN"/>
          </w:rPr>
          <w:delText>考虑到</w:delText>
        </w:r>
      </w:del>
      <w:ins w:id="439" w:author="Kong, Hongli" w:date="2011-12-16T11:57:00Z">
        <w:r w:rsidR="00836E9E">
          <w:rPr>
            <w:rFonts w:hint="eastAsia"/>
            <w:lang w:eastAsia="zh-CN"/>
          </w:rPr>
          <w:t>第</w:t>
        </w:r>
      </w:ins>
      <w:r w:rsidRPr="00E42B3B">
        <w:rPr>
          <w:rFonts w:hint="eastAsia"/>
          <w:lang w:eastAsia="zh-CN"/>
        </w:rPr>
        <w:t>c</w:t>
      </w:r>
      <w:r w:rsidR="00C737CF">
        <w:rPr>
          <w:lang w:val="en-US" w:eastAsia="zh-CN"/>
        </w:rPr>
        <w:t>)</w:t>
      </w:r>
      <w:ins w:id="440" w:author="Kong, Hongli" w:date="2011-12-16T11:57:00Z">
        <w:r w:rsidR="00836E9E">
          <w:rPr>
            <w:rFonts w:hint="eastAsia"/>
            <w:lang w:eastAsia="zh-CN"/>
          </w:rPr>
          <w:t>项</w:t>
        </w:r>
      </w:ins>
      <w:r w:rsidRPr="00E42B3B">
        <w:rPr>
          <w:rFonts w:hint="eastAsia"/>
          <w:lang w:eastAsia="zh-CN"/>
        </w:rPr>
        <w:t>中</w:t>
      </w:r>
      <w:r>
        <w:rPr>
          <w:rFonts w:hint="eastAsia"/>
          <w:lang w:eastAsia="zh-CN"/>
        </w:rPr>
        <w:t>所述</w:t>
      </w:r>
      <w:r w:rsidRPr="00E42B3B">
        <w:rPr>
          <w:rFonts w:hint="eastAsia"/>
          <w:lang w:eastAsia="zh-CN"/>
        </w:rPr>
        <w:t>的</w:t>
      </w:r>
      <w:r>
        <w:rPr>
          <w:rFonts w:hint="eastAsia"/>
          <w:lang w:eastAsia="zh-CN"/>
        </w:rPr>
        <w:t>此类</w:t>
      </w:r>
      <w:r w:rsidRPr="00E42B3B">
        <w:rPr>
          <w:rFonts w:hint="eastAsia"/>
          <w:lang w:eastAsia="zh-CN"/>
        </w:rPr>
        <w:t>应用的</w:t>
      </w:r>
      <w:r>
        <w:rPr>
          <w:rFonts w:hint="eastAsia"/>
          <w:lang w:eastAsia="zh-CN"/>
        </w:rPr>
        <w:t>业务</w:t>
      </w:r>
      <w:r w:rsidRPr="00E42B3B">
        <w:rPr>
          <w:rFonts w:hint="eastAsia"/>
          <w:lang w:eastAsia="zh-CN"/>
        </w:rPr>
        <w:t>特性，传感器和</w:t>
      </w:r>
      <w:r w:rsidRPr="00E42B3B">
        <w:rPr>
          <w:rFonts w:hint="eastAsia"/>
          <w:lang w:eastAsia="zh-CN"/>
        </w:rPr>
        <w:t>/</w:t>
      </w:r>
      <w:r w:rsidRPr="00E42B3B">
        <w:rPr>
          <w:rFonts w:hint="eastAsia"/>
          <w:lang w:eastAsia="zh-CN"/>
        </w:rPr>
        <w:t>或</w:t>
      </w:r>
      <w:ins w:id="441" w:author="Kong, Hongli" w:date="2011-12-16T12:07:00Z">
        <w:r w:rsidR="00D263BB">
          <w:rPr>
            <w:rFonts w:hint="eastAsia"/>
            <w:lang w:eastAsia="zh-CN"/>
          </w:rPr>
          <w:t>执行器</w:t>
        </w:r>
      </w:ins>
      <w:r w:rsidRPr="00E42B3B">
        <w:rPr>
          <w:rFonts w:hint="eastAsia"/>
          <w:lang w:eastAsia="zh-CN"/>
        </w:rPr>
        <w:t>电信</w:t>
      </w:r>
      <w:ins w:id="442" w:author="Kong, Hongli" w:date="2011-12-16T12:07:00Z">
        <w:r w:rsidR="00D263BB">
          <w:rPr>
            <w:rFonts w:hint="eastAsia"/>
            <w:lang w:eastAsia="zh-CN"/>
          </w:rPr>
          <w:t>以及机器到机器通信</w:t>
        </w:r>
      </w:ins>
      <w:r w:rsidRPr="00E42B3B">
        <w:rPr>
          <w:rFonts w:hint="eastAsia"/>
          <w:lang w:eastAsia="zh-CN"/>
        </w:rPr>
        <w:t>的应用可能会</w:t>
      </w:r>
      <w:r>
        <w:rPr>
          <w:rFonts w:hint="eastAsia"/>
          <w:lang w:eastAsia="zh-CN"/>
        </w:rPr>
        <w:t>根据</w:t>
      </w:r>
      <w:r w:rsidR="00CD1E43" w:rsidRPr="00E42B3B">
        <w:rPr>
          <w:rFonts w:hint="eastAsia"/>
          <w:lang w:eastAsia="zh-CN"/>
        </w:rPr>
        <w:t>蜂窝</w:t>
      </w:r>
      <w:r>
        <w:rPr>
          <w:rFonts w:hint="eastAsia"/>
          <w:lang w:eastAsia="zh-CN"/>
        </w:rPr>
        <w:t>具体情况</w:t>
      </w:r>
      <w:r w:rsidRPr="00E42B3B">
        <w:rPr>
          <w:rFonts w:hint="eastAsia"/>
          <w:lang w:eastAsia="zh-CN"/>
        </w:rPr>
        <w:t>向大</w:t>
      </w:r>
      <w:del w:id="443" w:author="Kong, Hongli" w:date="2011-12-16T12:08:00Z">
        <w:r w:rsidR="00CD1E43" w:rsidRPr="00E42B3B" w:rsidDel="00D263BB">
          <w:rPr>
            <w:rFonts w:hint="eastAsia"/>
            <w:lang w:eastAsia="zh-CN"/>
          </w:rPr>
          <w:delText>蜂窝</w:delText>
        </w:r>
      </w:del>
      <w:r w:rsidRPr="00E42B3B">
        <w:rPr>
          <w:rFonts w:hint="eastAsia"/>
          <w:lang w:eastAsia="zh-CN"/>
        </w:rPr>
        <w:t>覆盖区和大量不同的</w:t>
      </w:r>
      <w:r>
        <w:rPr>
          <w:rFonts w:hint="eastAsia"/>
          <w:lang w:eastAsia="zh-CN"/>
        </w:rPr>
        <w:t>目标</w:t>
      </w:r>
      <w:r w:rsidRPr="00E42B3B">
        <w:rPr>
          <w:rFonts w:hint="eastAsia"/>
          <w:lang w:eastAsia="zh-CN"/>
        </w:rPr>
        <w:t>提供服务；</w:t>
      </w:r>
    </w:p>
    <w:p w:rsidR="00326376" w:rsidRPr="00E42B3B" w:rsidRDefault="00326376" w:rsidP="00D263BB">
      <w:pPr>
        <w:rPr>
          <w:lang w:eastAsia="zh-CN"/>
        </w:rPr>
      </w:pPr>
      <w:r>
        <w:rPr>
          <w:lang w:eastAsia="zh-CN"/>
        </w:rPr>
        <w:t>e)</w:t>
      </w:r>
      <w:r>
        <w:rPr>
          <w:lang w:eastAsia="zh-CN"/>
        </w:rPr>
        <w:tab/>
      </w:r>
      <w:r w:rsidRPr="00E42B3B">
        <w:rPr>
          <w:rFonts w:hint="eastAsia"/>
          <w:lang w:eastAsia="zh-CN"/>
        </w:rPr>
        <w:t>无线传感器和</w:t>
      </w:r>
      <w:r w:rsidRPr="00E42B3B">
        <w:rPr>
          <w:rFonts w:hint="eastAsia"/>
          <w:lang w:eastAsia="zh-CN"/>
        </w:rPr>
        <w:t>/</w:t>
      </w:r>
      <w:r w:rsidRPr="00E42B3B">
        <w:rPr>
          <w:rFonts w:hint="eastAsia"/>
          <w:lang w:eastAsia="zh-CN"/>
        </w:rPr>
        <w:t>或</w:t>
      </w:r>
      <w:ins w:id="444" w:author="Kong, Hongli" w:date="2011-12-16T12:07:00Z">
        <w:r w:rsidR="00D263BB">
          <w:rPr>
            <w:rFonts w:hint="eastAsia"/>
            <w:lang w:eastAsia="zh-CN"/>
          </w:rPr>
          <w:t>执行器</w:t>
        </w:r>
      </w:ins>
      <w:r w:rsidRPr="00E42B3B">
        <w:rPr>
          <w:rFonts w:hint="eastAsia"/>
          <w:lang w:eastAsia="zh-CN"/>
        </w:rPr>
        <w:t>电信</w:t>
      </w:r>
      <w:ins w:id="445" w:author="Kong, Hongli" w:date="2011-12-16T12:09:00Z">
        <w:r w:rsidR="00D263BB">
          <w:rPr>
            <w:rFonts w:hint="eastAsia"/>
            <w:lang w:eastAsia="zh-CN"/>
          </w:rPr>
          <w:t>以及机器到机器通信</w:t>
        </w:r>
      </w:ins>
      <w:r>
        <w:rPr>
          <w:rFonts w:hint="eastAsia"/>
          <w:lang w:eastAsia="zh-CN"/>
        </w:rPr>
        <w:t>应具备</w:t>
      </w:r>
      <w:r w:rsidRPr="00E42B3B">
        <w:rPr>
          <w:rFonts w:hint="eastAsia"/>
          <w:lang w:eastAsia="zh-CN"/>
        </w:rPr>
        <w:t>移动性；</w:t>
      </w:r>
    </w:p>
    <w:p w:rsidR="00326376" w:rsidRPr="00E42B3B" w:rsidRDefault="00326376" w:rsidP="00D263BB">
      <w:pPr>
        <w:rPr>
          <w:lang w:eastAsia="zh-CN"/>
        </w:rPr>
      </w:pPr>
      <w:r>
        <w:rPr>
          <w:lang w:eastAsia="zh-CN"/>
        </w:rPr>
        <w:t>f)</w:t>
      </w:r>
      <w:r>
        <w:rPr>
          <w:lang w:eastAsia="zh-CN"/>
        </w:rPr>
        <w:tab/>
      </w:r>
      <w:r w:rsidRPr="00E42B3B">
        <w:rPr>
          <w:rFonts w:hint="eastAsia"/>
          <w:lang w:eastAsia="zh-CN"/>
        </w:rPr>
        <w:t>无线传感器和</w:t>
      </w:r>
      <w:r w:rsidRPr="00E42B3B">
        <w:rPr>
          <w:rFonts w:hint="eastAsia"/>
          <w:lang w:eastAsia="zh-CN"/>
        </w:rPr>
        <w:t>/</w:t>
      </w:r>
      <w:r w:rsidRPr="00E42B3B">
        <w:rPr>
          <w:rFonts w:hint="eastAsia"/>
          <w:lang w:eastAsia="zh-CN"/>
        </w:rPr>
        <w:t>或</w:t>
      </w:r>
      <w:ins w:id="446" w:author="Kong, Hongli" w:date="2011-12-16T12:07:00Z">
        <w:r w:rsidR="00D263BB">
          <w:rPr>
            <w:rFonts w:hint="eastAsia"/>
            <w:lang w:eastAsia="zh-CN"/>
          </w:rPr>
          <w:t>执行器</w:t>
        </w:r>
      </w:ins>
      <w:r>
        <w:rPr>
          <w:rFonts w:hint="eastAsia"/>
          <w:lang w:eastAsia="zh-CN"/>
        </w:rPr>
        <w:t>电信</w:t>
      </w:r>
      <w:ins w:id="447" w:author="Kong, Hongli" w:date="2011-12-16T12:09:00Z">
        <w:r w:rsidR="00D263BB">
          <w:rPr>
            <w:rFonts w:hint="eastAsia"/>
            <w:lang w:eastAsia="zh-CN"/>
          </w:rPr>
          <w:t>以及机器到机器通信</w:t>
        </w:r>
      </w:ins>
      <w:r>
        <w:rPr>
          <w:rFonts w:hint="eastAsia"/>
          <w:lang w:eastAsia="zh-CN"/>
        </w:rPr>
        <w:t>可以在非视距</w:t>
      </w:r>
      <w:r w:rsidRPr="00E42B3B">
        <w:rPr>
          <w:rFonts w:hint="eastAsia"/>
          <w:lang w:eastAsia="zh-CN"/>
        </w:rPr>
        <w:t>的条件下发生；</w:t>
      </w:r>
    </w:p>
    <w:p w:rsidR="00326376" w:rsidRPr="00E42B3B" w:rsidRDefault="00326376" w:rsidP="00D263BB">
      <w:pPr>
        <w:rPr>
          <w:lang w:eastAsia="zh-CN"/>
        </w:rPr>
      </w:pPr>
      <w:r>
        <w:rPr>
          <w:lang w:eastAsia="zh-CN"/>
        </w:rPr>
        <w:t>g)</w:t>
      </w:r>
      <w:r>
        <w:rPr>
          <w:lang w:eastAsia="zh-CN"/>
        </w:rPr>
        <w:tab/>
      </w:r>
      <w:r w:rsidRPr="00E42B3B">
        <w:rPr>
          <w:rFonts w:hint="eastAsia"/>
          <w:lang w:eastAsia="zh-CN"/>
        </w:rPr>
        <w:t>确定陆地移动业务中用于传感器和</w:t>
      </w:r>
      <w:r w:rsidRPr="00E42B3B">
        <w:rPr>
          <w:rFonts w:hint="eastAsia"/>
          <w:lang w:eastAsia="zh-CN"/>
        </w:rPr>
        <w:t>/</w:t>
      </w:r>
      <w:r w:rsidRPr="00E42B3B">
        <w:rPr>
          <w:rFonts w:hint="eastAsia"/>
          <w:lang w:eastAsia="zh-CN"/>
        </w:rPr>
        <w:t>或</w:t>
      </w:r>
      <w:ins w:id="448" w:author="Kong, Hongli" w:date="2011-12-16T12:07:00Z">
        <w:r w:rsidR="00D263BB">
          <w:rPr>
            <w:rFonts w:hint="eastAsia"/>
            <w:lang w:eastAsia="zh-CN"/>
          </w:rPr>
          <w:t>执行器</w:t>
        </w:r>
      </w:ins>
      <w:ins w:id="449" w:author="Kong, Hongli" w:date="2011-12-16T12:10:00Z">
        <w:r w:rsidR="00D263BB">
          <w:rPr>
            <w:rFonts w:hint="eastAsia"/>
            <w:lang w:eastAsia="zh-CN"/>
          </w:rPr>
          <w:t>以及机器到机器通信</w:t>
        </w:r>
      </w:ins>
      <w:r w:rsidRPr="00E42B3B">
        <w:rPr>
          <w:rFonts w:hint="eastAsia"/>
          <w:lang w:eastAsia="zh-CN"/>
        </w:rPr>
        <w:t>的移动无线接入系统的典型特性是适宜的；</w:t>
      </w:r>
    </w:p>
    <w:p w:rsidR="00326376" w:rsidRPr="00E42B3B" w:rsidRDefault="00326376" w:rsidP="00D263BB">
      <w:pPr>
        <w:rPr>
          <w:lang w:eastAsia="zh-CN"/>
        </w:rPr>
      </w:pPr>
      <w:r>
        <w:rPr>
          <w:lang w:eastAsia="zh-CN"/>
        </w:rPr>
        <w:t>h)</w:t>
      </w:r>
      <w:r>
        <w:rPr>
          <w:lang w:eastAsia="zh-CN"/>
        </w:rPr>
        <w:tab/>
      </w:r>
      <w:r w:rsidRPr="00E42B3B">
        <w:rPr>
          <w:rFonts w:hint="eastAsia"/>
          <w:lang w:eastAsia="zh-CN"/>
        </w:rPr>
        <w:t>用于传感器和</w:t>
      </w:r>
      <w:r w:rsidRPr="00E42B3B">
        <w:rPr>
          <w:rFonts w:hint="eastAsia"/>
          <w:lang w:eastAsia="zh-CN"/>
        </w:rPr>
        <w:t>/</w:t>
      </w:r>
      <w:r w:rsidRPr="00E42B3B">
        <w:rPr>
          <w:rFonts w:hint="eastAsia"/>
          <w:lang w:eastAsia="zh-CN"/>
        </w:rPr>
        <w:t>或</w:t>
      </w:r>
      <w:ins w:id="450" w:author="Kong, Hongli" w:date="2011-12-16T12:07:00Z">
        <w:r w:rsidR="00D263BB">
          <w:rPr>
            <w:rFonts w:hint="eastAsia"/>
            <w:lang w:eastAsia="zh-CN"/>
          </w:rPr>
          <w:t>执行器</w:t>
        </w:r>
      </w:ins>
      <w:ins w:id="451" w:author="Kong, Hongli" w:date="2011-12-16T12:09:00Z">
        <w:r w:rsidR="00D263BB">
          <w:rPr>
            <w:rFonts w:hint="eastAsia"/>
            <w:lang w:eastAsia="zh-CN"/>
          </w:rPr>
          <w:t>以及机器到机器通信</w:t>
        </w:r>
      </w:ins>
      <w:r>
        <w:rPr>
          <w:rFonts w:hint="eastAsia"/>
          <w:lang w:eastAsia="zh-CN"/>
        </w:rPr>
        <w:t>的</w:t>
      </w:r>
      <w:r w:rsidRPr="00E42B3B">
        <w:rPr>
          <w:rFonts w:hint="eastAsia"/>
          <w:lang w:eastAsia="zh-CN"/>
        </w:rPr>
        <w:t>无线接入系统亦可用于游牧和</w:t>
      </w:r>
      <w:r w:rsidRPr="00E42B3B">
        <w:rPr>
          <w:rFonts w:hint="eastAsia"/>
          <w:lang w:eastAsia="zh-CN"/>
        </w:rPr>
        <w:t>/</w:t>
      </w:r>
      <w:r w:rsidRPr="00E42B3B">
        <w:rPr>
          <w:rFonts w:hint="eastAsia"/>
          <w:lang w:eastAsia="zh-CN"/>
        </w:rPr>
        <w:t>或固定应用，</w:t>
      </w:r>
    </w:p>
    <w:p w:rsidR="00326376" w:rsidRPr="001D2F98" w:rsidRDefault="00326376" w:rsidP="00EB2BCB">
      <w:pPr>
        <w:pStyle w:val="Call"/>
        <w:spacing w:before="136"/>
        <w:rPr>
          <w:i w:val="0"/>
          <w:iCs/>
          <w:lang w:eastAsia="zh-CN"/>
        </w:rPr>
      </w:pPr>
      <w:r w:rsidRPr="00F5482A">
        <w:rPr>
          <w:rFonts w:ascii="STKaiti" w:eastAsia="STKaiti" w:hAnsi="STKaiti" w:hint="eastAsia"/>
          <w:i w:val="0"/>
          <w:lang w:eastAsia="zh-CN"/>
        </w:rPr>
        <w:t>做出决定</w:t>
      </w:r>
      <w:r>
        <w:rPr>
          <w:rFonts w:hint="eastAsia"/>
          <w:i w:val="0"/>
          <w:iCs/>
          <w:lang w:eastAsia="zh-CN"/>
        </w:rPr>
        <w:t>，</w:t>
      </w:r>
      <w:proofErr w:type="spellStart"/>
      <w:r w:rsidRPr="00211301">
        <w:rPr>
          <w:rFonts w:ascii="SimSun" w:hAnsi="SimSun" w:hint="eastAsia"/>
          <w:i w:val="0"/>
          <w:iCs/>
          <w:lang w:eastAsia="zh-CN"/>
        </w:rPr>
        <w:t>应研究下列课题</w:t>
      </w:r>
      <w:proofErr w:type="spellEnd"/>
    </w:p>
    <w:p w:rsidR="005A6D92" w:rsidRDefault="00326376" w:rsidP="00D263BB">
      <w:pPr>
        <w:rPr>
          <w:lang w:eastAsia="zh-CN"/>
        </w:rPr>
      </w:pPr>
      <w:r>
        <w:rPr>
          <w:b/>
          <w:bCs/>
          <w:lang w:eastAsia="zh-CN"/>
        </w:rPr>
        <w:t>1</w:t>
      </w:r>
      <w:r>
        <w:rPr>
          <w:lang w:eastAsia="zh-CN"/>
        </w:rPr>
        <w:tab/>
      </w:r>
      <w:r>
        <w:rPr>
          <w:rFonts w:hint="eastAsia"/>
          <w:lang w:eastAsia="zh-CN"/>
        </w:rPr>
        <w:t>将用于</w:t>
      </w:r>
      <w:r w:rsidRPr="00E42B3B">
        <w:rPr>
          <w:rFonts w:hint="eastAsia"/>
          <w:lang w:eastAsia="zh-CN"/>
        </w:rPr>
        <w:t>向</w:t>
      </w:r>
      <w:r w:rsidR="00D263BB">
        <w:rPr>
          <w:rFonts w:hint="eastAsia"/>
          <w:lang w:eastAsia="zh-CN"/>
        </w:rPr>
        <w:t>散布广泛区域</w:t>
      </w:r>
      <w:r w:rsidRPr="00E42B3B">
        <w:rPr>
          <w:rFonts w:hint="eastAsia"/>
          <w:lang w:eastAsia="zh-CN"/>
        </w:rPr>
        <w:t>的</w:t>
      </w:r>
      <w:r>
        <w:rPr>
          <w:rFonts w:hint="eastAsia"/>
          <w:lang w:eastAsia="zh-CN"/>
        </w:rPr>
        <w:t>大</w:t>
      </w:r>
      <w:r w:rsidRPr="00E42B3B">
        <w:rPr>
          <w:rFonts w:hint="eastAsia"/>
          <w:lang w:eastAsia="zh-CN"/>
        </w:rPr>
        <w:t>量传感器和</w:t>
      </w:r>
      <w:r w:rsidRPr="00E42B3B">
        <w:rPr>
          <w:rFonts w:hint="eastAsia"/>
          <w:lang w:eastAsia="zh-CN"/>
        </w:rPr>
        <w:t>/</w:t>
      </w:r>
      <w:r w:rsidRPr="00E42B3B">
        <w:rPr>
          <w:rFonts w:hint="eastAsia"/>
          <w:lang w:eastAsia="zh-CN"/>
        </w:rPr>
        <w:t>或</w:t>
      </w:r>
      <w:ins w:id="452" w:author="Kong, Hongli" w:date="2011-12-16T12:07:00Z">
        <w:r w:rsidR="00D263BB">
          <w:rPr>
            <w:rFonts w:hint="eastAsia"/>
            <w:lang w:eastAsia="zh-CN"/>
          </w:rPr>
          <w:t>执行器</w:t>
        </w:r>
      </w:ins>
      <w:r w:rsidRPr="00E42B3B">
        <w:rPr>
          <w:rFonts w:hint="eastAsia"/>
          <w:lang w:eastAsia="zh-CN"/>
        </w:rPr>
        <w:t>提供电信的陆地移动无线接入系统的技术和操作</w:t>
      </w:r>
      <w:del w:id="453" w:author="Cong, Cong" w:date="2011-12-08T11:18:00Z">
        <w:r w:rsidRPr="00E42B3B" w:rsidDel="005A6D92">
          <w:rPr>
            <w:rFonts w:hint="eastAsia"/>
            <w:lang w:eastAsia="zh-CN"/>
          </w:rPr>
          <w:delText>要求以</w:delText>
        </w:r>
      </w:del>
      <w:del w:id="454" w:author="Kong, Hongli" w:date="2011-12-16T12:11:00Z">
        <w:r w:rsidRPr="00E42B3B" w:rsidDel="00D263BB">
          <w:rPr>
            <w:rFonts w:hint="eastAsia"/>
            <w:lang w:eastAsia="zh-CN"/>
          </w:rPr>
          <w:delText>及</w:delText>
        </w:r>
      </w:del>
      <w:r w:rsidRPr="00E42B3B">
        <w:rPr>
          <w:rFonts w:hint="eastAsia"/>
          <w:lang w:eastAsia="zh-CN"/>
        </w:rPr>
        <w:t>特性是什么？</w:t>
      </w:r>
    </w:p>
    <w:p w:rsidR="00F422AE" w:rsidRDefault="00F422AE">
      <w:pPr>
        <w:tabs>
          <w:tab w:val="clear" w:pos="794"/>
          <w:tab w:val="clear" w:pos="1191"/>
          <w:tab w:val="clear" w:pos="1588"/>
          <w:tab w:val="clear" w:pos="1985"/>
        </w:tabs>
        <w:overflowPunct/>
        <w:autoSpaceDE/>
        <w:autoSpaceDN/>
        <w:adjustRightInd/>
        <w:spacing w:before="0"/>
        <w:textAlignment w:val="auto"/>
        <w:rPr>
          <w:b/>
          <w:lang w:eastAsia="zh-CN"/>
        </w:rPr>
      </w:pPr>
      <w:r>
        <w:rPr>
          <w:b/>
          <w:lang w:eastAsia="zh-CN"/>
        </w:rPr>
        <w:br w:type="page"/>
      </w:r>
    </w:p>
    <w:p w:rsidR="00326376" w:rsidRDefault="005A6D92" w:rsidP="00D263BB">
      <w:pPr>
        <w:rPr>
          <w:lang w:eastAsia="zh-CN"/>
        </w:rPr>
      </w:pPr>
      <w:ins w:id="455" w:author="Author">
        <w:r w:rsidRPr="00EE5755">
          <w:rPr>
            <w:b/>
            <w:lang w:eastAsia="zh-CN"/>
            <w:rPrChange w:id="456" w:author="Author">
              <w:rPr/>
            </w:rPrChange>
          </w:rPr>
          <w:t>2</w:t>
        </w:r>
        <w:r>
          <w:rPr>
            <w:lang w:eastAsia="zh-CN"/>
          </w:rPr>
          <w:tab/>
        </w:r>
      </w:ins>
      <w:ins w:id="457" w:author="Kong, Hongli" w:date="2011-12-16T12:11:00Z">
        <w:r w:rsidR="00D263BB">
          <w:rPr>
            <w:rFonts w:hint="eastAsia"/>
            <w:lang w:eastAsia="zh-CN"/>
          </w:rPr>
          <w:t>将用于提供机器到机器通信的陆地移动无线接入系统的技术和操作特性有哪些？</w:t>
        </w:r>
      </w:ins>
    </w:p>
    <w:p w:rsidR="00326376" w:rsidRDefault="00326376" w:rsidP="00EB2BCB">
      <w:pPr>
        <w:pStyle w:val="Call"/>
        <w:rPr>
          <w:rFonts w:ascii="STKaiti" w:eastAsia="STKaiti" w:hAnsi="STKaiti"/>
          <w:i w:val="0"/>
          <w:lang w:eastAsia="zh-CN"/>
        </w:rPr>
      </w:pPr>
      <w:r w:rsidRPr="00F5482A">
        <w:rPr>
          <w:rFonts w:ascii="STKaiti" w:eastAsia="STKaiti" w:hAnsi="STKaiti" w:hint="eastAsia"/>
          <w:i w:val="0"/>
          <w:lang w:eastAsia="zh-CN"/>
        </w:rPr>
        <w:t>进一步做出决定</w:t>
      </w:r>
    </w:p>
    <w:p w:rsidR="00326376" w:rsidRDefault="00326376" w:rsidP="00EB2BCB">
      <w:pPr>
        <w:rPr>
          <w:lang w:eastAsia="zh-CN"/>
        </w:rPr>
      </w:pPr>
      <w:r>
        <w:rPr>
          <w:b/>
          <w:bCs/>
          <w:lang w:eastAsia="zh-CN"/>
        </w:rPr>
        <w:t>1</w:t>
      </w:r>
      <w:r>
        <w:rPr>
          <w:lang w:eastAsia="zh-CN"/>
        </w:rPr>
        <w:tab/>
      </w:r>
      <w:r>
        <w:rPr>
          <w:rFonts w:hint="eastAsia"/>
          <w:lang w:eastAsia="zh-CN"/>
        </w:rPr>
        <w:t>以上研究结果应纳入</w:t>
      </w:r>
      <w:ins w:id="458" w:author="Kong, Hongli" w:date="2011-12-16T12:12:00Z">
        <w:r w:rsidR="00D263BB">
          <w:rPr>
            <w:rFonts w:hint="eastAsia"/>
            <w:lang w:eastAsia="zh-CN"/>
          </w:rPr>
          <w:t>一份或多份</w:t>
        </w:r>
      </w:ins>
      <w:r>
        <w:rPr>
          <w:rFonts w:hint="eastAsia"/>
          <w:lang w:eastAsia="zh-CN"/>
        </w:rPr>
        <w:t>建议书</w:t>
      </w:r>
      <w:del w:id="459" w:author="Kong, Hongli" w:date="2011-12-16T12:12:00Z">
        <w:r w:rsidDel="00D263BB">
          <w:rPr>
            <w:rFonts w:hint="eastAsia"/>
            <w:lang w:eastAsia="zh-CN"/>
          </w:rPr>
          <w:delText>或</w:delText>
        </w:r>
      </w:del>
      <w:ins w:id="460" w:author="Kong, Hongli" w:date="2011-12-16T12:12:00Z">
        <w:r w:rsidR="00D263BB">
          <w:rPr>
            <w:rFonts w:hint="eastAsia"/>
            <w:lang w:eastAsia="zh-CN"/>
          </w:rPr>
          <w:t>、</w:t>
        </w:r>
      </w:ins>
      <w:r>
        <w:rPr>
          <w:rFonts w:hint="eastAsia"/>
          <w:lang w:eastAsia="zh-CN"/>
        </w:rPr>
        <w:t>报告</w:t>
      </w:r>
      <w:ins w:id="461" w:author="Kong, Hongli" w:date="2011-12-16T12:12:00Z">
        <w:r w:rsidR="00D263BB">
          <w:rPr>
            <w:rFonts w:hint="eastAsia"/>
            <w:lang w:eastAsia="zh-CN"/>
          </w:rPr>
          <w:t>或手册</w:t>
        </w:r>
      </w:ins>
      <w:r>
        <w:rPr>
          <w:rFonts w:hint="eastAsia"/>
          <w:lang w:eastAsia="zh-CN"/>
        </w:rPr>
        <w:t>中；</w:t>
      </w:r>
    </w:p>
    <w:p w:rsidR="00326376" w:rsidRDefault="00326376" w:rsidP="00EB2BCB">
      <w:pPr>
        <w:rPr>
          <w:lang w:eastAsia="zh-CN"/>
        </w:rPr>
      </w:pPr>
      <w:r>
        <w:rPr>
          <w:b/>
          <w:bCs/>
          <w:lang w:eastAsia="zh-CN"/>
        </w:rPr>
        <w:t>2</w:t>
      </w:r>
      <w:r>
        <w:rPr>
          <w:lang w:eastAsia="zh-CN"/>
        </w:rPr>
        <w:tab/>
      </w:r>
      <w:r>
        <w:rPr>
          <w:rFonts w:hint="eastAsia"/>
          <w:lang w:eastAsia="zh-CN"/>
        </w:rPr>
        <w:t>以上研究应于</w:t>
      </w:r>
      <w:r w:rsidR="004C2CA0" w:rsidRPr="002E120C">
        <w:rPr>
          <w:lang w:eastAsia="zh-CN"/>
        </w:rPr>
        <w:t>201</w:t>
      </w:r>
      <w:ins w:id="462" w:author="Author">
        <w:r w:rsidR="004C2CA0">
          <w:rPr>
            <w:lang w:eastAsia="zh-CN"/>
          </w:rPr>
          <w:t>5</w:t>
        </w:r>
      </w:ins>
      <w:del w:id="463" w:author="Author">
        <w:r w:rsidR="004C2CA0" w:rsidRPr="002E120C">
          <w:rPr>
            <w:lang w:eastAsia="zh-CN"/>
          </w:rPr>
          <w:delText>1</w:delText>
        </w:r>
      </w:del>
      <w:r>
        <w:rPr>
          <w:rFonts w:hint="eastAsia"/>
          <w:lang w:eastAsia="zh-CN"/>
        </w:rPr>
        <w:t>年之前完成。</w:t>
      </w:r>
    </w:p>
    <w:p w:rsidR="00326376" w:rsidRDefault="00326376" w:rsidP="00EB2BCB">
      <w:pPr>
        <w:rPr>
          <w:lang w:eastAsia="zh-CN"/>
        </w:rPr>
      </w:pPr>
      <w:r>
        <w:rPr>
          <w:rFonts w:hint="eastAsia"/>
          <w:lang w:eastAsia="zh-CN"/>
        </w:rPr>
        <w:t>类别：</w:t>
      </w:r>
      <w:r>
        <w:rPr>
          <w:lang w:eastAsia="zh-CN"/>
        </w:rPr>
        <w:t>S</w:t>
      </w:r>
      <w:r>
        <w:rPr>
          <w:rFonts w:hint="eastAsia"/>
          <w:lang w:eastAsia="zh-CN"/>
        </w:rPr>
        <w:t>2</w:t>
      </w:r>
    </w:p>
    <w:p w:rsidR="006D06C6" w:rsidRPr="002E120C" w:rsidRDefault="006D06C6" w:rsidP="00EB2BCB">
      <w:pPr>
        <w:rPr>
          <w:lang w:eastAsia="zh-CN"/>
        </w:rPr>
      </w:pPr>
    </w:p>
    <w:p w:rsidR="006D06C6" w:rsidRDefault="006D06C6" w:rsidP="00EB2BCB">
      <w:pPr>
        <w:tabs>
          <w:tab w:val="clear" w:pos="794"/>
          <w:tab w:val="clear" w:pos="1191"/>
          <w:tab w:val="clear" w:pos="1588"/>
          <w:tab w:val="clear" w:pos="1985"/>
        </w:tabs>
        <w:overflowPunct/>
        <w:autoSpaceDE/>
        <w:autoSpaceDN/>
        <w:adjustRightInd/>
        <w:spacing w:before="0"/>
        <w:textAlignment w:val="auto"/>
        <w:rPr>
          <w:i/>
          <w:lang w:eastAsia="zh-CN"/>
        </w:rPr>
      </w:pPr>
      <w:r>
        <w:rPr>
          <w:lang w:eastAsia="zh-CN"/>
        </w:rPr>
        <w:br w:type="page"/>
      </w:r>
    </w:p>
    <w:p w:rsidR="006D06C6" w:rsidRPr="00AD4D09" w:rsidRDefault="008E218A" w:rsidP="00F422AE">
      <w:pPr>
        <w:pStyle w:val="AnnexNotitle"/>
        <w:rPr>
          <w:lang w:val="en-US" w:eastAsia="zh-CN"/>
        </w:rPr>
      </w:pPr>
      <w:r>
        <w:rPr>
          <w:rFonts w:hint="eastAsia"/>
          <w:lang w:val="en-US" w:eastAsia="zh-CN"/>
        </w:rPr>
        <w:t>附件</w:t>
      </w:r>
      <w:r w:rsidR="006D06C6" w:rsidRPr="00AD4D09">
        <w:rPr>
          <w:lang w:val="en-US" w:eastAsia="zh-CN"/>
          <w:rPrChange w:id="464" w:author="Author">
            <w:rPr>
              <w:b w:val="0"/>
              <w:sz w:val="24"/>
              <w:lang w:val="en-US"/>
            </w:rPr>
          </w:rPrChange>
        </w:rPr>
        <w:t xml:space="preserve"> </w:t>
      </w:r>
      <w:r w:rsidR="00F422AE">
        <w:rPr>
          <w:lang w:val="en-US" w:eastAsia="zh-CN"/>
        </w:rPr>
        <w:t>17</w:t>
      </w:r>
    </w:p>
    <w:p w:rsidR="006D06C6" w:rsidRPr="00AD4D09" w:rsidRDefault="008E218A" w:rsidP="00EB2BCB">
      <w:pPr>
        <w:tabs>
          <w:tab w:val="clear" w:pos="794"/>
          <w:tab w:val="clear" w:pos="1191"/>
          <w:tab w:val="clear" w:pos="1588"/>
          <w:tab w:val="clear" w:pos="1985"/>
        </w:tabs>
        <w:spacing w:before="240"/>
        <w:jc w:val="center"/>
        <w:rPr>
          <w:lang w:val="en-US" w:eastAsia="zh-CN"/>
        </w:rPr>
      </w:pPr>
      <w:r>
        <w:rPr>
          <w:rFonts w:hint="eastAsia"/>
          <w:lang w:val="en-US" w:eastAsia="zh-CN"/>
        </w:rPr>
        <w:t>（</w:t>
      </w:r>
      <w:r>
        <w:rPr>
          <w:lang w:val="en-US" w:eastAsia="zh-CN"/>
        </w:rPr>
        <w:t>5/328</w:t>
      </w:r>
      <w:r>
        <w:rPr>
          <w:rFonts w:hint="eastAsia"/>
          <w:lang w:val="en-US" w:eastAsia="zh-CN"/>
        </w:rPr>
        <w:t>和</w:t>
      </w:r>
      <w:r w:rsidR="006D06C6" w:rsidRPr="00AD4D09">
        <w:rPr>
          <w:lang w:val="en-US" w:eastAsia="zh-CN"/>
        </w:rPr>
        <w:t>5/340(Rev.1)</w:t>
      </w:r>
      <w:r>
        <w:rPr>
          <w:rFonts w:hint="eastAsia"/>
          <w:lang w:val="en-US" w:eastAsia="zh-CN"/>
        </w:rPr>
        <w:t>号文件）</w:t>
      </w:r>
    </w:p>
    <w:p w:rsidR="006D06C6" w:rsidRDefault="00D263BB" w:rsidP="00EB2BCB">
      <w:pPr>
        <w:pStyle w:val="AnnexNoTitle0"/>
        <w:rPr>
          <w:lang w:val="en-US"/>
        </w:rPr>
      </w:pPr>
      <w:r>
        <w:rPr>
          <w:rFonts w:ascii="SimSun" w:eastAsia="SimSun" w:hAnsi="SimSun" w:cs="SimSun" w:hint="eastAsia"/>
          <w:lang w:val="fr-CH" w:eastAsia="zh-CN"/>
        </w:rPr>
        <w:t>建议废止</w:t>
      </w:r>
      <w:r w:rsidR="004A5070">
        <w:rPr>
          <w:rFonts w:ascii="SimSun" w:eastAsia="SimSun" w:hAnsi="SimSun" w:cs="SimSun" w:hint="eastAsia"/>
          <w:lang w:val="fr-CH" w:eastAsia="zh-CN"/>
        </w:rPr>
        <w:t>的课题</w:t>
      </w:r>
    </w:p>
    <w:p w:rsidR="006D06C6" w:rsidRDefault="006D06C6" w:rsidP="00EB2BCB">
      <w:pPr>
        <w:rPr>
          <w:lang w:val="en-US"/>
        </w:rPr>
      </w:pPr>
    </w:p>
    <w:tbl>
      <w:tblPr>
        <w:tblW w:w="9135" w:type="dxa"/>
        <w:jc w:val="center"/>
        <w:tblInd w:w="-10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1952"/>
        <w:gridCol w:w="7183"/>
      </w:tblGrid>
      <w:tr w:rsidR="006D06C6" w:rsidRPr="00E8376A" w:rsidTr="005B7447">
        <w:trPr>
          <w:cantSplit/>
          <w:tblHeader/>
          <w:jc w:val="center"/>
        </w:trPr>
        <w:tc>
          <w:tcPr>
            <w:tcW w:w="1952" w:type="dxa"/>
            <w:tcBorders>
              <w:top w:val="single" w:sz="6" w:space="0" w:color="auto"/>
              <w:left w:val="single" w:sz="6" w:space="0" w:color="auto"/>
              <w:bottom w:val="single" w:sz="6" w:space="0" w:color="auto"/>
              <w:right w:val="single" w:sz="6" w:space="0" w:color="auto"/>
            </w:tcBorders>
            <w:vAlign w:val="center"/>
            <w:hideMark/>
          </w:tcPr>
          <w:p w:rsidR="006D06C6" w:rsidRPr="00E8376A" w:rsidRDefault="006D06C6" w:rsidP="00EB2BCB">
            <w:pPr>
              <w:pStyle w:val="Tablehead"/>
              <w:rPr>
                <w:sz w:val="20"/>
              </w:rPr>
            </w:pPr>
            <w:r w:rsidRPr="00E8376A">
              <w:rPr>
                <w:sz w:val="20"/>
              </w:rPr>
              <w:t>ITU-R</w:t>
            </w:r>
            <w:r w:rsidR="0019725D">
              <w:rPr>
                <w:rFonts w:hint="eastAsia"/>
                <w:sz w:val="20"/>
                <w:lang w:eastAsia="zh-CN"/>
              </w:rPr>
              <w:t>课题</w:t>
            </w:r>
          </w:p>
        </w:tc>
        <w:tc>
          <w:tcPr>
            <w:tcW w:w="7183" w:type="dxa"/>
            <w:tcBorders>
              <w:top w:val="single" w:sz="6" w:space="0" w:color="auto"/>
              <w:left w:val="single" w:sz="6" w:space="0" w:color="auto"/>
              <w:bottom w:val="single" w:sz="6" w:space="0" w:color="auto"/>
              <w:right w:val="single" w:sz="6" w:space="0" w:color="auto"/>
            </w:tcBorders>
            <w:vAlign w:val="center"/>
            <w:hideMark/>
          </w:tcPr>
          <w:p w:rsidR="006D06C6" w:rsidRPr="00E8376A" w:rsidRDefault="006958C7" w:rsidP="00EB2BCB">
            <w:pPr>
              <w:pStyle w:val="Tablehead"/>
              <w:rPr>
                <w:sz w:val="20"/>
              </w:rPr>
            </w:pPr>
            <w:r>
              <w:rPr>
                <w:rFonts w:hint="eastAsia"/>
                <w:sz w:val="20"/>
                <w:lang w:eastAsia="zh-CN"/>
              </w:rPr>
              <w:t>标题</w:t>
            </w:r>
          </w:p>
        </w:tc>
      </w:tr>
      <w:tr w:rsidR="006D06C6" w:rsidRPr="00E8376A" w:rsidTr="005B7447">
        <w:trPr>
          <w:cantSplit/>
          <w:jc w:val="center"/>
        </w:trPr>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06C6" w:rsidRPr="00E8376A" w:rsidRDefault="006D06C6" w:rsidP="00EB2BCB">
            <w:pPr>
              <w:pStyle w:val="Tabletext"/>
              <w:jc w:val="center"/>
              <w:rPr>
                <w:sz w:val="20"/>
                <w:lang w:eastAsia="ja-JP"/>
              </w:rPr>
            </w:pPr>
            <w:r w:rsidRPr="00E8376A">
              <w:rPr>
                <w:sz w:val="20"/>
                <w:lang w:eastAsia="ja-JP"/>
              </w:rPr>
              <w:t>99-1/5</w:t>
            </w:r>
          </w:p>
        </w:tc>
        <w:tc>
          <w:tcPr>
            <w:tcW w:w="7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06C6" w:rsidRPr="00E8376A" w:rsidRDefault="00951F37" w:rsidP="00EB2BCB">
            <w:pPr>
              <w:pStyle w:val="Tabletext"/>
              <w:rPr>
                <w:rFonts w:asciiTheme="majorBidi" w:hAnsiTheme="majorBidi" w:cstheme="majorBidi"/>
                <w:color w:val="000000"/>
                <w:sz w:val="20"/>
                <w:lang w:val="en-US" w:eastAsia="zh-CN"/>
              </w:rPr>
            </w:pPr>
            <w:r w:rsidRPr="00AE6785">
              <w:rPr>
                <w:lang w:eastAsia="zh-CN"/>
              </w:rPr>
              <w:t>25</w:t>
            </w:r>
            <w:r w:rsidRPr="00AE6785">
              <w:rPr>
                <w:rFonts w:hint="eastAsia"/>
                <w:lang w:eastAsia="zh-CN"/>
              </w:rPr>
              <w:t>和</w:t>
            </w:r>
            <w:r w:rsidRPr="00AE6785">
              <w:rPr>
                <w:lang w:eastAsia="zh-CN"/>
              </w:rPr>
              <w:t>6</w:t>
            </w:r>
            <w:r>
              <w:rPr>
                <w:lang w:val="en-US" w:eastAsia="zh-CN"/>
              </w:rPr>
              <w:t> </w:t>
            </w:r>
            <w:r w:rsidRPr="00AE6785">
              <w:rPr>
                <w:lang w:eastAsia="zh-CN"/>
              </w:rPr>
              <w:t>000</w:t>
            </w:r>
            <w:r>
              <w:rPr>
                <w:lang w:val="en-US" w:eastAsia="zh-CN"/>
              </w:rPr>
              <w:t> </w:t>
            </w:r>
            <w:r w:rsidRPr="00AE6785">
              <w:rPr>
                <w:lang w:eastAsia="zh-CN"/>
              </w:rPr>
              <w:t>MHz</w:t>
            </w:r>
            <w:r>
              <w:rPr>
                <w:rFonts w:hint="eastAsia"/>
                <w:lang w:eastAsia="zh-CN"/>
              </w:rPr>
              <w:t>频段</w:t>
            </w:r>
            <w:r w:rsidRPr="00AE6785">
              <w:rPr>
                <w:rFonts w:hint="eastAsia"/>
                <w:lang w:eastAsia="zh-CN"/>
              </w:rPr>
              <w:t>陆地移动业务互调产物引起的干扰</w:t>
            </w:r>
          </w:p>
        </w:tc>
      </w:tr>
      <w:tr w:rsidR="006D06C6" w:rsidRPr="00E8376A" w:rsidTr="005B7447">
        <w:trPr>
          <w:cantSplit/>
          <w:jc w:val="center"/>
        </w:trPr>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06C6" w:rsidRPr="00E8376A" w:rsidRDefault="006D06C6" w:rsidP="00EB2BCB">
            <w:pPr>
              <w:pStyle w:val="Tabletext"/>
              <w:jc w:val="center"/>
              <w:rPr>
                <w:sz w:val="20"/>
                <w:lang w:eastAsia="ja-JP"/>
              </w:rPr>
            </w:pPr>
            <w:r w:rsidRPr="00E8376A">
              <w:rPr>
                <w:sz w:val="20"/>
                <w:lang w:eastAsia="ja-JP"/>
              </w:rPr>
              <w:t>106-1/5</w:t>
            </w:r>
          </w:p>
        </w:tc>
        <w:tc>
          <w:tcPr>
            <w:tcW w:w="7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06C6" w:rsidRPr="00BE4956" w:rsidRDefault="006D06C6" w:rsidP="00EB2BCB">
            <w:pPr>
              <w:pStyle w:val="Tabletext"/>
              <w:rPr>
                <w:rFonts w:asciiTheme="majorBidi" w:hAnsiTheme="majorBidi" w:cstheme="majorBidi"/>
                <w:color w:val="000000"/>
                <w:szCs w:val="22"/>
                <w:lang w:val="en-US" w:eastAsia="zh-CN"/>
              </w:rPr>
            </w:pPr>
            <w:r w:rsidRPr="00BE4956">
              <w:rPr>
                <w:rFonts w:asciiTheme="majorBidi" w:hAnsiTheme="majorBidi" w:cstheme="majorBidi"/>
                <w:color w:val="000000"/>
                <w:szCs w:val="22"/>
                <w:lang w:eastAsia="zh-CN"/>
              </w:rPr>
              <w:t>1-3 GHz</w:t>
            </w:r>
            <w:r w:rsidR="00BE4956" w:rsidRPr="00BE4956">
              <w:rPr>
                <w:rFonts w:asciiTheme="majorBidi" w:hAnsiTheme="majorBidi" w:cstheme="majorBidi"/>
                <w:szCs w:val="22"/>
                <w:lang w:eastAsia="zh-CN"/>
              </w:rPr>
              <w:t>频率范围内卫星广播业务（声音）与补充地面广播、移动及业余业务之间的共用标准</w:t>
            </w:r>
          </w:p>
        </w:tc>
      </w:tr>
      <w:tr w:rsidR="006D06C6" w:rsidRPr="00E8376A" w:rsidTr="005B7447">
        <w:trPr>
          <w:cantSplit/>
          <w:jc w:val="center"/>
        </w:trPr>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06C6" w:rsidRPr="00E8376A" w:rsidRDefault="006D06C6" w:rsidP="00EB2BCB">
            <w:pPr>
              <w:pStyle w:val="Tabletext"/>
              <w:jc w:val="center"/>
              <w:rPr>
                <w:sz w:val="20"/>
                <w:lang w:eastAsia="ja-JP"/>
              </w:rPr>
            </w:pPr>
            <w:r w:rsidRPr="00E8376A">
              <w:rPr>
                <w:sz w:val="20"/>
                <w:lang w:eastAsia="ja-JP"/>
              </w:rPr>
              <w:t>111-3/5*</w:t>
            </w:r>
          </w:p>
        </w:tc>
        <w:tc>
          <w:tcPr>
            <w:tcW w:w="7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06C6" w:rsidRPr="009B20F8" w:rsidRDefault="005625F5" w:rsidP="00EB2BCB">
            <w:pPr>
              <w:pStyle w:val="Tabletext"/>
              <w:rPr>
                <w:rStyle w:val="Tablefreq"/>
                <w:b w:val="0"/>
                <w:lang w:eastAsia="zh-CN"/>
              </w:rPr>
            </w:pPr>
            <w:r w:rsidRPr="009B20F8">
              <w:rPr>
                <w:rStyle w:val="Tablefreq"/>
                <w:rFonts w:hint="eastAsia"/>
                <w:b w:val="0"/>
                <w:lang w:eastAsia="zh-CN"/>
              </w:rPr>
              <w:t>卫星广播业务</w:t>
            </w:r>
            <w:r w:rsidRPr="009B20F8">
              <w:rPr>
                <w:rStyle w:val="Tablefreq"/>
                <w:b w:val="0"/>
                <w:lang w:eastAsia="zh-CN"/>
              </w:rPr>
              <w:t>（</w:t>
            </w:r>
            <w:r w:rsidRPr="009B20F8">
              <w:rPr>
                <w:rStyle w:val="Tablefreq"/>
                <w:rFonts w:hint="eastAsia"/>
                <w:b w:val="0"/>
                <w:lang w:eastAsia="zh-CN"/>
              </w:rPr>
              <w:t>声音</w:t>
            </w:r>
            <w:r w:rsidRPr="009B20F8">
              <w:rPr>
                <w:rStyle w:val="Tablefreq"/>
                <w:b w:val="0"/>
                <w:lang w:eastAsia="zh-CN"/>
              </w:rPr>
              <w:t>和电视）和</w:t>
            </w:r>
            <w:r w:rsidRPr="009B20F8">
              <w:rPr>
                <w:rStyle w:val="Tablefreq"/>
                <w:rFonts w:hint="eastAsia"/>
                <w:b w:val="0"/>
                <w:lang w:eastAsia="zh-CN"/>
              </w:rPr>
              <w:t>固定业务的</w:t>
            </w:r>
            <w:r w:rsidRPr="009B20F8">
              <w:rPr>
                <w:rStyle w:val="Tablefreq"/>
                <w:b w:val="0"/>
                <w:lang w:eastAsia="zh-CN"/>
              </w:rPr>
              <w:t>共用</w:t>
            </w:r>
            <w:r w:rsidRPr="009B20F8">
              <w:rPr>
                <w:rStyle w:val="Tablefreq"/>
                <w:rFonts w:hint="eastAsia"/>
                <w:b w:val="0"/>
                <w:lang w:eastAsia="zh-CN"/>
              </w:rPr>
              <w:t>标准</w:t>
            </w:r>
          </w:p>
        </w:tc>
      </w:tr>
      <w:tr w:rsidR="006D06C6" w:rsidRPr="00E8376A" w:rsidTr="005B7447">
        <w:trPr>
          <w:cantSplit/>
          <w:jc w:val="center"/>
        </w:trPr>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06C6" w:rsidRPr="00E8376A" w:rsidRDefault="006D06C6" w:rsidP="00EB2BCB">
            <w:pPr>
              <w:pStyle w:val="Tabletext"/>
              <w:jc w:val="center"/>
              <w:rPr>
                <w:sz w:val="20"/>
                <w:lang w:eastAsia="ja-JP"/>
              </w:rPr>
            </w:pPr>
            <w:r w:rsidRPr="00E8376A">
              <w:rPr>
                <w:sz w:val="20"/>
                <w:lang w:eastAsia="ja-JP"/>
              </w:rPr>
              <w:t>113-2/5*</w:t>
            </w:r>
          </w:p>
        </w:tc>
        <w:tc>
          <w:tcPr>
            <w:tcW w:w="7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06C6" w:rsidRPr="009B20F8" w:rsidRDefault="002858CE" w:rsidP="00EB2BCB">
            <w:pPr>
              <w:pStyle w:val="Tabletext"/>
              <w:rPr>
                <w:lang w:eastAsia="zh-CN"/>
              </w:rPr>
            </w:pPr>
            <w:r w:rsidRPr="009B20F8">
              <w:rPr>
                <w:rFonts w:hint="eastAsia"/>
                <w:lang w:eastAsia="zh-CN"/>
              </w:rPr>
              <w:t>固定业务与卫星地球探测业务及空间研究业务系统之间的频率共用和兼容</w:t>
            </w:r>
          </w:p>
        </w:tc>
      </w:tr>
      <w:tr w:rsidR="006D06C6" w:rsidRPr="00E8376A" w:rsidTr="005B7447">
        <w:trPr>
          <w:cantSplit/>
          <w:jc w:val="center"/>
        </w:trPr>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06C6" w:rsidRPr="00E8376A" w:rsidRDefault="006D06C6" w:rsidP="00EB2BCB">
            <w:pPr>
              <w:pStyle w:val="Tabletext"/>
              <w:jc w:val="center"/>
              <w:rPr>
                <w:sz w:val="20"/>
                <w:lang w:eastAsia="ja-JP"/>
              </w:rPr>
            </w:pPr>
            <w:r w:rsidRPr="00E8376A">
              <w:rPr>
                <w:sz w:val="20"/>
                <w:lang w:val="en-US" w:eastAsia="ja-JP"/>
              </w:rPr>
              <w:t>118-4/5*</w:t>
            </w:r>
          </w:p>
        </w:tc>
        <w:tc>
          <w:tcPr>
            <w:tcW w:w="7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06C6" w:rsidRPr="00DD3C13" w:rsidRDefault="00DD3C13" w:rsidP="00EB2BCB">
            <w:pPr>
              <w:pStyle w:val="Tabletext"/>
              <w:rPr>
                <w:sz w:val="24"/>
                <w:lang w:eastAsia="zh-CN"/>
              </w:rPr>
            </w:pPr>
            <w:r w:rsidRPr="007777D4">
              <w:rPr>
                <w:rFonts w:hint="eastAsia"/>
                <w:lang w:eastAsia="zh-CN"/>
              </w:rPr>
              <w:t>卫星移动业务与固定业务的</w:t>
            </w:r>
            <w:r w:rsidRPr="007777D4">
              <w:rPr>
                <w:lang w:eastAsia="zh-CN"/>
              </w:rPr>
              <w:t>共用</w:t>
            </w:r>
            <w:r w:rsidRPr="007777D4">
              <w:rPr>
                <w:rFonts w:hint="eastAsia"/>
                <w:lang w:eastAsia="zh-CN"/>
              </w:rPr>
              <w:t>标准</w:t>
            </w:r>
          </w:p>
        </w:tc>
      </w:tr>
      <w:tr w:rsidR="006D06C6" w:rsidRPr="00E8376A" w:rsidTr="005B7447">
        <w:trPr>
          <w:cantSplit/>
          <w:jc w:val="center"/>
        </w:trPr>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06C6" w:rsidRPr="00E8376A" w:rsidRDefault="006D06C6" w:rsidP="00EB2BCB">
            <w:pPr>
              <w:pStyle w:val="Tabletext"/>
              <w:jc w:val="center"/>
              <w:rPr>
                <w:sz w:val="20"/>
                <w:lang w:eastAsia="ja-JP"/>
              </w:rPr>
            </w:pPr>
            <w:r w:rsidRPr="00E8376A">
              <w:rPr>
                <w:sz w:val="20"/>
                <w:lang w:eastAsia="ja-JP"/>
              </w:rPr>
              <w:t>133-1/5</w:t>
            </w:r>
          </w:p>
        </w:tc>
        <w:tc>
          <w:tcPr>
            <w:tcW w:w="7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06C6" w:rsidRPr="00E8376A" w:rsidRDefault="009749A6" w:rsidP="00EB2BCB">
            <w:pPr>
              <w:pStyle w:val="Tabletext"/>
              <w:rPr>
                <w:sz w:val="20"/>
                <w:lang w:eastAsia="zh-CN"/>
              </w:rPr>
            </w:pPr>
            <w:r w:rsidRPr="004321AA">
              <w:rPr>
                <w:lang w:eastAsia="zh-CN"/>
              </w:rPr>
              <w:t>在</w:t>
            </w:r>
            <w:r w:rsidRPr="004321AA">
              <w:rPr>
                <w:rFonts w:hint="eastAsia"/>
                <w:lang w:eastAsia="zh-CN"/>
              </w:rPr>
              <w:t>约</w:t>
            </w:r>
            <w:r w:rsidRPr="004321AA">
              <w:rPr>
                <w:lang w:eastAsia="zh-CN"/>
              </w:rPr>
              <w:t>0.5</w:t>
            </w:r>
            <w:r w:rsidRPr="004321AA">
              <w:rPr>
                <w:rFonts w:hint="eastAsia"/>
                <w:lang w:eastAsia="zh-CN"/>
              </w:rPr>
              <w:t xml:space="preserve"> GHz</w:t>
            </w:r>
            <w:r w:rsidRPr="004321AA">
              <w:rPr>
                <w:rFonts w:hint="eastAsia"/>
                <w:lang w:eastAsia="zh-CN"/>
              </w:rPr>
              <w:t>以上频段固定</w:t>
            </w:r>
            <w:r w:rsidRPr="004321AA">
              <w:rPr>
                <w:lang w:eastAsia="zh-CN"/>
              </w:rPr>
              <w:t>和</w:t>
            </w:r>
            <w:r w:rsidRPr="004321AA">
              <w:rPr>
                <w:rFonts w:hint="eastAsia"/>
                <w:lang w:eastAsia="zh-CN"/>
              </w:rPr>
              <w:t>陆地移动业务的</w:t>
            </w:r>
            <w:r w:rsidRPr="004321AA">
              <w:rPr>
                <w:lang w:eastAsia="zh-CN"/>
              </w:rPr>
              <w:t>共用</w:t>
            </w:r>
            <w:r w:rsidRPr="004321AA">
              <w:rPr>
                <w:rFonts w:hint="eastAsia"/>
                <w:lang w:eastAsia="zh-CN"/>
              </w:rPr>
              <w:t>标准</w:t>
            </w:r>
          </w:p>
        </w:tc>
      </w:tr>
      <w:tr w:rsidR="006D06C6" w:rsidRPr="00E8376A" w:rsidTr="005B7447">
        <w:trPr>
          <w:cantSplit/>
          <w:jc w:val="center"/>
        </w:trPr>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06C6" w:rsidRPr="00E8376A" w:rsidRDefault="006D06C6" w:rsidP="00EB2BCB">
            <w:pPr>
              <w:pStyle w:val="Tabletext"/>
              <w:jc w:val="center"/>
              <w:rPr>
                <w:sz w:val="20"/>
              </w:rPr>
            </w:pPr>
            <w:r w:rsidRPr="00E8376A">
              <w:rPr>
                <w:sz w:val="20"/>
              </w:rPr>
              <w:t>145-2/5</w:t>
            </w:r>
          </w:p>
        </w:tc>
        <w:tc>
          <w:tcPr>
            <w:tcW w:w="7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06C6" w:rsidRPr="00E8376A" w:rsidRDefault="00A9358B" w:rsidP="00EB2BCB">
            <w:pPr>
              <w:pStyle w:val="Tabletext"/>
              <w:rPr>
                <w:sz w:val="20"/>
                <w:lang w:eastAsia="zh-CN"/>
              </w:rPr>
            </w:pPr>
            <w:r>
              <w:rPr>
                <w:rFonts w:hint="eastAsia"/>
                <w:lang w:eastAsia="zh-CN"/>
              </w:rPr>
              <w:t>在高频（</w:t>
            </w:r>
            <w:r>
              <w:rPr>
                <w:rFonts w:hint="eastAsia"/>
                <w:lang w:eastAsia="zh-CN"/>
              </w:rPr>
              <w:t>HF</w:t>
            </w:r>
            <w:r>
              <w:rPr>
                <w:rFonts w:hint="eastAsia"/>
                <w:lang w:eastAsia="zh-CN"/>
              </w:rPr>
              <w:t>）无线电电路上传输高速数据所需特性</w:t>
            </w:r>
          </w:p>
        </w:tc>
      </w:tr>
      <w:tr w:rsidR="006D06C6" w:rsidRPr="00E8376A" w:rsidTr="005B7447">
        <w:trPr>
          <w:cantSplit/>
          <w:jc w:val="center"/>
        </w:trPr>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06C6" w:rsidRPr="00E8376A" w:rsidRDefault="006D06C6" w:rsidP="00EB2BCB">
            <w:pPr>
              <w:pStyle w:val="Tabletext"/>
              <w:jc w:val="center"/>
              <w:rPr>
                <w:sz w:val="20"/>
              </w:rPr>
            </w:pPr>
            <w:r w:rsidRPr="00E8376A">
              <w:rPr>
                <w:sz w:val="20"/>
              </w:rPr>
              <w:t>158-1/5</w:t>
            </w:r>
          </w:p>
        </w:tc>
        <w:tc>
          <w:tcPr>
            <w:tcW w:w="7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06C6" w:rsidRPr="00E8376A" w:rsidRDefault="00FA1E16" w:rsidP="00EB2BCB">
            <w:pPr>
              <w:pStyle w:val="Tabletext"/>
              <w:rPr>
                <w:sz w:val="20"/>
                <w:lang w:eastAsia="zh-CN"/>
              </w:rPr>
            </w:pPr>
            <w:r w:rsidRPr="006F429F">
              <w:rPr>
                <w:rFonts w:hint="eastAsia"/>
                <w:lang w:eastAsia="zh-CN"/>
              </w:rPr>
              <w:t>用于约</w:t>
            </w:r>
            <w:r w:rsidRPr="006F429F">
              <w:rPr>
                <w:lang w:eastAsia="zh-CN"/>
              </w:rPr>
              <w:t>30 MHz</w:t>
            </w:r>
            <w:r w:rsidRPr="006F429F">
              <w:rPr>
                <w:rFonts w:hint="eastAsia"/>
                <w:lang w:eastAsia="zh-CN"/>
              </w:rPr>
              <w:t>以下频段系统的分组</w:t>
            </w:r>
            <w:r w:rsidRPr="006F429F">
              <w:rPr>
                <w:lang w:eastAsia="zh-CN"/>
              </w:rPr>
              <w:t>数据</w:t>
            </w:r>
            <w:r w:rsidRPr="006F429F">
              <w:rPr>
                <w:rFonts w:hint="eastAsia"/>
                <w:lang w:eastAsia="zh-CN"/>
              </w:rPr>
              <w:t>传输</w:t>
            </w:r>
            <w:r w:rsidRPr="006F429F">
              <w:rPr>
                <w:lang w:eastAsia="zh-CN"/>
              </w:rPr>
              <w:t>协议</w:t>
            </w:r>
          </w:p>
        </w:tc>
      </w:tr>
      <w:tr w:rsidR="006D06C6" w:rsidRPr="00E8376A" w:rsidTr="005B7447">
        <w:trPr>
          <w:cantSplit/>
          <w:jc w:val="center"/>
        </w:trPr>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06C6" w:rsidRPr="00E8376A" w:rsidRDefault="006D06C6" w:rsidP="00EB2BCB">
            <w:pPr>
              <w:pStyle w:val="Tabletext"/>
              <w:jc w:val="center"/>
              <w:rPr>
                <w:sz w:val="20"/>
                <w:lang w:val="en-US" w:eastAsia="ja-JP"/>
              </w:rPr>
            </w:pPr>
            <w:r w:rsidRPr="00E8376A">
              <w:rPr>
                <w:sz w:val="20"/>
                <w:lang w:val="en-US" w:eastAsia="ja-JP"/>
              </w:rPr>
              <w:t>208-1</w:t>
            </w:r>
            <w:r>
              <w:rPr>
                <w:sz w:val="20"/>
                <w:lang w:val="en-US" w:eastAsia="ja-JP"/>
              </w:rPr>
              <w:t>/5</w:t>
            </w:r>
          </w:p>
        </w:tc>
        <w:tc>
          <w:tcPr>
            <w:tcW w:w="7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06C6" w:rsidRPr="00E8376A" w:rsidRDefault="005B2C85" w:rsidP="00EB2BCB">
            <w:pPr>
              <w:pStyle w:val="Tabletext"/>
              <w:rPr>
                <w:rFonts w:asciiTheme="majorBidi" w:hAnsiTheme="majorBidi" w:cstheme="majorBidi"/>
                <w:color w:val="000000"/>
                <w:sz w:val="20"/>
                <w:lang w:val="en-US" w:eastAsia="zh-CN"/>
              </w:rPr>
            </w:pPr>
            <w:r>
              <w:rPr>
                <w:rFonts w:hint="eastAsia"/>
                <w:lang w:eastAsia="zh-CN"/>
              </w:rPr>
              <w:t>陆地移动系统向</w:t>
            </w:r>
            <w:r w:rsidRPr="00A174A7">
              <w:rPr>
                <w:lang w:eastAsia="zh-CN"/>
              </w:rPr>
              <w:t>IMT</w:t>
            </w:r>
            <w:r>
              <w:rPr>
                <w:lang w:eastAsia="zh-CN"/>
              </w:rPr>
              <w:t>-2000</w:t>
            </w:r>
            <w:r>
              <w:rPr>
                <w:rFonts w:hint="eastAsia"/>
                <w:lang w:eastAsia="zh-CN"/>
              </w:rPr>
              <w:t>和超</w:t>
            </w:r>
            <w:r>
              <w:rPr>
                <w:lang w:eastAsia="zh-CN"/>
              </w:rPr>
              <w:t>IMT-2000</w:t>
            </w:r>
            <w:r>
              <w:rPr>
                <w:rFonts w:hint="eastAsia"/>
                <w:lang w:eastAsia="zh-CN"/>
              </w:rPr>
              <w:t>系统的演进</w:t>
            </w:r>
          </w:p>
        </w:tc>
      </w:tr>
      <w:tr w:rsidR="006D06C6" w:rsidRPr="00E8376A" w:rsidTr="005B7447">
        <w:trPr>
          <w:cantSplit/>
          <w:jc w:val="center"/>
        </w:trPr>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06C6" w:rsidRPr="00E8376A" w:rsidRDefault="006D06C6" w:rsidP="00EB2BCB">
            <w:pPr>
              <w:pStyle w:val="Tabletext"/>
              <w:jc w:val="center"/>
              <w:rPr>
                <w:sz w:val="20"/>
                <w:lang w:eastAsia="ja-JP"/>
              </w:rPr>
            </w:pPr>
            <w:r w:rsidRPr="00E8376A">
              <w:rPr>
                <w:sz w:val="20"/>
                <w:lang w:val="en-US" w:eastAsia="ja-JP"/>
              </w:rPr>
              <w:t>233/5</w:t>
            </w:r>
          </w:p>
        </w:tc>
        <w:tc>
          <w:tcPr>
            <w:tcW w:w="7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06C6" w:rsidRPr="00E8376A" w:rsidRDefault="00671CD3" w:rsidP="00EB2BCB">
            <w:pPr>
              <w:pStyle w:val="Tabletext"/>
              <w:rPr>
                <w:sz w:val="20"/>
                <w:lang w:eastAsia="zh-CN"/>
              </w:rPr>
            </w:pPr>
            <w:r w:rsidRPr="00B75F08">
              <w:rPr>
                <w:rFonts w:hint="eastAsia"/>
                <w:lang w:eastAsia="zh-CN"/>
              </w:rPr>
              <w:t>在约</w:t>
            </w:r>
            <w:r w:rsidRPr="00B75F08">
              <w:rPr>
                <w:rFonts w:hint="eastAsia"/>
                <w:lang w:eastAsia="zh-CN"/>
              </w:rPr>
              <w:t>37 GHz</w:t>
            </w:r>
            <w:r w:rsidRPr="00B75F08">
              <w:rPr>
                <w:rFonts w:hint="eastAsia"/>
                <w:lang w:eastAsia="zh-CN"/>
              </w:rPr>
              <w:t>和</w:t>
            </w:r>
            <w:r w:rsidRPr="00B75F08">
              <w:rPr>
                <w:rFonts w:hint="eastAsia"/>
                <w:lang w:eastAsia="zh-CN"/>
              </w:rPr>
              <w:t>50 GHz</w:t>
            </w:r>
            <w:r w:rsidRPr="00B75F08">
              <w:rPr>
                <w:rFonts w:hint="eastAsia"/>
                <w:lang w:eastAsia="zh-CN"/>
              </w:rPr>
              <w:t>之间的频段范围内固定业务台站和航空移动业务台站之间的共用标准</w:t>
            </w:r>
          </w:p>
        </w:tc>
      </w:tr>
      <w:tr w:rsidR="006D06C6" w:rsidRPr="00E8376A" w:rsidTr="005B7447">
        <w:trPr>
          <w:cantSplit/>
          <w:jc w:val="center"/>
        </w:trPr>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06C6" w:rsidRPr="00E8376A" w:rsidRDefault="006D06C6" w:rsidP="00EB2BCB">
            <w:pPr>
              <w:pStyle w:val="Tabletext"/>
              <w:jc w:val="center"/>
              <w:rPr>
                <w:sz w:val="20"/>
                <w:lang w:eastAsia="ja-JP"/>
              </w:rPr>
            </w:pPr>
            <w:r w:rsidRPr="00E8376A">
              <w:rPr>
                <w:sz w:val="20"/>
                <w:lang w:val="en-US" w:eastAsia="ja-JP"/>
              </w:rPr>
              <w:t>243/5</w:t>
            </w:r>
          </w:p>
        </w:tc>
        <w:tc>
          <w:tcPr>
            <w:tcW w:w="7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06C6" w:rsidRPr="00E8376A" w:rsidRDefault="00E56F8C" w:rsidP="00EB2BCB">
            <w:pPr>
              <w:pStyle w:val="Tabletext"/>
              <w:rPr>
                <w:sz w:val="20"/>
                <w:lang w:eastAsia="zh-CN"/>
              </w:rPr>
            </w:pPr>
            <w:r w:rsidRPr="002A6C03">
              <w:rPr>
                <w:rFonts w:hint="eastAsia"/>
                <w:lang w:eastAsia="zh-CN"/>
              </w:rPr>
              <w:t>工作在</w:t>
            </w:r>
            <w:r w:rsidRPr="002A6C03">
              <w:rPr>
                <w:lang w:eastAsia="zh-CN"/>
              </w:rPr>
              <w:t>1 GHz</w:t>
            </w:r>
            <w:r w:rsidRPr="002A6C03">
              <w:rPr>
                <w:rFonts w:hint="eastAsia"/>
                <w:lang w:eastAsia="zh-CN"/>
              </w:rPr>
              <w:t>以下频段的固定业务系统的特性</w:t>
            </w:r>
            <w:r w:rsidRPr="002A6C03">
              <w:rPr>
                <w:lang w:eastAsia="zh-CN"/>
              </w:rPr>
              <w:t>和共用</w:t>
            </w:r>
            <w:r w:rsidRPr="002A6C03">
              <w:rPr>
                <w:rFonts w:hint="eastAsia"/>
                <w:lang w:eastAsia="zh-CN"/>
              </w:rPr>
              <w:t>标准</w:t>
            </w:r>
          </w:p>
        </w:tc>
      </w:tr>
      <w:tr w:rsidR="006D06C6" w:rsidRPr="00E8376A" w:rsidTr="005B7447">
        <w:trPr>
          <w:cantSplit/>
          <w:jc w:val="center"/>
        </w:trPr>
        <w:tc>
          <w:tcPr>
            <w:tcW w:w="91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06C6" w:rsidRPr="00E8376A" w:rsidRDefault="006D06C6" w:rsidP="00D263BB">
            <w:pPr>
              <w:pStyle w:val="Tabletext"/>
              <w:rPr>
                <w:color w:val="000000"/>
                <w:sz w:val="20"/>
                <w:lang w:val="en-US" w:eastAsia="zh-CN"/>
              </w:rPr>
            </w:pPr>
            <w:r w:rsidRPr="00E8376A">
              <w:rPr>
                <w:sz w:val="20"/>
                <w:vertAlign w:val="superscript"/>
                <w:lang w:val="en-US" w:eastAsia="ja-JP"/>
              </w:rPr>
              <w:t>*)</w:t>
            </w:r>
            <w:r w:rsidRPr="00E8376A">
              <w:rPr>
                <w:sz w:val="20"/>
                <w:lang w:val="en-US" w:eastAsia="ja-JP"/>
              </w:rPr>
              <w:tab/>
            </w:r>
            <w:bookmarkStart w:id="465" w:name="OLE_LINK9"/>
            <w:bookmarkStart w:id="466" w:name="OLE_LINK10"/>
            <w:r w:rsidR="00B36C26">
              <w:rPr>
                <w:rFonts w:hint="eastAsia"/>
                <w:sz w:val="20"/>
                <w:lang w:val="en-US" w:eastAsia="zh-CN"/>
              </w:rPr>
              <w:t>建议</w:t>
            </w:r>
            <w:r w:rsidR="00D263BB">
              <w:rPr>
                <w:rFonts w:hint="eastAsia"/>
                <w:sz w:val="20"/>
                <w:lang w:val="en-US" w:eastAsia="zh-CN"/>
              </w:rPr>
              <w:t>用</w:t>
            </w:r>
            <w:r w:rsidR="00B36C26">
              <w:rPr>
                <w:rFonts w:hint="eastAsia"/>
                <w:sz w:val="20"/>
                <w:lang w:val="en-US" w:eastAsia="zh-CN"/>
              </w:rPr>
              <w:t>这三项</w:t>
            </w:r>
            <w:r w:rsidRPr="00E8376A">
              <w:rPr>
                <w:sz w:val="20"/>
                <w:lang w:val="en-US" w:eastAsia="ja-JP"/>
              </w:rPr>
              <w:t>ITU-R</w:t>
            </w:r>
            <w:r w:rsidR="00B36C26">
              <w:rPr>
                <w:rFonts w:hint="eastAsia"/>
                <w:sz w:val="20"/>
                <w:lang w:val="en-US" w:eastAsia="zh-CN"/>
              </w:rPr>
              <w:t>课题</w:t>
            </w:r>
            <w:bookmarkEnd w:id="465"/>
            <w:bookmarkEnd w:id="466"/>
            <w:r w:rsidR="00B36C26">
              <w:rPr>
                <w:rFonts w:hint="eastAsia"/>
                <w:sz w:val="20"/>
                <w:lang w:val="en-US" w:eastAsia="zh-CN"/>
              </w:rPr>
              <w:t>。</w:t>
            </w:r>
          </w:p>
        </w:tc>
      </w:tr>
    </w:tbl>
    <w:p w:rsidR="006D06C6" w:rsidRDefault="006D06C6" w:rsidP="00EB2BCB">
      <w:pPr>
        <w:rPr>
          <w:lang w:eastAsia="zh-CN"/>
        </w:rPr>
      </w:pPr>
    </w:p>
    <w:p w:rsidR="004E11A3" w:rsidRPr="00AB24D7" w:rsidRDefault="004E11A3" w:rsidP="00EB2BCB">
      <w:pPr>
        <w:pStyle w:val="Reasons"/>
        <w:rPr>
          <w:rFonts w:eastAsiaTheme="minorEastAsia"/>
          <w:lang w:eastAsia="zh-CN"/>
        </w:rPr>
      </w:pPr>
    </w:p>
    <w:p w:rsidR="00AB24D7" w:rsidRDefault="00AB24D7" w:rsidP="00EB2BCB">
      <w:pPr>
        <w:pStyle w:val="Reasons"/>
        <w:rPr>
          <w:lang w:eastAsia="zh-CN"/>
        </w:rPr>
      </w:pPr>
    </w:p>
    <w:p w:rsidR="00F02F01" w:rsidRPr="00B26C9B" w:rsidRDefault="00AB24D7" w:rsidP="00D263BB">
      <w:pPr>
        <w:jc w:val="center"/>
        <w:rPr>
          <w:lang w:eastAsia="zh-CN"/>
        </w:rPr>
      </w:pPr>
      <w:r>
        <w:t>______________</w:t>
      </w:r>
    </w:p>
    <w:sectPr w:rsidR="00F02F01" w:rsidRPr="00B26C9B" w:rsidSect="00962FA5">
      <w:headerReference w:type="default" r:id="rId12"/>
      <w:footerReference w:type="default" r:id="rId13"/>
      <w:footerReference w:type="first" r:id="rId14"/>
      <w:footnotePr>
        <w:numFmt w:val="chicago"/>
      </w:footnotePr>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B0B" w:rsidRDefault="00F06B0B">
      <w:pPr>
        <w:spacing w:before="0"/>
      </w:pPr>
      <w:r>
        <w:separator/>
      </w:r>
    </w:p>
  </w:endnote>
  <w:endnote w:type="continuationSeparator" w:id="0">
    <w:p w:rsidR="00F06B0B" w:rsidRDefault="00F06B0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Futura Lt BT">
    <w:altName w:val="Arial"/>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STKaiti">
    <w:altName w:val="Arial Unicode MS"/>
    <w:charset w:val="86"/>
    <w:family w:val="auto"/>
    <w:pitch w:val="variable"/>
    <w:sig w:usb0="00000287" w:usb1="080F0000" w:usb2="00000010" w:usb3="00000000" w:csb0="0004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B0B" w:rsidRPr="00AE782C" w:rsidRDefault="00BE764D" w:rsidP="00AE782C">
    <w:pPr>
      <w:pStyle w:val="Footer"/>
    </w:pPr>
    <w:r>
      <w:fldChar w:fldCharType="begin"/>
    </w:r>
    <w:r>
      <w:instrText xml:space="preserve"> FILENAME  \p  \* MERGEFORMAT </w:instrText>
    </w:r>
    <w:r>
      <w:fldChar w:fldCharType="separate"/>
    </w:r>
    <w:r>
      <w:t>Y:\APP\BR\CIRCS_DMS\CAR\300\332\332c.docx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1"/>
      <w:gridCol w:w="3098"/>
      <w:gridCol w:w="2390"/>
      <w:gridCol w:w="2294"/>
    </w:tblGrid>
    <w:tr w:rsidR="00F06B0B" w:rsidTr="00342073">
      <w:trPr>
        <w:cantSplit/>
      </w:trPr>
      <w:tc>
        <w:tcPr>
          <w:tcW w:w="1051" w:type="pct"/>
          <w:tcBorders>
            <w:top w:val="single" w:sz="6" w:space="0" w:color="auto"/>
          </w:tcBorders>
          <w:tcMar>
            <w:top w:w="57" w:type="dxa"/>
          </w:tcMar>
        </w:tcPr>
        <w:p w:rsidR="00F06B0B" w:rsidRDefault="00F06B0B">
          <w:pPr>
            <w:pStyle w:val="itu"/>
          </w:pPr>
          <w:r>
            <w:t>Place des Nations</w:t>
          </w:r>
        </w:p>
      </w:tc>
      <w:tc>
        <w:tcPr>
          <w:tcW w:w="1572" w:type="pct"/>
          <w:tcBorders>
            <w:top w:val="single" w:sz="6" w:space="0" w:color="auto"/>
          </w:tcBorders>
          <w:tcMar>
            <w:top w:w="57" w:type="dxa"/>
          </w:tcMar>
        </w:tcPr>
        <w:p w:rsidR="00F06B0B" w:rsidRDefault="00F06B0B">
          <w:pPr>
            <w:pStyle w:val="itu"/>
          </w:pPr>
          <w:r>
            <w:t>Telephone</w:t>
          </w:r>
          <w:r>
            <w:tab/>
            <w:t>+41 22 730 51 11</w:t>
          </w:r>
        </w:p>
      </w:tc>
      <w:tc>
        <w:tcPr>
          <w:tcW w:w="1213" w:type="pct"/>
          <w:tcBorders>
            <w:top w:val="single" w:sz="6" w:space="0" w:color="auto"/>
          </w:tcBorders>
          <w:tcMar>
            <w:top w:w="57" w:type="dxa"/>
          </w:tcMar>
        </w:tcPr>
        <w:p w:rsidR="00F06B0B" w:rsidRDefault="00F06B0B">
          <w:pPr>
            <w:pStyle w:val="itu"/>
          </w:pPr>
          <w:r>
            <w:t xml:space="preserve">Telex 421 000 </w:t>
          </w:r>
          <w:proofErr w:type="spellStart"/>
          <w:r>
            <w:t>uit</w:t>
          </w:r>
          <w:proofErr w:type="spellEnd"/>
          <w:r>
            <w:t xml:space="preserve"> </w:t>
          </w:r>
          <w:proofErr w:type="spellStart"/>
          <w:r>
            <w:t>ch</w:t>
          </w:r>
          <w:proofErr w:type="spellEnd"/>
        </w:p>
      </w:tc>
      <w:tc>
        <w:tcPr>
          <w:tcW w:w="1164" w:type="pct"/>
          <w:tcBorders>
            <w:top w:val="single" w:sz="6" w:space="0" w:color="auto"/>
          </w:tcBorders>
          <w:tcMar>
            <w:top w:w="57" w:type="dxa"/>
          </w:tcMar>
        </w:tcPr>
        <w:p w:rsidR="00F06B0B" w:rsidRDefault="00F06B0B">
          <w:pPr>
            <w:pStyle w:val="itu"/>
          </w:pPr>
          <w:r>
            <w:t>E-mail:</w:t>
          </w:r>
          <w:r>
            <w:tab/>
            <w:t>itumail@itu.int</w:t>
          </w:r>
        </w:p>
      </w:tc>
    </w:tr>
    <w:tr w:rsidR="00F06B0B" w:rsidTr="00342073">
      <w:trPr>
        <w:cantSplit/>
      </w:trPr>
      <w:tc>
        <w:tcPr>
          <w:tcW w:w="1051" w:type="pct"/>
        </w:tcPr>
        <w:p w:rsidR="00F06B0B" w:rsidRDefault="00F06B0B">
          <w:pPr>
            <w:pStyle w:val="itu"/>
          </w:pPr>
          <w:r>
            <w:t xml:space="preserve">CH-1211 </w:t>
          </w:r>
          <w:smartTag w:uri="urn:schemas-microsoft-com:office:smarttags" w:element="City">
            <w:smartTag w:uri="urn:schemas-microsoft-com:office:smarttags" w:element="place">
              <w:smartTag w:uri="urn:schemas-microsoft-com:office:smarttags" w:element="State">
                <w:r>
                  <w:t>Geneva</w:t>
                </w:r>
              </w:smartTag>
            </w:smartTag>
          </w:smartTag>
          <w:r>
            <w:t xml:space="preserve"> 20</w:t>
          </w:r>
        </w:p>
      </w:tc>
      <w:tc>
        <w:tcPr>
          <w:tcW w:w="1572" w:type="pct"/>
        </w:tcPr>
        <w:p w:rsidR="00F06B0B" w:rsidRDefault="00F06B0B">
          <w:pPr>
            <w:pStyle w:val="itu"/>
          </w:pPr>
          <w:r>
            <w:t>Telefax</w:t>
          </w:r>
          <w:r>
            <w:tab/>
            <w:t>Gr3:</w:t>
          </w:r>
          <w:r>
            <w:tab/>
            <w:t>+41 22 733 72 56</w:t>
          </w:r>
        </w:p>
      </w:tc>
      <w:tc>
        <w:tcPr>
          <w:tcW w:w="1213" w:type="pct"/>
        </w:tcPr>
        <w:p w:rsidR="00F06B0B" w:rsidRDefault="00F06B0B">
          <w:pPr>
            <w:pStyle w:val="itu"/>
          </w:pPr>
          <w:r>
            <w:t>Telegram ITU GENEVE</w:t>
          </w:r>
        </w:p>
      </w:tc>
      <w:tc>
        <w:tcPr>
          <w:tcW w:w="1164" w:type="pct"/>
        </w:tcPr>
        <w:p w:rsidR="00F06B0B" w:rsidRDefault="00F06B0B">
          <w:pPr>
            <w:pStyle w:val="itu"/>
          </w:pPr>
          <w:r>
            <w:tab/>
          </w:r>
          <w:hyperlink r:id="rId1" w:history="1">
            <w:r>
              <w:t>http://www.itu.int/</w:t>
            </w:r>
          </w:hyperlink>
        </w:p>
      </w:tc>
    </w:tr>
    <w:tr w:rsidR="00F06B0B" w:rsidTr="00342073">
      <w:trPr>
        <w:cantSplit/>
      </w:trPr>
      <w:tc>
        <w:tcPr>
          <w:tcW w:w="1051" w:type="pct"/>
        </w:tcPr>
        <w:p w:rsidR="00F06B0B" w:rsidRDefault="00F06B0B">
          <w:pPr>
            <w:pStyle w:val="itu"/>
          </w:pPr>
          <w:smartTag w:uri="urn:schemas-microsoft-com:office:smarttags" w:element="place">
            <w:smartTag w:uri="urn:schemas-microsoft-com:office:smarttags" w:element="country-region">
              <w:r>
                <w:t>Switzerland</w:t>
              </w:r>
            </w:smartTag>
          </w:smartTag>
        </w:p>
      </w:tc>
      <w:tc>
        <w:tcPr>
          <w:tcW w:w="1572" w:type="pct"/>
        </w:tcPr>
        <w:p w:rsidR="00F06B0B" w:rsidRDefault="00F06B0B">
          <w:pPr>
            <w:pStyle w:val="itu"/>
          </w:pPr>
          <w:r>
            <w:tab/>
            <w:t>Gr4:</w:t>
          </w:r>
          <w:r>
            <w:tab/>
            <w:t>+41 22 730 65 00</w:t>
          </w:r>
        </w:p>
      </w:tc>
      <w:tc>
        <w:tcPr>
          <w:tcW w:w="1213" w:type="pct"/>
        </w:tcPr>
        <w:p w:rsidR="00F06B0B" w:rsidRDefault="00F06B0B">
          <w:pPr>
            <w:pStyle w:val="itu"/>
          </w:pPr>
        </w:p>
      </w:tc>
      <w:tc>
        <w:tcPr>
          <w:tcW w:w="1164" w:type="pct"/>
        </w:tcPr>
        <w:p w:rsidR="00F06B0B" w:rsidRDefault="00F06B0B">
          <w:pPr>
            <w:pStyle w:val="itu"/>
          </w:pPr>
        </w:p>
      </w:tc>
    </w:tr>
  </w:tbl>
  <w:p w:rsidR="00F06B0B" w:rsidRPr="00342073" w:rsidRDefault="00F06B0B" w:rsidP="006E2B56">
    <w:pPr>
      <w:pStyle w:val="Footer"/>
      <w:rPr>
        <w:lang w:val="fr-FR"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B0B" w:rsidRDefault="00F06B0B">
      <w:pPr>
        <w:spacing w:before="0"/>
      </w:pPr>
      <w:r>
        <w:separator/>
      </w:r>
    </w:p>
  </w:footnote>
  <w:footnote w:type="continuationSeparator" w:id="0">
    <w:p w:rsidR="00F06B0B" w:rsidRDefault="00F06B0B">
      <w:pPr>
        <w:spacing w:before="0"/>
      </w:pPr>
      <w:r>
        <w:continuationSeparator/>
      </w:r>
    </w:p>
  </w:footnote>
  <w:footnote w:id="1">
    <w:p w:rsidR="00F06B0B" w:rsidRDefault="00F06B0B" w:rsidP="00BC5B06">
      <w:pPr>
        <w:pStyle w:val="FootnoteText"/>
        <w:spacing w:before="0"/>
        <w:ind w:right="-142"/>
        <w:rPr>
          <w:lang w:eastAsia="zh-CN"/>
        </w:rPr>
      </w:pPr>
      <w:r>
        <w:rPr>
          <w:rStyle w:val="FootnoteReference"/>
          <w:lang w:eastAsia="zh-CN"/>
        </w:rPr>
        <w:t>*</w:t>
      </w:r>
      <w:r>
        <w:rPr>
          <w:lang w:eastAsia="zh-CN"/>
        </w:rPr>
        <w:tab/>
      </w:r>
      <w:r>
        <w:rPr>
          <w:rFonts w:ascii="SimSun" w:eastAsia="SimSun" w:hAnsi="SimSun" w:hint="eastAsia"/>
          <w:szCs w:val="24"/>
          <w:lang w:eastAsia="zh-CN"/>
        </w:rPr>
        <w:t>应提请第</w:t>
      </w:r>
      <w:r>
        <w:rPr>
          <w:szCs w:val="24"/>
          <w:lang w:eastAsia="zh-CN"/>
        </w:rPr>
        <w:t>1</w:t>
      </w:r>
      <w:r>
        <w:rPr>
          <w:rFonts w:ascii="SimSun" w:eastAsia="SimSun" w:hAnsi="SimSun" w:hint="eastAsia"/>
          <w:szCs w:val="24"/>
          <w:lang w:eastAsia="zh-CN"/>
        </w:rPr>
        <w:t>、</w:t>
      </w:r>
      <w:r w:rsidRPr="00C95143">
        <w:rPr>
          <w:szCs w:val="24"/>
          <w:lang w:eastAsia="zh-CN"/>
        </w:rPr>
        <w:t>4</w:t>
      </w:r>
      <w:r>
        <w:rPr>
          <w:rFonts w:ascii="SimSun" w:eastAsia="SimSun" w:hAnsi="SimSun" w:hint="eastAsia"/>
          <w:szCs w:val="24"/>
          <w:lang w:eastAsia="zh-CN"/>
        </w:rPr>
        <w:t>、</w:t>
      </w:r>
      <w:r>
        <w:rPr>
          <w:szCs w:val="24"/>
          <w:lang w:eastAsia="zh-CN"/>
        </w:rPr>
        <w:t>6</w:t>
      </w:r>
      <w:r>
        <w:rPr>
          <w:rFonts w:ascii="SimSun" w:eastAsia="SimSun" w:hAnsi="SimSun" w:hint="eastAsia"/>
          <w:szCs w:val="24"/>
          <w:lang w:eastAsia="zh-CN"/>
        </w:rPr>
        <w:t>和</w:t>
      </w:r>
      <w:r w:rsidRPr="00C95143">
        <w:rPr>
          <w:szCs w:val="24"/>
          <w:lang w:eastAsia="zh-CN"/>
        </w:rPr>
        <w:t>7</w:t>
      </w:r>
      <w:r>
        <w:rPr>
          <w:rFonts w:ascii="SimSun" w:eastAsia="SimSun" w:hAnsi="SimSun" w:hint="eastAsia"/>
          <w:szCs w:val="24"/>
          <w:lang w:eastAsia="zh-CN"/>
        </w:rPr>
        <w:t>研究组注意本课题。</w:t>
      </w:r>
    </w:p>
  </w:footnote>
  <w:footnote w:id="2">
    <w:p w:rsidR="00F06B0B" w:rsidRPr="00A53CA3" w:rsidDel="00BD41B9" w:rsidRDefault="00F06B0B" w:rsidP="00A53CA3">
      <w:pPr>
        <w:pStyle w:val="FootnoteText"/>
        <w:tabs>
          <w:tab w:val="clear" w:pos="255"/>
          <w:tab w:val="clear" w:pos="794"/>
          <w:tab w:val="clear" w:pos="1191"/>
          <w:tab w:val="clear" w:pos="1588"/>
          <w:tab w:val="clear" w:pos="1985"/>
          <w:tab w:val="left" w:pos="284"/>
        </w:tabs>
        <w:ind w:left="0" w:firstLine="0"/>
        <w:rPr>
          <w:del w:id="9" w:author="ajlouni" w:date="2011-12-12T11:24:00Z"/>
          <w:rFonts w:eastAsiaTheme="minorEastAsia"/>
          <w:sz w:val="20"/>
          <w:szCs w:val="26"/>
          <w:lang w:val="en-US" w:eastAsia="zh-CN"/>
          <w:rPrChange w:id="10" w:author="Kong, Hongli" w:date="2011-12-15T14:56:00Z">
            <w:rPr>
              <w:del w:id="11" w:author="ajlouni" w:date="2011-12-12T11:24:00Z"/>
              <w:sz w:val="20"/>
              <w:szCs w:val="26"/>
              <w:lang w:val="en-US"/>
            </w:rPr>
          </w:rPrChange>
        </w:rPr>
      </w:pPr>
      <w:del w:id="12" w:author="ajlouni" w:date="2011-12-12T11:24:00Z">
        <w:r w:rsidRPr="00D31A96" w:rsidDel="00BD41B9">
          <w:rPr>
            <w:szCs w:val="24"/>
            <w:vertAlign w:val="superscript"/>
            <w:rtl/>
            <w:rPrChange w:id="13" w:author="ajlouni" w:date="2011-12-12T11:24:00Z">
              <w:rPr>
                <w:rStyle w:val="FootnoteReference"/>
                <w:highlight w:val="yellow"/>
                <w:rtl/>
              </w:rPr>
            </w:rPrChange>
          </w:rPr>
          <w:delText>*</w:delText>
        </w:r>
        <w:r w:rsidRPr="00D31A96" w:rsidDel="00BD41B9">
          <w:rPr>
            <w:szCs w:val="24"/>
            <w:vertAlign w:val="superscript"/>
            <w:rtl/>
            <w:rPrChange w:id="14" w:author="ajlouni" w:date="2011-12-12T11:24:00Z">
              <w:rPr>
                <w:highlight w:val="yellow"/>
                <w:rtl/>
              </w:rPr>
            </w:rPrChange>
          </w:rPr>
          <w:tab/>
        </w:r>
      </w:del>
      <w:del w:id="15" w:author="Kong, Hongli" w:date="2011-12-15T14:56:00Z">
        <w:r w:rsidRPr="00A53CA3" w:rsidDel="00A53CA3">
          <w:rPr>
            <w:rFonts w:eastAsiaTheme="minorEastAsia" w:hint="eastAsia"/>
            <w:sz w:val="22"/>
            <w:szCs w:val="22"/>
            <w:lang w:val="en-US" w:eastAsia="zh-CN" w:bidi="ar-EG"/>
          </w:rPr>
          <w:delText>原</w:delText>
        </w:r>
        <w:r w:rsidRPr="00A53CA3" w:rsidDel="00A53CA3">
          <w:rPr>
            <w:rFonts w:eastAsiaTheme="minorEastAsia" w:hint="eastAsia"/>
            <w:sz w:val="22"/>
            <w:szCs w:val="22"/>
            <w:lang w:val="en-US" w:eastAsia="zh-CN" w:bidi="ar-EG"/>
          </w:rPr>
          <w:delText>ITU-R</w:delText>
        </w:r>
        <w:r w:rsidRPr="00A53CA3" w:rsidDel="00A53CA3">
          <w:rPr>
            <w:rFonts w:eastAsiaTheme="minorEastAsia" w:hint="eastAsia"/>
            <w:sz w:val="22"/>
            <w:szCs w:val="22"/>
            <w:lang w:val="en-US" w:eastAsia="zh-CN" w:bidi="ar-EG"/>
          </w:rPr>
          <w:delText>第</w:delText>
        </w:r>
        <w:r w:rsidRPr="00A53CA3" w:rsidDel="00A53CA3">
          <w:rPr>
            <w:rFonts w:eastAsiaTheme="minorEastAsia" w:hint="eastAsia"/>
            <w:sz w:val="22"/>
            <w:szCs w:val="22"/>
            <w:lang w:val="en-US" w:eastAsia="zh-CN" w:bidi="ar-EG"/>
          </w:rPr>
          <w:delText>1-4/8</w:delText>
        </w:r>
        <w:r w:rsidRPr="00A53CA3" w:rsidDel="00A53CA3">
          <w:rPr>
            <w:rFonts w:eastAsiaTheme="minorEastAsia" w:hint="eastAsia"/>
            <w:sz w:val="22"/>
            <w:szCs w:val="22"/>
            <w:lang w:val="en-US" w:eastAsia="zh-CN" w:bidi="ar-EG"/>
          </w:rPr>
          <w:delText>号课题。</w:delText>
        </w:r>
      </w:del>
    </w:p>
  </w:footnote>
  <w:footnote w:id="3">
    <w:p w:rsidR="00F06B0B" w:rsidRPr="00A53CA3" w:rsidRDefault="00F06B0B">
      <w:pPr>
        <w:pStyle w:val="FootnoteText"/>
        <w:tabs>
          <w:tab w:val="clear" w:pos="255"/>
          <w:tab w:val="clear" w:pos="794"/>
          <w:tab w:val="clear" w:pos="1191"/>
          <w:tab w:val="clear" w:pos="1588"/>
          <w:tab w:val="clear" w:pos="1985"/>
          <w:tab w:val="left" w:pos="284"/>
        </w:tabs>
        <w:ind w:left="0" w:firstLine="0"/>
        <w:rPr>
          <w:ins w:id="17" w:author="ajlouni" w:date="2011-12-12T11:24:00Z"/>
          <w:rFonts w:eastAsiaTheme="minorEastAsia"/>
          <w:rtl/>
          <w:lang w:val="en-US" w:eastAsia="zh-CN"/>
        </w:rPr>
        <w:pPrChange w:id="18" w:author="ajlouni" w:date="2011-12-12T11:24:00Z">
          <w:pPr>
            <w:pStyle w:val="FootnoteText"/>
          </w:pPr>
        </w:pPrChange>
      </w:pPr>
      <w:ins w:id="19" w:author="ajlouni" w:date="2011-12-12T11:24:00Z">
        <w:r w:rsidRPr="00D31A96">
          <w:rPr>
            <w:szCs w:val="24"/>
            <w:vertAlign w:val="superscript"/>
            <w:rtl/>
            <w:rPrChange w:id="20" w:author="ajlouni" w:date="2011-12-12T11:24:00Z">
              <w:rPr>
                <w:rStyle w:val="FootnoteReference"/>
                <w:highlight w:val="yellow"/>
                <w:rtl/>
              </w:rPr>
            </w:rPrChange>
          </w:rPr>
          <w:t>*</w:t>
        </w:r>
        <w:r w:rsidRPr="00BD41B9">
          <w:rPr>
            <w:rtl/>
            <w:rPrChange w:id="21" w:author="ajlouni" w:date="2011-12-12T11:24:00Z">
              <w:rPr>
                <w:highlight w:val="yellow"/>
                <w:rtl/>
              </w:rPr>
            </w:rPrChange>
          </w:rPr>
          <w:tab/>
        </w:r>
      </w:ins>
      <w:ins w:id="22" w:author="Kong, Hongli" w:date="2011-12-15T14:57:00Z">
        <w:r w:rsidRPr="00A53CA3">
          <w:rPr>
            <w:rFonts w:eastAsiaTheme="minorEastAsia" w:hint="eastAsia"/>
            <w:sz w:val="22"/>
            <w:szCs w:val="22"/>
            <w:lang w:eastAsia="zh-CN"/>
          </w:rPr>
          <w:t>应提请第</w:t>
        </w:r>
        <w:r w:rsidRPr="00A53CA3">
          <w:rPr>
            <w:rFonts w:eastAsiaTheme="minorEastAsia" w:hint="eastAsia"/>
            <w:sz w:val="22"/>
            <w:szCs w:val="22"/>
            <w:lang w:eastAsia="zh-CN"/>
          </w:rPr>
          <w:t>1</w:t>
        </w:r>
        <w:r w:rsidRPr="00A53CA3">
          <w:rPr>
            <w:rFonts w:eastAsiaTheme="minorEastAsia" w:hint="eastAsia"/>
            <w:sz w:val="22"/>
            <w:szCs w:val="22"/>
            <w:lang w:eastAsia="zh-CN"/>
          </w:rPr>
          <w:t>、</w:t>
        </w:r>
        <w:r w:rsidRPr="00A53CA3">
          <w:rPr>
            <w:rFonts w:eastAsiaTheme="minorEastAsia" w:hint="eastAsia"/>
            <w:sz w:val="22"/>
            <w:szCs w:val="22"/>
            <w:lang w:eastAsia="zh-CN"/>
          </w:rPr>
          <w:t>4</w:t>
        </w:r>
        <w:r w:rsidRPr="00A53CA3">
          <w:rPr>
            <w:rFonts w:eastAsiaTheme="minorEastAsia" w:hint="eastAsia"/>
            <w:sz w:val="22"/>
            <w:szCs w:val="22"/>
            <w:lang w:eastAsia="zh-CN"/>
          </w:rPr>
          <w:t>、</w:t>
        </w:r>
        <w:r w:rsidRPr="00A53CA3">
          <w:rPr>
            <w:rFonts w:eastAsiaTheme="minorEastAsia" w:hint="eastAsia"/>
            <w:sz w:val="22"/>
            <w:szCs w:val="22"/>
            <w:lang w:eastAsia="zh-CN"/>
          </w:rPr>
          <w:t>6</w:t>
        </w:r>
        <w:r w:rsidRPr="00A53CA3">
          <w:rPr>
            <w:rFonts w:eastAsiaTheme="minorEastAsia" w:hint="eastAsia"/>
            <w:sz w:val="22"/>
            <w:szCs w:val="22"/>
            <w:lang w:eastAsia="zh-CN"/>
          </w:rPr>
          <w:t>和</w:t>
        </w:r>
        <w:r w:rsidRPr="00A53CA3">
          <w:rPr>
            <w:rFonts w:eastAsiaTheme="minorEastAsia" w:hint="eastAsia"/>
            <w:sz w:val="22"/>
            <w:szCs w:val="22"/>
            <w:lang w:eastAsia="zh-CN"/>
          </w:rPr>
          <w:t>7</w:t>
        </w:r>
        <w:r w:rsidRPr="00A53CA3">
          <w:rPr>
            <w:rFonts w:eastAsiaTheme="minorEastAsia" w:hint="eastAsia"/>
            <w:sz w:val="22"/>
            <w:szCs w:val="22"/>
            <w:lang w:eastAsia="zh-CN"/>
          </w:rPr>
          <w:t>研究组注意本课题。</w:t>
        </w:r>
      </w:ins>
    </w:p>
  </w:footnote>
  <w:footnote w:id="4">
    <w:p w:rsidR="00F06B0B" w:rsidRDefault="00F06B0B" w:rsidP="006C7FBF">
      <w:pPr>
        <w:pStyle w:val="FootnoteText"/>
        <w:tabs>
          <w:tab w:val="clear" w:pos="255"/>
          <w:tab w:val="left" w:pos="284"/>
        </w:tabs>
        <w:ind w:left="284" w:hanging="284"/>
        <w:rPr>
          <w:lang w:eastAsia="zh-CN"/>
        </w:rPr>
      </w:pPr>
      <w:r>
        <w:rPr>
          <w:rStyle w:val="FootnoteReference"/>
          <w:lang w:eastAsia="zh-CN"/>
        </w:rPr>
        <w:t>*</w:t>
      </w:r>
      <w:r>
        <w:rPr>
          <w:position w:val="6"/>
          <w:lang w:eastAsia="zh-CN"/>
        </w:rPr>
        <w:tab/>
      </w:r>
      <w:r>
        <w:rPr>
          <w:rFonts w:ascii="SimSun" w:eastAsia="SimSun" w:hAnsi="SimSun" w:cs="SimSun" w:hint="eastAsia"/>
          <w:lang w:eastAsia="zh-CN"/>
        </w:rPr>
        <w:t>应提请</w:t>
      </w:r>
      <w:r w:rsidRPr="007A788F">
        <w:rPr>
          <w:rFonts w:ascii="SimSun" w:eastAsia="SimSun" w:hAnsi="SimSun" w:cs="SimSun" w:hint="eastAsia"/>
          <w:lang w:eastAsia="zh-CN"/>
        </w:rPr>
        <w:t>国际电工技术委员会（</w:t>
      </w:r>
      <w:r w:rsidRPr="007A788F">
        <w:rPr>
          <w:rFonts w:hint="eastAsia"/>
          <w:lang w:eastAsia="zh-CN"/>
        </w:rPr>
        <w:t>IEC</w:t>
      </w:r>
      <w:r>
        <w:rPr>
          <w:rFonts w:ascii="SimSun" w:eastAsia="SimSun" w:hAnsi="SimSun" w:cs="SimSun" w:hint="eastAsia"/>
          <w:lang w:eastAsia="zh-CN"/>
        </w:rPr>
        <w:t>）和电信标准化部门注意该课题。</w:t>
      </w:r>
    </w:p>
  </w:footnote>
  <w:footnote w:id="5">
    <w:p w:rsidR="00F06B0B" w:rsidRDefault="00F06B0B">
      <w:pPr>
        <w:pStyle w:val="FootnoteText"/>
        <w:rPr>
          <w:lang w:eastAsia="zh-CN"/>
        </w:rPr>
      </w:pPr>
      <w:del w:id="30" w:author="Author">
        <w:r w:rsidDel="0088301F">
          <w:rPr>
            <w:rStyle w:val="FootnoteReference"/>
            <w:lang w:eastAsia="zh-CN"/>
          </w:rPr>
          <w:delText>**</w:delText>
        </w:r>
        <w:r w:rsidDel="0088301F">
          <w:rPr>
            <w:lang w:eastAsia="zh-CN"/>
          </w:rPr>
          <w:tab/>
        </w:r>
      </w:del>
      <w:del w:id="31" w:author="Cong, Cong" w:date="2011-12-07T10:59:00Z">
        <w:r w:rsidRPr="00EE2D3E" w:rsidDel="006C7FBF">
          <w:rPr>
            <w:rFonts w:ascii="SimSun" w:eastAsia="SimSun" w:hAnsi="SimSun" w:cs="SimSun" w:hint="eastAsia"/>
            <w:szCs w:val="24"/>
            <w:lang w:val="fr-FR" w:eastAsia="zh-CN"/>
          </w:rPr>
          <w:delText>原</w:delText>
        </w:r>
        <w:r w:rsidRPr="00EE2D3E" w:rsidDel="006C7FBF">
          <w:rPr>
            <w:szCs w:val="24"/>
            <w:lang w:val="fr-FR" w:eastAsia="zh-CN"/>
          </w:rPr>
          <w:delText xml:space="preserve">ITU-R </w:delText>
        </w:r>
        <w:r w:rsidRPr="00EE2D3E" w:rsidDel="006C7FBF">
          <w:rPr>
            <w:rFonts w:ascii="SimSun" w:eastAsia="SimSun" w:hAnsi="SimSun" w:cs="SimSun" w:hint="eastAsia"/>
            <w:szCs w:val="24"/>
            <w:lang w:val="fr-FR" w:eastAsia="zh-CN"/>
          </w:rPr>
          <w:delText>第</w:delText>
        </w:r>
        <w:r w:rsidDel="006C7FBF">
          <w:rPr>
            <w:szCs w:val="24"/>
            <w:lang w:val="fr-FR" w:eastAsia="zh-CN"/>
          </w:rPr>
          <w:delText>7-6/8</w:delText>
        </w:r>
        <w:r w:rsidRPr="00EE2D3E" w:rsidDel="006C7FBF">
          <w:rPr>
            <w:rFonts w:ascii="SimSun" w:eastAsia="SimSun" w:hAnsi="SimSun" w:cs="SimSun" w:hint="eastAsia"/>
            <w:szCs w:val="24"/>
            <w:lang w:val="fr-FR" w:eastAsia="zh-CN"/>
          </w:rPr>
          <w:delText>号课题。</w:delText>
        </w:r>
      </w:del>
    </w:p>
  </w:footnote>
  <w:footnote w:id="6">
    <w:p w:rsidR="00F06B0B" w:rsidRPr="00A8478E" w:rsidRDefault="00F06B0B">
      <w:pPr>
        <w:pStyle w:val="FootnoteText"/>
        <w:rPr>
          <w:rFonts w:eastAsia="SimSun"/>
          <w:lang w:eastAsia="zh-CN"/>
        </w:rPr>
      </w:pPr>
      <w:del w:id="50" w:author="Author">
        <w:r w:rsidDel="0088301F">
          <w:rPr>
            <w:rStyle w:val="FootnoteReference"/>
            <w:lang w:eastAsia="zh-CN"/>
          </w:rPr>
          <w:delText>*</w:delText>
        </w:r>
      </w:del>
      <w:del w:id="51" w:author="Cong, Cong" w:date="2011-12-07T11:17:00Z">
        <w:r w:rsidDel="00262BB1">
          <w:rPr>
            <w:lang w:val="en-US" w:eastAsia="zh-CN"/>
          </w:rPr>
          <w:tab/>
        </w:r>
        <w:r w:rsidRPr="00A8478E" w:rsidDel="00262BB1">
          <w:rPr>
            <w:rFonts w:eastAsia="SimSun"/>
            <w:szCs w:val="24"/>
            <w:lang w:val="fr-FR" w:eastAsia="zh-CN"/>
          </w:rPr>
          <w:delText>原</w:delText>
        </w:r>
        <w:r w:rsidRPr="00A8478E" w:rsidDel="00262BB1">
          <w:rPr>
            <w:rFonts w:eastAsia="SimSun"/>
            <w:szCs w:val="24"/>
            <w:lang w:val="fr-FR" w:eastAsia="zh-CN"/>
          </w:rPr>
          <w:delText xml:space="preserve">ITU-R </w:delText>
        </w:r>
        <w:r w:rsidRPr="00A8478E" w:rsidDel="00262BB1">
          <w:rPr>
            <w:rFonts w:eastAsia="SimSun"/>
            <w:szCs w:val="24"/>
            <w:lang w:val="fr-FR" w:eastAsia="zh-CN"/>
          </w:rPr>
          <w:delText>第</w:delText>
        </w:r>
        <w:r w:rsidRPr="00A8478E" w:rsidDel="00262BB1">
          <w:rPr>
            <w:rFonts w:eastAsia="SimSun"/>
            <w:szCs w:val="24"/>
            <w:lang w:val="fr-FR" w:eastAsia="zh-CN"/>
          </w:rPr>
          <w:delText>37-5/8</w:delText>
        </w:r>
        <w:r w:rsidRPr="00A8478E" w:rsidDel="00262BB1">
          <w:rPr>
            <w:rFonts w:eastAsia="SimSun"/>
            <w:szCs w:val="24"/>
            <w:lang w:val="fr-FR" w:eastAsia="zh-CN"/>
          </w:rPr>
          <w:delText>号课题。</w:delText>
        </w:r>
      </w:del>
    </w:p>
  </w:footnote>
  <w:footnote w:id="7">
    <w:p w:rsidR="00F06B0B" w:rsidRPr="00642FB2" w:rsidDel="00E77E21" w:rsidRDefault="00F06B0B" w:rsidP="00A30319">
      <w:pPr>
        <w:pStyle w:val="FootnoteText"/>
        <w:rPr>
          <w:del w:id="85" w:author="Author"/>
          <w:lang w:val="en-US" w:eastAsia="zh-CN"/>
        </w:rPr>
      </w:pPr>
      <w:del w:id="86" w:author="Cong, Cong" w:date="2011-12-07T15:55:00Z">
        <w:r w:rsidRPr="00642FB2" w:rsidDel="009A23F7">
          <w:rPr>
            <w:rStyle w:val="FootnoteReference"/>
            <w:sz w:val="22"/>
            <w:szCs w:val="22"/>
            <w:lang w:val="en-US" w:eastAsia="zh-CN"/>
          </w:rPr>
          <w:delText>*</w:delText>
        </w:r>
        <w:r w:rsidRPr="00A30319" w:rsidDel="009A23F7">
          <w:rPr>
            <w:rFonts w:asciiTheme="majorBidi" w:eastAsia="SimSun" w:hAnsiTheme="majorBidi" w:cstheme="majorBidi"/>
            <w:szCs w:val="24"/>
            <w:lang w:val="fr-FR" w:eastAsia="zh-CN"/>
          </w:rPr>
          <w:delText>原</w:delText>
        </w:r>
        <w:r w:rsidRPr="00A30319" w:rsidDel="009A23F7">
          <w:rPr>
            <w:rFonts w:asciiTheme="majorBidi" w:eastAsia="SimSun" w:hAnsiTheme="majorBidi" w:cstheme="majorBidi"/>
            <w:szCs w:val="24"/>
            <w:lang w:val="fr-FR" w:eastAsia="zh-CN"/>
          </w:rPr>
          <w:delText xml:space="preserve">ITU-R </w:delText>
        </w:r>
        <w:r w:rsidRPr="00A30319" w:rsidDel="009A23F7">
          <w:rPr>
            <w:rFonts w:asciiTheme="majorBidi" w:eastAsia="SimSun" w:hAnsiTheme="majorBidi" w:cstheme="majorBidi"/>
            <w:szCs w:val="24"/>
            <w:lang w:val="fr-FR" w:eastAsia="zh-CN"/>
          </w:rPr>
          <w:delText>第</w:delText>
        </w:r>
        <w:r w:rsidRPr="00A30319" w:rsidDel="009A23F7">
          <w:rPr>
            <w:rFonts w:asciiTheme="majorBidi" w:eastAsia="SimSun" w:hAnsiTheme="majorBidi" w:cstheme="majorBidi"/>
            <w:szCs w:val="24"/>
            <w:lang w:val="fr-FR" w:eastAsia="zh-CN"/>
          </w:rPr>
          <w:delText>110-1/9</w:delText>
        </w:r>
        <w:r w:rsidRPr="00A30319" w:rsidDel="009A23F7">
          <w:rPr>
            <w:rFonts w:asciiTheme="majorBidi" w:eastAsia="SimSun" w:hAnsiTheme="majorBidi" w:cstheme="majorBidi"/>
            <w:szCs w:val="24"/>
            <w:lang w:val="fr-FR" w:eastAsia="zh-CN"/>
          </w:rPr>
          <w:delText>号课题。</w:delText>
        </w:r>
      </w:del>
    </w:p>
  </w:footnote>
  <w:footnote w:id="8">
    <w:p w:rsidR="00F06B0B" w:rsidRDefault="00F06B0B">
      <w:pPr>
        <w:pStyle w:val="FootnoteText"/>
        <w:rPr>
          <w:lang w:eastAsia="zh-CN"/>
        </w:rPr>
      </w:pPr>
      <w:del w:id="105" w:author="Author">
        <w:r w:rsidDel="0088301F">
          <w:rPr>
            <w:rStyle w:val="FootnoteReference"/>
            <w:lang w:eastAsia="zh-CN"/>
          </w:rPr>
          <w:delText>*</w:delText>
        </w:r>
        <w:r w:rsidDel="0088301F">
          <w:rPr>
            <w:lang w:val="en-US" w:eastAsia="zh-CN"/>
          </w:rPr>
          <w:tab/>
        </w:r>
      </w:del>
      <w:del w:id="106" w:author="Cong, Cong" w:date="2011-12-07T16:03:00Z">
        <w:r w:rsidRPr="00310F4F" w:rsidDel="00310F4F">
          <w:rPr>
            <w:rFonts w:asciiTheme="majorBidi" w:eastAsia="SimSun" w:hAnsiTheme="majorBidi" w:cstheme="majorBidi"/>
            <w:szCs w:val="24"/>
            <w:lang w:val="fr-FR" w:eastAsia="zh-CN"/>
          </w:rPr>
          <w:delText>原</w:delText>
        </w:r>
        <w:r w:rsidRPr="00310F4F" w:rsidDel="00310F4F">
          <w:rPr>
            <w:rFonts w:asciiTheme="majorBidi" w:eastAsia="SimSun" w:hAnsiTheme="majorBidi" w:cstheme="majorBidi"/>
            <w:szCs w:val="24"/>
            <w:lang w:val="fr-FR" w:eastAsia="zh-CN"/>
          </w:rPr>
          <w:delText xml:space="preserve">ITU-R </w:delText>
        </w:r>
        <w:r w:rsidRPr="00310F4F" w:rsidDel="00310F4F">
          <w:rPr>
            <w:rFonts w:asciiTheme="majorBidi" w:eastAsia="SimSun" w:hAnsiTheme="majorBidi" w:cstheme="majorBidi"/>
            <w:szCs w:val="24"/>
            <w:lang w:val="fr-FR" w:eastAsia="zh-CN"/>
          </w:rPr>
          <w:delText>第</w:delText>
        </w:r>
        <w:r w:rsidRPr="00310F4F" w:rsidDel="00310F4F">
          <w:rPr>
            <w:rFonts w:asciiTheme="majorBidi" w:eastAsia="SimSun" w:hAnsiTheme="majorBidi" w:cstheme="majorBidi"/>
            <w:szCs w:val="24"/>
            <w:lang w:val="fr-FR" w:eastAsia="zh-CN"/>
          </w:rPr>
          <w:delText>205-4/8</w:delText>
        </w:r>
        <w:r w:rsidRPr="00310F4F" w:rsidDel="00310F4F">
          <w:rPr>
            <w:rFonts w:asciiTheme="majorBidi" w:eastAsia="SimSun" w:hAnsiTheme="majorBidi" w:cstheme="majorBidi"/>
            <w:szCs w:val="24"/>
            <w:lang w:val="fr-FR" w:eastAsia="zh-CN"/>
          </w:rPr>
          <w:delText>号课题。</w:delText>
        </w:r>
      </w:del>
    </w:p>
  </w:footnote>
  <w:footnote w:id="9">
    <w:p w:rsidR="00F06B0B" w:rsidRDefault="00F06B0B" w:rsidP="0065294B">
      <w:pPr>
        <w:pStyle w:val="FootnoteText"/>
        <w:tabs>
          <w:tab w:val="clear" w:pos="255"/>
          <w:tab w:val="left" w:pos="284"/>
        </w:tabs>
        <w:ind w:left="284" w:hanging="284"/>
        <w:rPr>
          <w:lang w:eastAsia="zh-CN"/>
        </w:rPr>
      </w:pPr>
      <w:r>
        <w:rPr>
          <w:rStyle w:val="FootnoteReference"/>
          <w:szCs w:val="22"/>
          <w:lang w:eastAsia="zh-CN"/>
        </w:rPr>
        <w:t>*</w:t>
      </w:r>
      <w:r>
        <w:rPr>
          <w:szCs w:val="22"/>
          <w:lang w:eastAsia="zh-CN"/>
        </w:rPr>
        <w:tab/>
      </w:r>
      <w:r w:rsidRPr="009F484C">
        <w:rPr>
          <w:rFonts w:asciiTheme="majorBidi" w:eastAsia="SimSun" w:hAnsiTheme="majorBidi" w:cstheme="majorBidi"/>
          <w:lang w:eastAsia="zh-CN"/>
        </w:rPr>
        <w:t>该课题应提请无线电通信第</w:t>
      </w:r>
      <w:r w:rsidRPr="009F484C">
        <w:rPr>
          <w:rFonts w:asciiTheme="majorBidi" w:eastAsia="SimSun" w:hAnsiTheme="majorBidi" w:cstheme="majorBidi"/>
          <w:lang w:eastAsia="zh-CN"/>
        </w:rPr>
        <w:t>4</w:t>
      </w:r>
      <w:del w:id="116" w:author="Cong, Cong" w:date="2011-12-07T16:27:00Z">
        <w:r w:rsidRPr="009F484C" w:rsidDel="00DE6C5E">
          <w:rPr>
            <w:rFonts w:asciiTheme="majorBidi" w:eastAsia="SimSun" w:hAnsiTheme="majorBidi" w:cstheme="majorBidi"/>
            <w:lang w:eastAsia="zh-CN"/>
          </w:rPr>
          <w:delText>和第</w:delText>
        </w:r>
        <w:r w:rsidRPr="009F484C" w:rsidDel="00DE6C5E">
          <w:rPr>
            <w:rFonts w:asciiTheme="majorBidi" w:eastAsia="SimSun" w:hAnsiTheme="majorBidi" w:cstheme="majorBidi"/>
            <w:lang w:eastAsia="zh-CN"/>
          </w:rPr>
          <w:delText>9</w:delText>
        </w:r>
      </w:del>
      <w:r w:rsidRPr="009F484C">
        <w:rPr>
          <w:rFonts w:asciiTheme="majorBidi" w:eastAsia="SimSun" w:hAnsiTheme="majorBidi" w:cstheme="majorBidi"/>
          <w:lang w:eastAsia="zh-CN"/>
        </w:rPr>
        <w:t>研究组注意</w:t>
      </w:r>
      <w:ins w:id="117" w:author="Kong, Hongli" w:date="2011-12-15T15:30:00Z">
        <w:r>
          <w:rPr>
            <w:rFonts w:asciiTheme="majorBidi" w:eastAsia="SimSun" w:hAnsiTheme="majorBidi" w:cstheme="majorBidi" w:hint="eastAsia"/>
            <w:lang w:eastAsia="zh-CN"/>
          </w:rPr>
          <w:t>（</w:t>
        </w:r>
      </w:ins>
      <w:ins w:id="118" w:author="Author">
        <w:r w:rsidRPr="009F7039">
          <w:fldChar w:fldCharType="begin"/>
        </w:r>
        <w:r w:rsidRPr="009F7039">
          <w:rPr>
            <w:lang w:eastAsia="zh-CN"/>
          </w:rPr>
          <w:instrText>HYPERLINK "http://www.itu.int/publ/R-QUE-SG04.286/en"</w:instrText>
        </w:r>
        <w:r w:rsidRPr="009F7039">
          <w:fldChar w:fldCharType="separate"/>
        </w:r>
        <w:r w:rsidRPr="009F7039">
          <w:rPr>
            <w:lang w:eastAsia="zh-CN"/>
          </w:rPr>
          <w:t>ITU-R</w:t>
        </w:r>
      </w:ins>
      <w:ins w:id="119" w:author="Kong, Hongli" w:date="2011-12-15T15:31:00Z">
        <w:r>
          <w:rPr>
            <w:rFonts w:eastAsiaTheme="minorEastAsia" w:hint="eastAsia"/>
            <w:lang w:eastAsia="zh-CN"/>
          </w:rPr>
          <w:t>第</w:t>
        </w:r>
      </w:ins>
      <w:ins w:id="120" w:author="Author">
        <w:r w:rsidRPr="009F7039">
          <w:rPr>
            <w:lang w:eastAsia="zh-CN"/>
          </w:rPr>
          <w:t>286/4</w:t>
        </w:r>
        <w:r w:rsidRPr="009F7039">
          <w:fldChar w:fldCharType="end"/>
        </w:r>
      </w:ins>
      <w:ins w:id="121" w:author="Kong, Hongli" w:date="2011-12-15T15:31:00Z">
        <w:r>
          <w:rPr>
            <w:rFonts w:eastAsiaTheme="minorEastAsia" w:hint="eastAsia"/>
            <w:lang w:eastAsia="zh-CN"/>
          </w:rPr>
          <w:t>号课题）</w:t>
        </w:r>
      </w:ins>
      <w:r w:rsidRPr="009F484C">
        <w:rPr>
          <w:rFonts w:asciiTheme="majorBidi" w:eastAsia="SimSun" w:hAnsiTheme="majorBidi" w:cstheme="majorBidi"/>
          <w:lang w:eastAsia="zh-CN"/>
        </w:rPr>
        <w:t>。这些研究结果应提请</w:t>
      </w:r>
      <w:r w:rsidRPr="009F484C">
        <w:rPr>
          <w:rFonts w:asciiTheme="majorBidi" w:eastAsia="SimSun" w:hAnsiTheme="majorBidi" w:cstheme="majorBidi"/>
          <w:lang w:eastAsia="zh-CN"/>
        </w:rPr>
        <w:t>ITU-T</w:t>
      </w:r>
      <w:r w:rsidRPr="009F484C">
        <w:rPr>
          <w:rFonts w:asciiTheme="majorBidi" w:eastAsia="SimSun" w:hAnsiTheme="majorBidi" w:cstheme="majorBidi"/>
          <w:lang w:eastAsia="zh-CN"/>
        </w:rPr>
        <w:t>第</w:t>
      </w:r>
      <w:r w:rsidRPr="009F484C">
        <w:rPr>
          <w:rFonts w:asciiTheme="majorBidi" w:eastAsia="SimSun" w:hAnsiTheme="majorBidi" w:cstheme="majorBidi"/>
          <w:lang w:eastAsia="zh-CN"/>
        </w:rPr>
        <w:t>2</w:t>
      </w:r>
      <w:r w:rsidRPr="009F484C">
        <w:rPr>
          <w:rFonts w:asciiTheme="majorBidi" w:eastAsia="SimSun" w:hAnsiTheme="majorBidi" w:cstheme="majorBidi"/>
          <w:lang w:eastAsia="zh-CN"/>
        </w:rPr>
        <w:t>、</w:t>
      </w:r>
      <w:r w:rsidRPr="009F484C">
        <w:rPr>
          <w:rFonts w:asciiTheme="majorBidi" w:eastAsia="SimSun" w:hAnsiTheme="majorBidi" w:cstheme="majorBidi"/>
          <w:lang w:eastAsia="zh-CN"/>
        </w:rPr>
        <w:t>13</w:t>
      </w:r>
      <w:r w:rsidRPr="009F484C">
        <w:rPr>
          <w:rFonts w:asciiTheme="majorBidi" w:eastAsia="SimSun" w:hAnsiTheme="majorBidi" w:cstheme="majorBidi"/>
          <w:lang w:eastAsia="zh-CN"/>
        </w:rPr>
        <w:t>和</w:t>
      </w:r>
      <w:r w:rsidRPr="009F484C">
        <w:rPr>
          <w:rFonts w:asciiTheme="majorBidi" w:eastAsia="SimSun" w:hAnsiTheme="majorBidi" w:cstheme="majorBidi"/>
          <w:lang w:eastAsia="zh-CN"/>
        </w:rPr>
        <w:t>17</w:t>
      </w:r>
      <w:r w:rsidRPr="009F484C">
        <w:rPr>
          <w:rFonts w:asciiTheme="majorBidi" w:eastAsia="SimSun" w:hAnsiTheme="majorBidi" w:cstheme="majorBidi"/>
          <w:lang w:eastAsia="zh-CN"/>
        </w:rPr>
        <w:t>研究组和</w:t>
      </w:r>
      <w:r w:rsidRPr="009F484C">
        <w:rPr>
          <w:rFonts w:asciiTheme="majorBidi" w:eastAsia="SimSun" w:hAnsiTheme="majorBidi" w:cstheme="majorBidi"/>
          <w:lang w:eastAsia="zh-CN"/>
        </w:rPr>
        <w:t>ITU-D</w:t>
      </w:r>
      <w:r w:rsidRPr="009F484C">
        <w:rPr>
          <w:rFonts w:asciiTheme="majorBidi" w:eastAsia="SimSun" w:hAnsiTheme="majorBidi" w:cstheme="majorBidi"/>
          <w:lang w:eastAsia="zh-CN"/>
        </w:rPr>
        <w:t>第</w:t>
      </w:r>
      <w:r w:rsidRPr="009F484C">
        <w:rPr>
          <w:rFonts w:asciiTheme="majorBidi" w:eastAsia="SimSun" w:hAnsiTheme="majorBidi" w:cstheme="majorBidi"/>
          <w:lang w:eastAsia="zh-CN"/>
        </w:rPr>
        <w:t>2</w:t>
      </w:r>
      <w:r w:rsidRPr="009F484C">
        <w:rPr>
          <w:rFonts w:asciiTheme="majorBidi" w:eastAsia="SimSun" w:hAnsiTheme="majorBidi" w:cstheme="majorBidi"/>
          <w:lang w:eastAsia="zh-CN"/>
        </w:rPr>
        <w:t>研究组的注意。</w:t>
      </w:r>
    </w:p>
  </w:footnote>
  <w:footnote w:id="10">
    <w:p w:rsidR="00F06B0B" w:rsidRPr="005C7C6B" w:rsidRDefault="00F06B0B">
      <w:pPr>
        <w:pStyle w:val="FootnoteText"/>
        <w:rPr>
          <w:rFonts w:asciiTheme="majorBidi" w:eastAsia="SimSun" w:hAnsiTheme="majorBidi" w:cstheme="majorBidi"/>
          <w:lang w:eastAsia="zh-CN"/>
        </w:rPr>
      </w:pPr>
      <w:del w:id="123" w:author="Author">
        <w:r w:rsidDel="00AA0E95">
          <w:rPr>
            <w:rStyle w:val="FootnoteReference"/>
            <w:lang w:eastAsia="zh-CN"/>
          </w:rPr>
          <w:delText>**</w:delText>
        </w:r>
        <w:r w:rsidDel="00AA0E95">
          <w:rPr>
            <w:lang w:val="en-US" w:eastAsia="zh-CN"/>
          </w:rPr>
          <w:tab/>
        </w:r>
      </w:del>
      <w:del w:id="124" w:author="Cong, Cong" w:date="2011-12-07T16:28:00Z">
        <w:r w:rsidRPr="005C7C6B" w:rsidDel="005C7C6B">
          <w:rPr>
            <w:rFonts w:asciiTheme="majorBidi" w:eastAsia="SimSun" w:hAnsiTheme="majorBidi" w:cstheme="majorBidi"/>
            <w:szCs w:val="24"/>
            <w:lang w:val="fr-FR" w:eastAsia="zh-CN"/>
          </w:rPr>
          <w:delText>原</w:delText>
        </w:r>
        <w:r w:rsidRPr="005C7C6B" w:rsidDel="005C7C6B">
          <w:rPr>
            <w:rFonts w:asciiTheme="majorBidi" w:eastAsia="SimSun" w:hAnsiTheme="majorBidi" w:cstheme="majorBidi"/>
            <w:szCs w:val="24"/>
            <w:lang w:val="fr-FR" w:eastAsia="zh-CN"/>
          </w:rPr>
          <w:delText xml:space="preserve">ITU-R </w:delText>
        </w:r>
        <w:r w:rsidRPr="005C7C6B" w:rsidDel="005C7C6B">
          <w:rPr>
            <w:rFonts w:asciiTheme="majorBidi" w:eastAsia="SimSun" w:hAnsiTheme="majorBidi" w:cstheme="majorBidi"/>
            <w:szCs w:val="24"/>
            <w:lang w:val="fr-FR" w:eastAsia="zh-CN"/>
          </w:rPr>
          <w:delText>第</w:delText>
        </w:r>
        <w:r w:rsidRPr="005C7C6B" w:rsidDel="005C7C6B">
          <w:rPr>
            <w:rFonts w:asciiTheme="majorBidi" w:eastAsia="SimSun" w:hAnsiTheme="majorBidi" w:cstheme="majorBidi"/>
            <w:szCs w:val="24"/>
            <w:lang w:val="fr-FR" w:eastAsia="zh-CN"/>
          </w:rPr>
          <w:delText>209-3/8</w:delText>
        </w:r>
        <w:r w:rsidRPr="005C7C6B" w:rsidDel="005C7C6B">
          <w:rPr>
            <w:rFonts w:asciiTheme="majorBidi" w:eastAsia="SimSun" w:hAnsiTheme="majorBidi" w:cstheme="majorBidi"/>
            <w:szCs w:val="24"/>
            <w:lang w:val="fr-FR" w:eastAsia="zh-CN"/>
          </w:rPr>
          <w:delText>号课题。</w:delText>
        </w:r>
      </w:del>
    </w:p>
  </w:footnote>
  <w:footnote w:id="11">
    <w:p w:rsidR="00F06B0B" w:rsidRDefault="00F06B0B">
      <w:pPr>
        <w:pStyle w:val="FootnoteText"/>
        <w:tabs>
          <w:tab w:val="clear" w:pos="255"/>
          <w:tab w:val="left" w:pos="284"/>
        </w:tabs>
        <w:ind w:left="284" w:hanging="284"/>
        <w:rPr>
          <w:lang w:eastAsia="zh-CN"/>
        </w:rPr>
      </w:pPr>
      <w:r>
        <w:rPr>
          <w:rStyle w:val="FootnoteReference"/>
          <w:lang w:eastAsia="zh-CN"/>
        </w:rPr>
        <w:t>*</w:t>
      </w:r>
      <w:r>
        <w:rPr>
          <w:lang w:eastAsia="zh-CN"/>
        </w:rPr>
        <w:tab/>
      </w:r>
      <w:r w:rsidRPr="00FD46E2">
        <w:rPr>
          <w:rFonts w:ascii="SimSun" w:eastAsia="SimSun" w:hAnsi="SimSun" w:hint="eastAsia"/>
          <w:szCs w:val="24"/>
          <w:lang w:eastAsia="zh-CN"/>
        </w:rPr>
        <w:t>此课题应提请无线电通信</w:t>
      </w:r>
      <w:r w:rsidRPr="00FD46E2">
        <w:rPr>
          <w:rFonts w:eastAsia="SimSun"/>
          <w:szCs w:val="24"/>
          <w:lang w:eastAsia="zh-CN"/>
        </w:rPr>
        <w:t>第</w:t>
      </w:r>
      <w:r w:rsidRPr="00FD46E2">
        <w:rPr>
          <w:rFonts w:eastAsia="SimSun"/>
          <w:szCs w:val="24"/>
          <w:lang w:eastAsia="zh-CN"/>
        </w:rPr>
        <w:t>1</w:t>
      </w:r>
      <w:r w:rsidRPr="00FD46E2">
        <w:rPr>
          <w:rFonts w:eastAsia="SimSun"/>
          <w:szCs w:val="24"/>
          <w:lang w:eastAsia="zh-CN"/>
        </w:rPr>
        <w:t>、</w:t>
      </w:r>
      <w:r w:rsidRPr="00FD46E2">
        <w:rPr>
          <w:rFonts w:eastAsia="SimSun"/>
          <w:szCs w:val="24"/>
          <w:lang w:eastAsia="zh-CN"/>
        </w:rPr>
        <w:t>4</w:t>
      </w:r>
      <w:del w:id="185" w:author="Kong, Hongli" w:date="2011-12-16T10:17:00Z">
        <w:r w:rsidRPr="00FD46E2" w:rsidDel="00052EB4">
          <w:rPr>
            <w:rFonts w:eastAsia="SimSun"/>
            <w:szCs w:val="24"/>
            <w:lang w:eastAsia="zh-CN"/>
          </w:rPr>
          <w:delText>、</w:delText>
        </w:r>
      </w:del>
      <w:ins w:id="186" w:author="Kong, Hongli" w:date="2011-12-16T10:17:00Z">
        <w:r>
          <w:rPr>
            <w:rFonts w:eastAsia="SimSun" w:hint="eastAsia"/>
            <w:szCs w:val="24"/>
            <w:lang w:eastAsia="zh-CN"/>
          </w:rPr>
          <w:t>和</w:t>
        </w:r>
      </w:ins>
      <w:r w:rsidRPr="00FD46E2">
        <w:rPr>
          <w:rFonts w:eastAsia="SimSun"/>
          <w:szCs w:val="24"/>
          <w:lang w:eastAsia="zh-CN"/>
        </w:rPr>
        <w:t>7</w:t>
      </w:r>
      <w:del w:id="187" w:author="Kong, Hongli" w:date="2011-12-16T10:17:00Z">
        <w:r w:rsidRPr="00FD46E2" w:rsidDel="00052EB4">
          <w:rPr>
            <w:rFonts w:eastAsia="SimSun"/>
            <w:szCs w:val="24"/>
            <w:lang w:eastAsia="zh-CN"/>
          </w:rPr>
          <w:delText>、</w:delText>
        </w:r>
        <w:r w:rsidRPr="00FD46E2" w:rsidDel="00052EB4">
          <w:rPr>
            <w:rFonts w:eastAsia="SimSun"/>
            <w:szCs w:val="24"/>
            <w:lang w:eastAsia="zh-CN"/>
          </w:rPr>
          <w:delText>9</w:delText>
        </w:r>
      </w:del>
      <w:r w:rsidRPr="00FD46E2">
        <w:rPr>
          <w:rFonts w:ascii="SimSun" w:eastAsia="SimSun" w:hAnsi="SimSun" w:hint="eastAsia"/>
          <w:szCs w:val="24"/>
          <w:lang w:eastAsia="zh-CN"/>
        </w:rPr>
        <w:t>研究组</w:t>
      </w:r>
      <w:del w:id="188" w:author="Kong, Hongli" w:date="2011-12-16T10:18:00Z">
        <w:r w:rsidRPr="00FD46E2" w:rsidDel="00052EB4">
          <w:rPr>
            <w:rFonts w:ascii="SimSun" w:eastAsia="SimSun" w:hAnsi="SimSun" w:hint="eastAsia"/>
            <w:szCs w:val="24"/>
            <w:lang w:eastAsia="zh-CN"/>
          </w:rPr>
          <w:delText>和</w:delText>
        </w:r>
      </w:del>
      <w:ins w:id="189" w:author="Kong, Hongli" w:date="2011-12-16T10:18:00Z">
        <w:r>
          <w:rPr>
            <w:rFonts w:ascii="SimSun" w:eastAsia="SimSun" w:hAnsi="SimSun" w:hint="eastAsia"/>
            <w:szCs w:val="24"/>
            <w:lang w:eastAsia="zh-CN"/>
          </w:rPr>
          <w:t>以及</w:t>
        </w:r>
      </w:ins>
      <w:r w:rsidRPr="00FD46E2">
        <w:rPr>
          <w:rFonts w:ascii="SimSun" w:eastAsia="SimSun" w:hAnsi="SimSun" w:hint="eastAsia"/>
          <w:szCs w:val="24"/>
          <w:lang w:eastAsia="zh-CN"/>
        </w:rPr>
        <w:t>电信标准化部门的注意。</w:t>
      </w:r>
    </w:p>
  </w:footnote>
  <w:footnote w:id="12">
    <w:p w:rsidR="00F06B0B" w:rsidRDefault="00F06B0B">
      <w:pPr>
        <w:pStyle w:val="FootnoteText"/>
        <w:rPr>
          <w:lang w:eastAsia="zh-CN"/>
        </w:rPr>
      </w:pPr>
      <w:del w:id="191" w:author="Author">
        <w:r w:rsidDel="00AA0E95">
          <w:rPr>
            <w:rStyle w:val="FootnoteReference"/>
            <w:lang w:eastAsia="zh-CN"/>
          </w:rPr>
          <w:delText>**</w:delText>
        </w:r>
        <w:r w:rsidDel="00AA0E95">
          <w:rPr>
            <w:lang w:val="en-US" w:eastAsia="zh-CN"/>
          </w:rPr>
          <w:tab/>
        </w:r>
      </w:del>
      <w:del w:id="192" w:author="Kong, Hongli" w:date="2011-12-16T10:18:00Z">
        <w:r w:rsidRPr="00FD46E2" w:rsidDel="00052EB4">
          <w:rPr>
            <w:rFonts w:ascii="SimSun" w:eastAsia="SimSun" w:hAnsi="SimSun" w:cs="SimSun" w:hint="eastAsia"/>
            <w:sz w:val="22"/>
            <w:szCs w:val="22"/>
            <w:lang w:val="en-US" w:eastAsia="zh-CN"/>
          </w:rPr>
          <w:delText>原</w:delText>
        </w:r>
        <w:r w:rsidRPr="00FD46E2" w:rsidDel="00052EB4">
          <w:rPr>
            <w:rFonts w:hint="eastAsia"/>
            <w:sz w:val="22"/>
            <w:szCs w:val="22"/>
            <w:lang w:val="en-US" w:eastAsia="zh-CN"/>
          </w:rPr>
          <w:delText>ITU-R</w:delText>
        </w:r>
        <w:r w:rsidRPr="00FD46E2" w:rsidDel="00052EB4">
          <w:rPr>
            <w:rFonts w:ascii="SimSun" w:eastAsia="SimSun" w:hAnsi="SimSun" w:cs="SimSun" w:hint="eastAsia"/>
            <w:sz w:val="22"/>
            <w:szCs w:val="22"/>
            <w:lang w:val="en-US" w:eastAsia="zh-CN"/>
          </w:rPr>
          <w:delText>第</w:delText>
        </w:r>
        <w:r w:rsidRPr="00FD46E2" w:rsidDel="00052EB4">
          <w:rPr>
            <w:rFonts w:hint="eastAsia"/>
            <w:sz w:val="22"/>
            <w:szCs w:val="22"/>
            <w:lang w:val="en-US" w:eastAsia="zh-CN"/>
          </w:rPr>
          <w:delText>212-3/8</w:delText>
        </w:r>
        <w:r w:rsidRPr="00FD46E2" w:rsidDel="00052EB4">
          <w:rPr>
            <w:rFonts w:ascii="SimSun" w:eastAsia="SimSun" w:hAnsi="SimSun" w:cs="SimSun" w:hint="eastAsia"/>
            <w:sz w:val="22"/>
            <w:szCs w:val="22"/>
            <w:lang w:val="en-US" w:eastAsia="zh-CN"/>
          </w:rPr>
          <w:delText>号课题。</w:delText>
        </w:r>
      </w:del>
    </w:p>
  </w:footnote>
  <w:footnote w:id="13">
    <w:p w:rsidR="00F06B0B" w:rsidRDefault="00F06B0B">
      <w:pPr>
        <w:pStyle w:val="FootnoteText"/>
        <w:rPr>
          <w:lang w:eastAsia="zh-CN"/>
        </w:rPr>
      </w:pPr>
      <w:del w:id="211" w:author="Author">
        <w:r w:rsidDel="00AA0E95">
          <w:rPr>
            <w:rStyle w:val="FootnoteReference"/>
            <w:szCs w:val="22"/>
            <w:lang w:eastAsia="zh-CN"/>
          </w:rPr>
          <w:delText>*</w:delText>
        </w:r>
        <w:r w:rsidDel="00AA0E95">
          <w:rPr>
            <w:szCs w:val="22"/>
            <w:lang w:eastAsia="zh-CN"/>
          </w:rPr>
          <w:tab/>
        </w:r>
      </w:del>
      <w:del w:id="212" w:author="Cong, Cong" w:date="2011-12-07T17:10:00Z">
        <w:r w:rsidRPr="0025586B" w:rsidDel="0025586B">
          <w:rPr>
            <w:rFonts w:asciiTheme="majorBidi" w:eastAsia="SimSun" w:hAnsiTheme="majorBidi" w:cstheme="majorBidi"/>
            <w:lang w:eastAsia="zh-CN"/>
          </w:rPr>
          <w:delText>原</w:delText>
        </w:r>
        <w:r w:rsidRPr="0025586B" w:rsidDel="0025586B">
          <w:rPr>
            <w:rFonts w:asciiTheme="majorBidi" w:eastAsia="SimSun" w:hAnsiTheme="majorBidi" w:cstheme="majorBidi"/>
            <w:szCs w:val="22"/>
            <w:lang w:val="en-US" w:eastAsia="zh-CN"/>
          </w:rPr>
          <w:delText>ITU-R 215-2/8</w:delText>
        </w:r>
        <w:r w:rsidRPr="0025586B" w:rsidDel="0025586B">
          <w:rPr>
            <w:rFonts w:asciiTheme="majorBidi" w:eastAsia="SimSun" w:hAnsiTheme="majorBidi" w:cstheme="majorBidi"/>
            <w:szCs w:val="22"/>
            <w:lang w:val="en-US" w:eastAsia="zh-CN"/>
          </w:rPr>
          <w:delText>课题。</w:delText>
        </w:r>
      </w:del>
    </w:p>
  </w:footnote>
  <w:footnote w:id="14">
    <w:p w:rsidR="00F06B0B" w:rsidRDefault="00F06B0B" w:rsidP="002D0B50">
      <w:pPr>
        <w:pStyle w:val="FootnoteText"/>
        <w:rPr>
          <w:lang w:eastAsia="zh-CN"/>
        </w:rPr>
      </w:pPr>
      <w:ins w:id="214" w:author="Author">
        <w:r>
          <w:rPr>
            <w:rStyle w:val="FootnoteReference"/>
            <w:szCs w:val="22"/>
            <w:lang w:eastAsia="zh-CN"/>
          </w:rPr>
          <w:t>*</w:t>
        </w:r>
      </w:ins>
      <w:del w:id="215" w:author="Author">
        <w:r w:rsidDel="007B360A">
          <w:rPr>
            <w:rStyle w:val="FootnoteReference"/>
            <w:szCs w:val="22"/>
            <w:lang w:eastAsia="zh-CN"/>
          </w:rPr>
          <w:delText>**</w:delText>
        </w:r>
      </w:del>
      <w:r w:rsidRPr="006D7285">
        <w:rPr>
          <w:rFonts w:asciiTheme="majorBidi" w:eastAsia="SimSun" w:hAnsiTheme="majorBidi" w:cstheme="majorBidi"/>
          <w:lang w:eastAsia="zh-CN"/>
        </w:rPr>
        <w:t>ITU-R F.1399</w:t>
      </w:r>
      <w:r w:rsidRPr="006D7285">
        <w:rPr>
          <w:rFonts w:asciiTheme="majorBidi" w:eastAsia="SimSun" w:hAnsiTheme="majorBidi" w:cstheme="majorBidi"/>
          <w:lang w:eastAsia="zh-CN"/>
        </w:rPr>
        <w:t>建议书定义了固定无线接入。</w:t>
      </w:r>
    </w:p>
  </w:footnote>
  <w:footnote w:id="15">
    <w:p w:rsidR="00F06B0B" w:rsidRDefault="00F06B0B" w:rsidP="00BA72EB">
      <w:pPr>
        <w:pStyle w:val="FootnoteText"/>
        <w:tabs>
          <w:tab w:val="clear" w:pos="255"/>
          <w:tab w:val="left" w:pos="284"/>
        </w:tabs>
        <w:spacing w:before="0"/>
        <w:ind w:left="284" w:hanging="284"/>
      </w:pPr>
      <w:r>
        <w:rPr>
          <w:rStyle w:val="FootnoteReference"/>
          <w:lang w:eastAsia="zh-CN"/>
        </w:rPr>
        <w:t>*</w:t>
      </w:r>
      <w:r>
        <w:rPr>
          <w:lang w:eastAsia="zh-CN"/>
        </w:rPr>
        <w:tab/>
      </w:r>
      <w:del w:id="227" w:author="Cong, Cong" w:date="2011-12-08T10:35:00Z">
        <w:r w:rsidRPr="00947890" w:rsidDel="00947890">
          <w:rPr>
            <w:rFonts w:asciiTheme="majorBidi" w:eastAsia="SimSun" w:hAnsiTheme="majorBidi" w:cstheme="majorBidi"/>
            <w:lang w:eastAsia="zh-CN"/>
          </w:rPr>
          <w:delText>应提请无线电通信第</w:delText>
        </w:r>
        <w:r w:rsidRPr="00947890" w:rsidDel="00947890">
          <w:rPr>
            <w:rFonts w:asciiTheme="majorBidi" w:eastAsia="SimSun" w:hAnsiTheme="majorBidi" w:cstheme="majorBidi"/>
            <w:lang w:eastAsia="zh-CN"/>
          </w:rPr>
          <w:delText>1</w:delText>
        </w:r>
        <w:r w:rsidRPr="00947890" w:rsidDel="00947890">
          <w:rPr>
            <w:rFonts w:asciiTheme="majorBidi" w:eastAsia="SimSun" w:hAnsiTheme="majorBidi" w:cstheme="majorBidi"/>
            <w:lang w:eastAsia="zh-CN"/>
          </w:rPr>
          <w:delText>、第</w:delText>
        </w:r>
        <w:r w:rsidRPr="00947890" w:rsidDel="00947890">
          <w:rPr>
            <w:rFonts w:asciiTheme="majorBidi" w:eastAsia="SimSun" w:hAnsiTheme="majorBidi" w:cstheme="majorBidi"/>
            <w:lang w:eastAsia="zh-CN"/>
          </w:rPr>
          <w:delText>6</w:delText>
        </w:r>
        <w:r w:rsidRPr="00947890" w:rsidDel="00947890">
          <w:rPr>
            <w:rFonts w:asciiTheme="majorBidi" w:eastAsia="SimSun" w:hAnsiTheme="majorBidi" w:cstheme="majorBidi"/>
            <w:lang w:eastAsia="zh-CN"/>
          </w:rPr>
          <w:delText>和第</w:delText>
        </w:r>
        <w:r w:rsidRPr="00947890" w:rsidDel="00947890">
          <w:rPr>
            <w:rFonts w:asciiTheme="majorBidi" w:eastAsia="SimSun" w:hAnsiTheme="majorBidi" w:cstheme="majorBidi"/>
            <w:lang w:eastAsia="zh-CN"/>
          </w:rPr>
          <w:delText>9</w:delText>
        </w:r>
        <w:r w:rsidRPr="00947890" w:rsidDel="00947890">
          <w:rPr>
            <w:rFonts w:asciiTheme="majorBidi" w:eastAsia="SimSun" w:hAnsiTheme="majorBidi" w:cstheme="majorBidi"/>
            <w:lang w:eastAsia="zh-CN"/>
          </w:rPr>
          <w:delText>研究组注意该课题。</w:delText>
        </w:r>
      </w:del>
    </w:p>
  </w:footnote>
  <w:footnote w:id="16">
    <w:p w:rsidR="00F06B0B" w:rsidRDefault="00F06B0B">
      <w:pPr>
        <w:pStyle w:val="FootnoteText"/>
        <w:spacing w:before="0"/>
        <w:rPr>
          <w:lang w:eastAsia="zh-CN"/>
        </w:rPr>
      </w:pPr>
      <w:del w:id="228" w:author="Author">
        <w:r w:rsidDel="007B360A">
          <w:rPr>
            <w:rStyle w:val="FootnoteReference"/>
            <w:lang w:eastAsia="zh-CN"/>
          </w:rPr>
          <w:delText>**</w:delText>
        </w:r>
        <w:r w:rsidDel="007B360A">
          <w:rPr>
            <w:lang w:val="en-US" w:eastAsia="zh-CN"/>
          </w:rPr>
          <w:tab/>
        </w:r>
      </w:del>
      <w:del w:id="229" w:author="Cong, Cong" w:date="2011-12-08T10:35:00Z">
        <w:r w:rsidRPr="001910E0" w:rsidDel="001910E0">
          <w:rPr>
            <w:rFonts w:asciiTheme="majorBidi" w:eastAsia="SimSun" w:hAnsiTheme="majorBidi" w:cstheme="majorBidi"/>
            <w:szCs w:val="24"/>
            <w:lang w:val="fr-FR" w:eastAsia="zh-CN"/>
          </w:rPr>
          <w:delText>原</w:delText>
        </w:r>
        <w:r w:rsidRPr="001910E0" w:rsidDel="001910E0">
          <w:rPr>
            <w:rFonts w:asciiTheme="majorBidi" w:eastAsia="SimSun" w:hAnsiTheme="majorBidi" w:cstheme="majorBidi"/>
            <w:szCs w:val="24"/>
            <w:lang w:val="fr-FR" w:eastAsia="zh-CN"/>
          </w:rPr>
          <w:delText xml:space="preserve">ITU-R </w:delText>
        </w:r>
        <w:r w:rsidRPr="001910E0" w:rsidDel="001910E0">
          <w:rPr>
            <w:rFonts w:asciiTheme="majorBidi" w:eastAsia="SimSun" w:hAnsiTheme="majorBidi" w:cstheme="majorBidi"/>
            <w:szCs w:val="24"/>
            <w:lang w:val="fr-FR" w:eastAsia="zh-CN"/>
          </w:rPr>
          <w:delText>第</w:delText>
        </w:r>
        <w:r w:rsidRPr="001910E0" w:rsidDel="001910E0">
          <w:rPr>
            <w:rFonts w:asciiTheme="majorBidi" w:eastAsia="SimSun" w:hAnsiTheme="majorBidi" w:cstheme="majorBidi"/>
            <w:szCs w:val="24"/>
            <w:lang w:val="fr-FR" w:eastAsia="zh-CN"/>
          </w:rPr>
          <w:delText>230-2/8</w:delText>
        </w:r>
        <w:r w:rsidRPr="001910E0" w:rsidDel="001910E0">
          <w:rPr>
            <w:rFonts w:asciiTheme="majorBidi" w:eastAsia="SimSun" w:hAnsiTheme="majorBidi" w:cstheme="majorBidi"/>
            <w:szCs w:val="24"/>
            <w:lang w:val="fr-FR" w:eastAsia="zh-CN"/>
          </w:rPr>
          <w:delText>号课题。</w:delText>
        </w:r>
      </w:del>
    </w:p>
  </w:footnote>
  <w:footnote w:id="17">
    <w:p w:rsidR="00F06B0B" w:rsidRDefault="00F06B0B" w:rsidP="00E9440F">
      <w:pPr>
        <w:pStyle w:val="FootnoteText"/>
        <w:rPr>
          <w:lang w:eastAsia="zh-CN"/>
        </w:rPr>
      </w:pPr>
      <w:r>
        <w:rPr>
          <w:rStyle w:val="FootnoteReference"/>
          <w:szCs w:val="22"/>
          <w:lang w:eastAsia="zh-CN"/>
        </w:rPr>
        <w:t>*</w:t>
      </w:r>
      <w:r>
        <w:rPr>
          <w:szCs w:val="22"/>
          <w:lang w:val="en-US" w:eastAsia="zh-CN"/>
        </w:rPr>
        <w:tab/>
      </w:r>
      <w:r w:rsidRPr="005A12DB">
        <w:rPr>
          <w:rFonts w:asciiTheme="majorBidi" w:eastAsia="SimSun" w:hAnsiTheme="majorBidi" w:cstheme="majorBidi"/>
          <w:lang w:eastAsia="zh-CN"/>
        </w:rPr>
        <w:t>ITU-R F.1399</w:t>
      </w:r>
      <w:r w:rsidRPr="005A12DB">
        <w:rPr>
          <w:rFonts w:asciiTheme="majorBidi" w:eastAsia="SimSun" w:hAnsiTheme="majorBidi" w:cstheme="majorBidi"/>
          <w:lang w:eastAsia="zh-CN"/>
        </w:rPr>
        <w:t>建议书对宽带无线接入做出了定义。</w:t>
      </w:r>
    </w:p>
  </w:footnote>
  <w:footnote w:id="18">
    <w:p w:rsidR="00F06B0B" w:rsidRDefault="00F06B0B">
      <w:pPr>
        <w:pStyle w:val="FootnoteText"/>
        <w:tabs>
          <w:tab w:val="left" w:pos="284"/>
        </w:tabs>
        <w:rPr>
          <w:lang w:eastAsia="zh-CN"/>
        </w:rPr>
      </w:pPr>
      <w:r>
        <w:rPr>
          <w:rStyle w:val="FootnoteReference"/>
          <w:szCs w:val="22"/>
          <w:lang w:eastAsia="zh-CN"/>
        </w:rPr>
        <w:t>**</w:t>
      </w:r>
      <w:r>
        <w:rPr>
          <w:szCs w:val="22"/>
          <w:lang w:eastAsia="zh-CN"/>
        </w:rPr>
        <w:tab/>
      </w:r>
      <w:r w:rsidRPr="005A12DB">
        <w:rPr>
          <w:rFonts w:asciiTheme="majorBidi" w:eastAsia="SimSun" w:hAnsiTheme="majorBidi" w:cstheme="majorBidi"/>
          <w:lang w:eastAsia="zh-CN"/>
        </w:rPr>
        <w:t>应提请</w:t>
      </w:r>
      <w:r w:rsidRPr="005A12DB">
        <w:rPr>
          <w:rFonts w:asciiTheme="majorBidi" w:eastAsia="SimSun" w:hAnsiTheme="majorBidi" w:cstheme="majorBidi"/>
          <w:lang w:eastAsia="zh-CN"/>
        </w:rPr>
        <w:t>ITU-D</w:t>
      </w:r>
      <w:r w:rsidRPr="005A12DB">
        <w:rPr>
          <w:rFonts w:asciiTheme="majorBidi" w:eastAsia="SimSun" w:hAnsiTheme="majorBidi" w:cstheme="majorBidi"/>
          <w:lang w:eastAsia="zh-CN"/>
        </w:rPr>
        <w:t>第</w:t>
      </w:r>
      <w:r w:rsidRPr="005A12DB">
        <w:rPr>
          <w:rFonts w:asciiTheme="majorBidi" w:eastAsia="SimSun" w:hAnsiTheme="majorBidi" w:cstheme="majorBidi"/>
          <w:lang w:eastAsia="zh-CN"/>
        </w:rPr>
        <w:t>2</w:t>
      </w:r>
      <w:r>
        <w:rPr>
          <w:rFonts w:asciiTheme="majorBidi" w:eastAsia="SimSun" w:hAnsiTheme="majorBidi" w:cstheme="majorBidi" w:hint="eastAsia"/>
          <w:lang w:eastAsia="zh-CN"/>
        </w:rPr>
        <w:t>研究组</w:t>
      </w:r>
      <w:del w:id="257" w:author="Cong, Cong" w:date="2011-12-08T10:45:00Z">
        <w:r w:rsidRPr="005A12DB" w:rsidDel="00E9440F">
          <w:rPr>
            <w:rFonts w:asciiTheme="majorBidi" w:eastAsia="SimSun" w:hAnsiTheme="majorBidi" w:cstheme="majorBidi"/>
            <w:lang w:eastAsia="zh-CN"/>
          </w:rPr>
          <w:delText>和</w:delText>
        </w:r>
        <w:r w:rsidRPr="005A12DB" w:rsidDel="00E9440F">
          <w:rPr>
            <w:rFonts w:asciiTheme="majorBidi" w:eastAsia="SimSun" w:hAnsiTheme="majorBidi" w:cstheme="majorBidi"/>
            <w:lang w:eastAsia="zh-CN"/>
          </w:rPr>
          <w:delText>ITU-R</w:delText>
        </w:r>
        <w:r w:rsidRPr="005A12DB" w:rsidDel="00E9440F">
          <w:rPr>
            <w:rFonts w:asciiTheme="majorBidi" w:eastAsia="SimSun" w:hAnsiTheme="majorBidi" w:cstheme="majorBidi"/>
            <w:lang w:eastAsia="zh-CN"/>
          </w:rPr>
          <w:delText>第</w:delText>
        </w:r>
        <w:r w:rsidRPr="005A12DB" w:rsidDel="00E9440F">
          <w:rPr>
            <w:rFonts w:asciiTheme="majorBidi" w:eastAsia="SimSun" w:hAnsiTheme="majorBidi" w:cstheme="majorBidi"/>
            <w:lang w:eastAsia="zh-CN"/>
          </w:rPr>
          <w:delText>9</w:delText>
        </w:r>
        <w:r w:rsidRPr="005A12DB" w:rsidDel="00E9440F">
          <w:rPr>
            <w:rFonts w:asciiTheme="majorBidi" w:eastAsia="SimSun" w:hAnsiTheme="majorBidi" w:cstheme="majorBidi"/>
            <w:lang w:eastAsia="zh-CN"/>
          </w:rPr>
          <w:delText>研究组</w:delText>
        </w:r>
      </w:del>
      <w:r w:rsidRPr="005A12DB">
        <w:rPr>
          <w:rFonts w:asciiTheme="majorBidi" w:eastAsia="SimSun" w:hAnsiTheme="majorBidi" w:cstheme="majorBidi"/>
          <w:lang w:eastAsia="zh-CN"/>
        </w:rPr>
        <w:t>注意该课题。</w:t>
      </w:r>
    </w:p>
  </w:footnote>
  <w:footnote w:id="19">
    <w:p w:rsidR="00F06B0B" w:rsidRDefault="00F06B0B" w:rsidP="005A12DB">
      <w:pPr>
        <w:pStyle w:val="FootnoteText"/>
        <w:rPr>
          <w:lang w:eastAsia="zh-CN"/>
        </w:rPr>
      </w:pPr>
      <w:del w:id="259" w:author="Author">
        <w:r w:rsidDel="007B360A">
          <w:rPr>
            <w:rStyle w:val="FootnoteReference"/>
            <w:lang w:eastAsia="zh-CN"/>
          </w:rPr>
          <w:delText>***</w:delText>
        </w:r>
      </w:del>
      <w:ins w:id="260" w:author="Cong, Cong" w:date="2011-12-08T10:45:00Z">
        <w:r w:rsidRPr="005A12DB" w:rsidDel="005A12DB">
          <w:rPr>
            <w:rFonts w:asciiTheme="majorBidi" w:eastAsia="SimSun" w:hAnsiTheme="majorBidi" w:cstheme="majorBidi"/>
            <w:szCs w:val="24"/>
            <w:lang w:val="fr-FR" w:eastAsia="zh-CN"/>
          </w:rPr>
          <w:t xml:space="preserve"> </w:t>
        </w:r>
      </w:ins>
      <w:del w:id="261" w:author="Cong, Cong" w:date="2011-12-08T10:45:00Z">
        <w:r w:rsidRPr="005A12DB" w:rsidDel="005A12DB">
          <w:rPr>
            <w:rFonts w:asciiTheme="majorBidi" w:eastAsia="SimSun" w:hAnsiTheme="majorBidi" w:cstheme="majorBidi"/>
            <w:szCs w:val="24"/>
            <w:lang w:val="fr-FR" w:eastAsia="zh-CN"/>
          </w:rPr>
          <w:delText>原</w:delText>
        </w:r>
        <w:r w:rsidRPr="005A12DB" w:rsidDel="005A12DB">
          <w:rPr>
            <w:rFonts w:asciiTheme="majorBidi" w:eastAsia="SimSun" w:hAnsiTheme="majorBidi" w:cstheme="majorBidi"/>
            <w:szCs w:val="24"/>
            <w:lang w:val="fr-FR" w:eastAsia="zh-CN"/>
          </w:rPr>
          <w:delText xml:space="preserve">ITU-R </w:delText>
        </w:r>
        <w:r w:rsidRPr="005A12DB" w:rsidDel="005A12DB">
          <w:rPr>
            <w:rFonts w:asciiTheme="majorBidi" w:eastAsia="SimSun" w:hAnsiTheme="majorBidi" w:cstheme="majorBidi"/>
            <w:szCs w:val="24"/>
            <w:lang w:val="fr-FR" w:eastAsia="zh-CN"/>
          </w:rPr>
          <w:delText>第</w:delText>
        </w:r>
        <w:r w:rsidRPr="005A12DB" w:rsidDel="005A12DB">
          <w:rPr>
            <w:rFonts w:asciiTheme="majorBidi" w:eastAsia="SimSun" w:hAnsiTheme="majorBidi" w:cstheme="majorBidi"/>
            <w:szCs w:val="24"/>
            <w:lang w:val="fr-FR" w:eastAsia="zh-CN"/>
          </w:rPr>
          <w:delText>238-1/8</w:delText>
        </w:r>
        <w:r w:rsidRPr="005A12DB" w:rsidDel="005A12DB">
          <w:rPr>
            <w:rFonts w:asciiTheme="majorBidi" w:eastAsia="SimSun" w:hAnsiTheme="majorBidi" w:cstheme="majorBidi"/>
            <w:szCs w:val="24"/>
            <w:lang w:val="fr-FR" w:eastAsia="zh-CN"/>
          </w:rPr>
          <w:delText>号课题。</w:delText>
        </w:r>
      </w:del>
    </w:p>
  </w:footnote>
  <w:footnote w:id="20">
    <w:p w:rsidR="00F06B0B" w:rsidRPr="004331E5" w:rsidRDefault="00F06B0B">
      <w:pPr>
        <w:pStyle w:val="FootnoteText"/>
        <w:rPr>
          <w:rFonts w:asciiTheme="majorBidi" w:eastAsia="SimSun" w:hAnsiTheme="majorBidi" w:cstheme="majorBidi"/>
          <w:lang w:eastAsia="zh-CN"/>
        </w:rPr>
      </w:pPr>
      <w:del w:id="294" w:author="Author">
        <w:r w:rsidDel="007B360A">
          <w:rPr>
            <w:rStyle w:val="FootnoteReference"/>
            <w:lang w:eastAsia="zh-CN"/>
          </w:rPr>
          <w:delText>*</w:delText>
        </w:r>
        <w:r w:rsidDel="007B360A">
          <w:rPr>
            <w:lang w:eastAsia="zh-CN"/>
          </w:rPr>
          <w:tab/>
        </w:r>
      </w:del>
      <w:del w:id="295" w:author="Kong, Hongli" w:date="2011-12-16T11:35:00Z">
        <w:r w:rsidRPr="004331E5" w:rsidDel="008A69A4">
          <w:rPr>
            <w:rFonts w:asciiTheme="majorBidi" w:eastAsia="SimSun" w:hAnsiTheme="majorBidi" w:cstheme="majorBidi"/>
            <w:szCs w:val="24"/>
            <w:lang w:val="fr-FR" w:eastAsia="zh-CN"/>
          </w:rPr>
          <w:delText>原</w:delText>
        </w:r>
        <w:r w:rsidRPr="004331E5" w:rsidDel="008A69A4">
          <w:rPr>
            <w:rFonts w:asciiTheme="majorBidi" w:eastAsia="SimSun" w:hAnsiTheme="majorBidi" w:cstheme="majorBidi"/>
            <w:szCs w:val="24"/>
            <w:lang w:val="fr-FR" w:eastAsia="zh-CN"/>
          </w:rPr>
          <w:delText xml:space="preserve">ITU-R </w:delText>
        </w:r>
        <w:r w:rsidRPr="004331E5" w:rsidDel="008A69A4">
          <w:rPr>
            <w:rFonts w:asciiTheme="majorBidi" w:eastAsia="SimSun" w:hAnsiTheme="majorBidi" w:cstheme="majorBidi"/>
            <w:szCs w:val="24"/>
            <w:lang w:val="fr-FR" w:eastAsia="zh-CN"/>
          </w:rPr>
          <w:delText>第</w:delText>
        </w:r>
        <w:r w:rsidRPr="004331E5" w:rsidDel="008A69A4">
          <w:rPr>
            <w:rFonts w:asciiTheme="majorBidi" w:eastAsia="SimSun" w:hAnsiTheme="majorBidi" w:cstheme="majorBidi"/>
            <w:szCs w:val="24"/>
            <w:lang w:val="fr-FR" w:eastAsia="zh-CN"/>
          </w:rPr>
          <w:delText>241-1/8</w:delText>
        </w:r>
        <w:r w:rsidRPr="004331E5" w:rsidDel="008A69A4">
          <w:rPr>
            <w:rFonts w:asciiTheme="majorBidi" w:eastAsia="SimSun" w:hAnsiTheme="majorBidi" w:cstheme="majorBidi"/>
            <w:szCs w:val="24"/>
            <w:lang w:val="fr-FR" w:eastAsia="zh-CN"/>
          </w:rPr>
          <w:delText>号课题。</w:delText>
        </w:r>
      </w:del>
    </w:p>
  </w:footnote>
  <w:footnote w:id="21">
    <w:p w:rsidR="00F06B0B" w:rsidRDefault="00F06B0B">
      <w:pPr>
        <w:pStyle w:val="FootnoteText"/>
        <w:rPr>
          <w:lang w:eastAsia="zh-CN"/>
        </w:rPr>
      </w:pPr>
      <w:r>
        <w:rPr>
          <w:rStyle w:val="FootnoteReference"/>
        </w:rPr>
        <w:footnoteRef/>
      </w:r>
      <w:del w:id="296" w:author="Author">
        <w:r w:rsidDel="002453C0">
          <w:rPr>
            <w:lang w:eastAsia="zh-CN"/>
          </w:rPr>
          <w:tab/>
        </w:r>
      </w:del>
      <w:del w:id="297" w:author="Kong, Hongli" w:date="2011-12-16T11:35:00Z">
        <w:r w:rsidRPr="004331E5" w:rsidDel="008A69A4">
          <w:rPr>
            <w:rFonts w:asciiTheme="majorBidi" w:eastAsia="SimSun" w:hAnsiTheme="majorBidi" w:cstheme="majorBidi"/>
            <w:szCs w:val="22"/>
            <w:lang w:val="en-US" w:eastAsia="zh-CN"/>
          </w:rPr>
          <w:delText>应提请第</w:delText>
        </w:r>
        <w:r w:rsidRPr="004331E5" w:rsidDel="008A69A4">
          <w:rPr>
            <w:rFonts w:asciiTheme="majorBidi" w:eastAsia="SimSun" w:hAnsiTheme="majorBidi" w:cstheme="majorBidi"/>
            <w:szCs w:val="22"/>
            <w:lang w:val="en-US" w:eastAsia="zh-CN"/>
          </w:rPr>
          <w:delText>1</w:delText>
        </w:r>
        <w:r w:rsidRPr="004331E5" w:rsidDel="008A69A4">
          <w:rPr>
            <w:rFonts w:asciiTheme="majorBidi" w:eastAsia="SimSun" w:hAnsiTheme="majorBidi" w:cstheme="majorBidi"/>
            <w:szCs w:val="22"/>
            <w:lang w:val="en-US" w:eastAsia="zh-CN"/>
          </w:rPr>
          <w:delText>、</w:delText>
        </w:r>
        <w:r w:rsidRPr="004331E5" w:rsidDel="008A69A4">
          <w:rPr>
            <w:rFonts w:asciiTheme="majorBidi" w:eastAsia="SimSun" w:hAnsiTheme="majorBidi" w:cstheme="majorBidi"/>
            <w:szCs w:val="22"/>
            <w:lang w:val="en-US" w:eastAsia="zh-CN"/>
          </w:rPr>
          <w:delText>4</w:delText>
        </w:r>
        <w:r w:rsidRPr="004331E5" w:rsidDel="008A69A4">
          <w:rPr>
            <w:rFonts w:asciiTheme="majorBidi" w:eastAsia="SimSun" w:hAnsiTheme="majorBidi" w:cstheme="majorBidi"/>
            <w:szCs w:val="22"/>
            <w:lang w:val="en-US" w:eastAsia="zh-CN"/>
          </w:rPr>
          <w:delText>、</w:delText>
        </w:r>
        <w:r w:rsidRPr="004331E5" w:rsidDel="008A69A4">
          <w:rPr>
            <w:rFonts w:asciiTheme="majorBidi" w:eastAsia="SimSun" w:hAnsiTheme="majorBidi" w:cstheme="majorBidi"/>
            <w:szCs w:val="22"/>
            <w:lang w:val="en-US" w:eastAsia="zh-CN"/>
          </w:rPr>
          <w:delText>6</w:delText>
        </w:r>
        <w:r w:rsidRPr="004331E5" w:rsidDel="008A69A4">
          <w:rPr>
            <w:rFonts w:asciiTheme="majorBidi" w:eastAsia="SimSun" w:hAnsiTheme="majorBidi" w:cstheme="majorBidi"/>
            <w:szCs w:val="22"/>
            <w:lang w:val="en-US" w:eastAsia="zh-CN"/>
          </w:rPr>
          <w:delText>和</w:delText>
        </w:r>
        <w:r w:rsidRPr="004331E5" w:rsidDel="008A69A4">
          <w:rPr>
            <w:rFonts w:asciiTheme="majorBidi" w:eastAsia="SimSun" w:hAnsiTheme="majorBidi" w:cstheme="majorBidi"/>
            <w:szCs w:val="22"/>
            <w:lang w:val="en-US" w:eastAsia="zh-CN"/>
          </w:rPr>
          <w:delText>9</w:delText>
        </w:r>
        <w:r w:rsidRPr="004331E5" w:rsidDel="008A69A4">
          <w:rPr>
            <w:rFonts w:asciiTheme="majorBidi" w:eastAsia="SimSun" w:hAnsiTheme="majorBidi" w:cstheme="majorBidi"/>
            <w:szCs w:val="22"/>
            <w:lang w:val="en-US" w:eastAsia="zh-CN"/>
          </w:rPr>
          <w:delText>研究组注意本课题。</w:delText>
        </w:r>
      </w:del>
    </w:p>
  </w:footnote>
  <w:footnote w:id="22">
    <w:p w:rsidR="00F06B0B" w:rsidRPr="008D6806" w:rsidDel="005D0C8B" w:rsidRDefault="00F06B0B">
      <w:pPr>
        <w:pStyle w:val="FootnoteText"/>
        <w:rPr>
          <w:del w:id="355" w:author="Author"/>
          <w:rFonts w:asciiTheme="majorBidi" w:eastAsia="SimSun" w:hAnsiTheme="majorBidi" w:cstheme="majorBidi"/>
          <w:lang w:val="fr-CH"/>
        </w:rPr>
      </w:pPr>
      <w:del w:id="356" w:author="Author">
        <w:r w:rsidRPr="00254EE1" w:rsidDel="005D0C8B">
          <w:rPr>
            <w:rStyle w:val="FootnoteReference"/>
            <w:lang w:val="fr-CH"/>
          </w:rPr>
          <w:delText>*</w:delText>
        </w:r>
        <w:r w:rsidRPr="00254EE1" w:rsidDel="005D0C8B">
          <w:rPr>
            <w:lang w:val="fr-CH"/>
          </w:rPr>
          <w:delText xml:space="preserve"> </w:delText>
        </w:r>
        <w:r w:rsidRPr="00254EE1" w:rsidDel="005D0C8B">
          <w:rPr>
            <w:lang w:val="fr-CH"/>
          </w:rPr>
          <w:tab/>
        </w:r>
      </w:del>
      <w:del w:id="357" w:author="Cong, Cong" w:date="2011-12-08T11:05:00Z">
        <w:r w:rsidRPr="008D6806" w:rsidDel="008D6806">
          <w:rPr>
            <w:rFonts w:asciiTheme="majorBidi" w:eastAsia="SimSun" w:hAnsiTheme="majorBidi" w:cstheme="majorBidi"/>
            <w:sz w:val="22"/>
            <w:szCs w:val="22"/>
            <w:lang w:val="fr-FR" w:eastAsia="zh-CN"/>
          </w:rPr>
          <w:delText>原</w:delText>
        </w:r>
        <w:r w:rsidRPr="008D6806" w:rsidDel="008D6806">
          <w:rPr>
            <w:rFonts w:asciiTheme="majorBidi" w:eastAsia="SimSun" w:hAnsiTheme="majorBidi" w:cstheme="majorBidi"/>
            <w:sz w:val="22"/>
            <w:szCs w:val="22"/>
            <w:lang w:val="fr-FR" w:eastAsia="zh-CN"/>
          </w:rPr>
          <w:delText xml:space="preserve">ITU-R </w:delText>
        </w:r>
        <w:r w:rsidRPr="008D6806" w:rsidDel="008D6806">
          <w:rPr>
            <w:rFonts w:asciiTheme="majorBidi" w:eastAsia="SimSun" w:hAnsiTheme="majorBidi" w:cstheme="majorBidi"/>
            <w:sz w:val="22"/>
            <w:szCs w:val="22"/>
            <w:lang w:val="fr-FR" w:eastAsia="zh-CN"/>
          </w:rPr>
          <w:delText>第</w:delText>
        </w:r>
        <w:r w:rsidRPr="008D6806" w:rsidDel="008D6806">
          <w:rPr>
            <w:rFonts w:asciiTheme="majorBidi" w:eastAsia="SimSun" w:hAnsiTheme="majorBidi" w:cstheme="majorBidi"/>
            <w:sz w:val="22"/>
            <w:szCs w:val="22"/>
            <w:lang w:val="fr-FR" w:eastAsia="zh-CN"/>
          </w:rPr>
          <w:delText>202-1/9</w:delText>
        </w:r>
        <w:r w:rsidRPr="008D6806" w:rsidDel="008D6806">
          <w:rPr>
            <w:rFonts w:asciiTheme="majorBidi" w:eastAsia="SimSun" w:hAnsiTheme="majorBidi" w:cstheme="majorBidi"/>
            <w:sz w:val="22"/>
            <w:szCs w:val="22"/>
            <w:lang w:val="fr-FR" w:eastAsia="zh-CN"/>
          </w:rPr>
          <w:delText>号课题。</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B0B" w:rsidRPr="00B8091D" w:rsidRDefault="00F06B0B">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BE764D">
      <w:rPr>
        <w:rStyle w:val="PageNumber"/>
        <w:noProof/>
      </w:rPr>
      <w:t>30</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9C96D8"/>
    <w:lvl w:ilvl="0">
      <w:start w:val="1"/>
      <w:numFmt w:val="decimal"/>
      <w:lvlText w:val="%1."/>
      <w:lvlJc w:val="left"/>
      <w:pPr>
        <w:tabs>
          <w:tab w:val="num" w:pos="1492"/>
        </w:tabs>
        <w:ind w:left="1492" w:hanging="360"/>
      </w:pPr>
    </w:lvl>
  </w:abstractNum>
  <w:abstractNum w:abstractNumId="1">
    <w:nsid w:val="FFFFFF7D"/>
    <w:multiLevelType w:val="singleLevel"/>
    <w:tmpl w:val="F3FCB028"/>
    <w:lvl w:ilvl="0">
      <w:start w:val="1"/>
      <w:numFmt w:val="decimal"/>
      <w:lvlText w:val="%1."/>
      <w:lvlJc w:val="left"/>
      <w:pPr>
        <w:tabs>
          <w:tab w:val="num" w:pos="1209"/>
        </w:tabs>
        <w:ind w:left="1209" w:hanging="360"/>
      </w:pPr>
    </w:lvl>
  </w:abstractNum>
  <w:abstractNum w:abstractNumId="2">
    <w:nsid w:val="FFFFFF7E"/>
    <w:multiLevelType w:val="singleLevel"/>
    <w:tmpl w:val="0C6AA672"/>
    <w:lvl w:ilvl="0">
      <w:start w:val="1"/>
      <w:numFmt w:val="decimal"/>
      <w:lvlText w:val="%1."/>
      <w:lvlJc w:val="left"/>
      <w:pPr>
        <w:tabs>
          <w:tab w:val="num" w:pos="926"/>
        </w:tabs>
        <w:ind w:left="926" w:hanging="360"/>
      </w:pPr>
    </w:lvl>
  </w:abstractNum>
  <w:abstractNum w:abstractNumId="3">
    <w:nsid w:val="FFFFFF7F"/>
    <w:multiLevelType w:val="singleLevel"/>
    <w:tmpl w:val="735058DA"/>
    <w:lvl w:ilvl="0">
      <w:start w:val="1"/>
      <w:numFmt w:val="decimal"/>
      <w:lvlText w:val="%1."/>
      <w:lvlJc w:val="left"/>
      <w:pPr>
        <w:tabs>
          <w:tab w:val="num" w:pos="643"/>
        </w:tabs>
        <w:ind w:left="643" w:hanging="360"/>
      </w:pPr>
    </w:lvl>
  </w:abstractNum>
  <w:abstractNum w:abstractNumId="4">
    <w:nsid w:val="FFFFFF80"/>
    <w:multiLevelType w:val="singleLevel"/>
    <w:tmpl w:val="16E807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1AA4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A2E30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200E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B96D64A"/>
    <w:lvl w:ilvl="0">
      <w:start w:val="1"/>
      <w:numFmt w:val="decimal"/>
      <w:lvlText w:val="%1."/>
      <w:lvlJc w:val="left"/>
      <w:pPr>
        <w:tabs>
          <w:tab w:val="num" w:pos="360"/>
        </w:tabs>
        <w:ind w:left="360" w:hanging="360"/>
      </w:pPr>
    </w:lvl>
  </w:abstractNum>
  <w:abstractNum w:abstractNumId="9">
    <w:nsid w:val="FFFFFF89"/>
    <w:multiLevelType w:val="singleLevel"/>
    <w:tmpl w:val="0888BA10"/>
    <w:lvl w:ilvl="0">
      <w:start w:val="1"/>
      <w:numFmt w:val="bullet"/>
      <w:lvlText w:val=""/>
      <w:lvlJc w:val="left"/>
      <w:pPr>
        <w:tabs>
          <w:tab w:val="num" w:pos="360"/>
        </w:tabs>
        <w:ind w:left="360" w:hanging="360"/>
      </w:pPr>
      <w:rPr>
        <w:rFonts w:ascii="Symbol" w:hAnsi="Symbol" w:hint="default"/>
      </w:rPr>
    </w:lvl>
  </w:abstractNum>
  <w:abstractNum w:abstractNumId="1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774A85"/>
    <w:multiLevelType w:val="hybridMultilevel"/>
    <w:tmpl w:val="07BC1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5"/>
  </w:num>
  <w:num w:numId="9">
    <w:abstractNumId w:val="4"/>
  </w:num>
  <w:num w:numId="10">
    <w:abstractNumId w:val="7"/>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47105"/>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35B"/>
    <w:rsid w:val="00000D54"/>
    <w:rsid w:val="00001A59"/>
    <w:rsid w:val="000034A2"/>
    <w:rsid w:val="00011403"/>
    <w:rsid w:val="00015D5C"/>
    <w:rsid w:val="0001665D"/>
    <w:rsid w:val="0003374C"/>
    <w:rsid w:val="0003567A"/>
    <w:rsid w:val="000360E5"/>
    <w:rsid w:val="00041D0E"/>
    <w:rsid w:val="00043010"/>
    <w:rsid w:val="00047383"/>
    <w:rsid w:val="00052EB4"/>
    <w:rsid w:val="00053212"/>
    <w:rsid w:val="00056F6F"/>
    <w:rsid w:val="0005746C"/>
    <w:rsid w:val="00060176"/>
    <w:rsid w:val="000621E7"/>
    <w:rsid w:val="000623A2"/>
    <w:rsid w:val="000644A3"/>
    <w:rsid w:val="00071A98"/>
    <w:rsid w:val="00071D34"/>
    <w:rsid w:val="00074497"/>
    <w:rsid w:val="00077865"/>
    <w:rsid w:val="00080431"/>
    <w:rsid w:val="00082BB7"/>
    <w:rsid w:val="0008322C"/>
    <w:rsid w:val="00084207"/>
    <w:rsid w:val="0009060F"/>
    <w:rsid w:val="00094690"/>
    <w:rsid w:val="000A2AF4"/>
    <w:rsid w:val="000B0002"/>
    <w:rsid w:val="000B1F3B"/>
    <w:rsid w:val="000B30CF"/>
    <w:rsid w:val="000B491F"/>
    <w:rsid w:val="000B773A"/>
    <w:rsid w:val="000C1253"/>
    <w:rsid w:val="000C559D"/>
    <w:rsid w:val="000D1AFB"/>
    <w:rsid w:val="000D4D9A"/>
    <w:rsid w:val="000E1F30"/>
    <w:rsid w:val="000E294C"/>
    <w:rsid w:val="000E45B2"/>
    <w:rsid w:val="000E7F25"/>
    <w:rsid w:val="000F03FF"/>
    <w:rsid w:val="000F19E3"/>
    <w:rsid w:val="000F7D60"/>
    <w:rsid w:val="0010207F"/>
    <w:rsid w:val="00106FE8"/>
    <w:rsid w:val="0010755C"/>
    <w:rsid w:val="00112377"/>
    <w:rsid w:val="00115DAA"/>
    <w:rsid w:val="00125E6F"/>
    <w:rsid w:val="00126499"/>
    <w:rsid w:val="001272FA"/>
    <w:rsid w:val="001322A1"/>
    <w:rsid w:val="001359AE"/>
    <w:rsid w:val="001415B7"/>
    <w:rsid w:val="001427AA"/>
    <w:rsid w:val="00146A9D"/>
    <w:rsid w:val="00150FBE"/>
    <w:rsid w:val="00152D0B"/>
    <w:rsid w:val="0015314B"/>
    <w:rsid w:val="0015739A"/>
    <w:rsid w:val="00167CBE"/>
    <w:rsid w:val="00173955"/>
    <w:rsid w:val="00175889"/>
    <w:rsid w:val="00177994"/>
    <w:rsid w:val="00181B50"/>
    <w:rsid w:val="001863FC"/>
    <w:rsid w:val="001910E0"/>
    <w:rsid w:val="0019719B"/>
    <w:rsid w:val="0019725D"/>
    <w:rsid w:val="001A0C3E"/>
    <w:rsid w:val="001A1CF5"/>
    <w:rsid w:val="001A593A"/>
    <w:rsid w:val="001B09EC"/>
    <w:rsid w:val="001B43E1"/>
    <w:rsid w:val="001B4D16"/>
    <w:rsid w:val="001B6E19"/>
    <w:rsid w:val="001B7653"/>
    <w:rsid w:val="001C2604"/>
    <w:rsid w:val="001D3675"/>
    <w:rsid w:val="001D4A1E"/>
    <w:rsid w:val="001D7FCE"/>
    <w:rsid w:val="001E4855"/>
    <w:rsid w:val="001E6F12"/>
    <w:rsid w:val="001F07E6"/>
    <w:rsid w:val="001F166D"/>
    <w:rsid w:val="001F1E27"/>
    <w:rsid w:val="001F5E23"/>
    <w:rsid w:val="002003BD"/>
    <w:rsid w:val="002105F7"/>
    <w:rsid w:val="00217833"/>
    <w:rsid w:val="00225471"/>
    <w:rsid w:val="002267FC"/>
    <w:rsid w:val="00227266"/>
    <w:rsid w:val="00227934"/>
    <w:rsid w:val="00230B75"/>
    <w:rsid w:val="00231FDF"/>
    <w:rsid w:val="00234BE8"/>
    <w:rsid w:val="00237BC8"/>
    <w:rsid w:val="00241665"/>
    <w:rsid w:val="00243090"/>
    <w:rsid w:val="0025222B"/>
    <w:rsid w:val="0025586B"/>
    <w:rsid w:val="00262BB1"/>
    <w:rsid w:val="00270677"/>
    <w:rsid w:val="00271C77"/>
    <w:rsid w:val="002774BC"/>
    <w:rsid w:val="002774BE"/>
    <w:rsid w:val="002858CE"/>
    <w:rsid w:val="00287D50"/>
    <w:rsid w:val="00292A4F"/>
    <w:rsid w:val="0029444F"/>
    <w:rsid w:val="00294EBE"/>
    <w:rsid w:val="00294F5A"/>
    <w:rsid w:val="002A477B"/>
    <w:rsid w:val="002A5F21"/>
    <w:rsid w:val="002B22F4"/>
    <w:rsid w:val="002B6819"/>
    <w:rsid w:val="002B749D"/>
    <w:rsid w:val="002C0266"/>
    <w:rsid w:val="002C1744"/>
    <w:rsid w:val="002C28BF"/>
    <w:rsid w:val="002C7B8C"/>
    <w:rsid w:val="002D0B50"/>
    <w:rsid w:val="002D1B9F"/>
    <w:rsid w:val="002D32FB"/>
    <w:rsid w:val="002D3BCE"/>
    <w:rsid w:val="002D7943"/>
    <w:rsid w:val="002E0DFC"/>
    <w:rsid w:val="002E4F45"/>
    <w:rsid w:val="002E7C6F"/>
    <w:rsid w:val="002F006B"/>
    <w:rsid w:val="002F367A"/>
    <w:rsid w:val="002F65CF"/>
    <w:rsid w:val="002F79C3"/>
    <w:rsid w:val="002F7DFD"/>
    <w:rsid w:val="003007CA"/>
    <w:rsid w:val="0031015D"/>
    <w:rsid w:val="00310F4F"/>
    <w:rsid w:val="00314EEC"/>
    <w:rsid w:val="00325FA7"/>
    <w:rsid w:val="00326376"/>
    <w:rsid w:val="0033099E"/>
    <w:rsid w:val="00335164"/>
    <w:rsid w:val="00335257"/>
    <w:rsid w:val="00337586"/>
    <w:rsid w:val="00341F91"/>
    <w:rsid w:val="00342073"/>
    <w:rsid w:val="0034431D"/>
    <w:rsid w:val="00353E8E"/>
    <w:rsid w:val="00363742"/>
    <w:rsid w:val="00365F09"/>
    <w:rsid w:val="0036653F"/>
    <w:rsid w:val="003769DF"/>
    <w:rsid w:val="00380238"/>
    <w:rsid w:val="00380C02"/>
    <w:rsid w:val="00381DD0"/>
    <w:rsid w:val="003830B5"/>
    <w:rsid w:val="00385BFC"/>
    <w:rsid w:val="00386F64"/>
    <w:rsid w:val="00387685"/>
    <w:rsid w:val="003906E2"/>
    <w:rsid w:val="00397D42"/>
    <w:rsid w:val="003A2242"/>
    <w:rsid w:val="003A426B"/>
    <w:rsid w:val="003A5150"/>
    <w:rsid w:val="003A592B"/>
    <w:rsid w:val="003B4C8D"/>
    <w:rsid w:val="003B6038"/>
    <w:rsid w:val="003B6934"/>
    <w:rsid w:val="003C1D99"/>
    <w:rsid w:val="003C2864"/>
    <w:rsid w:val="003C29DF"/>
    <w:rsid w:val="003C556C"/>
    <w:rsid w:val="003C5D0F"/>
    <w:rsid w:val="003C6103"/>
    <w:rsid w:val="003C6516"/>
    <w:rsid w:val="003C7A73"/>
    <w:rsid w:val="003D0493"/>
    <w:rsid w:val="003D70EB"/>
    <w:rsid w:val="003D72A9"/>
    <w:rsid w:val="003E3ACC"/>
    <w:rsid w:val="003E7BFE"/>
    <w:rsid w:val="00402D66"/>
    <w:rsid w:val="00402DEB"/>
    <w:rsid w:val="00405188"/>
    <w:rsid w:val="004057ED"/>
    <w:rsid w:val="00410195"/>
    <w:rsid w:val="00410269"/>
    <w:rsid w:val="00415427"/>
    <w:rsid w:val="00420829"/>
    <w:rsid w:val="00427956"/>
    <w:rsid w:val="004308B8"/>
    <w:rsid w:val="004331E5"/>
    <w:rsid w:val="00436A4D"/>
    <w:rsid w:val="00437CEC"/>
    <w:rsid w:val="004438F2"/>
    <w:rsid w:val="00445934"/>
    <w:rsid w:val="00447E27"/>
    <w:rsid w:val="0045098E"/>
    <w:rsid w:val="00461398"/>
    <w:rsid w:val="00463263"/>
    <w:rsid w:val="00466742"/>
    <w:rsid w:val="004671F0"/>
    <w:rsid w:val="0047475A"/>
    <w:rsid w:val="0048023A"/>
    <w:rsid w:val="00481181"/>
    <w:rsid w:val="004816A7"/>
    <w:rsid w:val="00483D8B"/>
    <w:rsid w:val="00485D02"/>
    <w:rsid w:val="004874B7"/>
    <w:rsid w:val="00491A77"/>
    <w:rsid w:val="00497CD9"/>
    <w:rsid w:val="004A42D8"/>
    <w:rsid w:val="004A5070"/>
    <w:rsid w:val="004A6BEC"/>
    <w:rsid w:val="004A714A"/>
    <w:rsid w:val="004B1AC1"/>
    <w:rsid w:val="004B2711"/>
    <w:rsid w:val="004B6954"/>
    <w:rsid w:val="004C19C4"/>
    <w:rsid w:val="004C2557"/>
    <w:rsid w:val="004C2CA0"/>
    <w:rsid w:val="004C30D8"/>
    <w:rsid w:val="004D0C35"/>
    <w:rsid w:val="004D2B29"/>
    <w:rsid w:val="004D372D"/>
    <w:rsid w:val="004D4F85"/>
    <w:rsid w:val="004D7408"/>
    <w:rsid w:val="004E11A3"/>
    <w:rsid w:val="004E144F"/>
    <w:rsid w:val="004E5015"/>
    <w:rsid w:val="004E554F"/>
    <w:rsid w:val="004E7B6F"/>
    <w:rsid w:val="004F5685"/>
    <w:rsid w:val="004F6B24"/>
    <w:rsid w:val="0050392C"/>
    <w:rsid w:val="00503AB2"/>
    <w:rsid w:val="00507EAE"/>
    <w:rsid w:val="00510D32"/>
    <w:rsid w:val="005123D9"/>
    <w:rsid w:val="00517437"/>
    <w:rsid w:val="005175B6"/>
    <w:rsid w:val="00526672"/>
    <w:rsid w:val="005277FC"/>
    <w:rsid w:val="005307C2"/>
    <w:rsid w:val="0053196F"/>
    <w:rsid w:val="005324F0"/>
    <w:rsid w:val="005400C3"/>
    <w:rsid w:val="00546A4D"/>
    <w:rsid w:val="005513BC"/>
    <w:rsid w:val="00552E8D"/>
    <w:rsid w:val="005556D4"/>
    <w:rsid w:val="00561E75"/>
    <w:rsid w:val="005625F5"/>
    <w:rsid w:val="00562E29"/>
    <w:rsid w:val="00564035"/>
    <w:rsid w:val="00565885"/>
    <w:rsid w:val="00567485"/>
    <w:rsid w:val="0057375D"/>
    <w:rsid w:val="005753DA"/>
    <w:rsid w:val="00582BA2"/>
    <w:rsid w:val="00583E63"/>
    <w:rsid w:val="00584F6F"/>
    <w:rsid w:val="00590E8B"/>
    <w:rsid w:val="005939C1"/>
    <w:rsid w:val="005964B6"/>
    <w:rsid w:val="00597950"/>
    <w:rsid w:val="005A0257"/>
    <w:rsid w:val="005A12DB"/>
    <w:rsid w:val="005A405B"/>
    <w:rsid w:val="005A4666"/>
    <w:rsid w:val="005A6D92"/>
    <w:rsid w:val="005B2C85"/>
    <w:rsid w:val="005B7447"/>
    <w:rsid w:val="005C0D55"/>
    <w:rsid w:val="005C7C6B"/>
    <w:rsid w:val="005D264D"/>
    <w:rsid w:val="005D3426"/>
    <w:rsid w:val="005D58D5"/>
    <w:rsid w:val="005D6471"/>
    <w:rsid w:val="005D6E29"/>
    <w:rsid w:val="005E3E4D"/>
    <w:rsid w:val="005E7155"/>
    <w:rsid w:val="005E7EEA"/>
    <w:rsid w:val="005F7486"/>
    <w:rsid w:val="00602293"/>
    <w:rsid w:val="00607553"/>
    <w:rsid w:val="006078A9"/>
    <w:rsid w:val="00610C5D"/>
    <w:rsid w:val="00611802"/>
    <w:rsid w:val="00612906"/>
    <w:rsid w:val="00624DF6"/>
    <w:rsid w:val="00626665"/>
    <w:rsid w:val="00626F6A"/>
    <w:rsid w:val="00632F27"/>
    <w:rsid w:val="00633E22"/>
    <w:rsid w:val="00634A2D"/>
    <w:rsid w:val="00642AC4"/>
    <w:rsid w:val="00643624"/>
    <w:rsid w:val="006458C1"/>
    <w:rsid w:val="006479A7"/>
    <w:rsid w:val="0065294B"/>
    <w:rsid w:val="00652C86"/>
    <w:rsid w:val="00671246"/>
    <w:rsid w:val="00671CD3"/>
    <w:rsid w:val="0067247E"/>
    <w:rsid w:val="00682A68"/>
    <w:rsid w:val="00683775"/>
    <w:rsid w:val="0068421A"/>
    <w:rsid w:val="00685618"/>
    <w:rsid w:val="006871DA"/>
    <w:rsid w:val="00687866"/>
    <w:rsid w:val="006924C0"/>
    <w:rsid w:val="00692D06"/>
    <w:rsid w:val="006948C4"/>
    <w:rsid w:val="006958C7"/>
    <w:rsid w:val="006A0603"/>
    <w:rsid w:val="006A25D2"/>
    <w:rsid w:val="006A2B59"/>
    <w:rsid w:val="006A67B1"/>
    <w:rsid w:val="006A740E"/>
    <w:rsid w:val="006B2484"/>
    <w:rsid w:val="006B38D2"/>
    <w:rsid w:val="006B3F50"/>
    <w:rsid w:val="006B6489"/>
    <w:rsid w:val="006B7AEF"/>
    <w:rsid w:val="006C1F78"/>
    <w:rsid w:val="006C7FBF"/>
    <w:rsid w:val="006D06C6"/>
    <w:rsid w:val="006D4BD9"/>
    <w:rsid w:val="006D60E7"/>
    <w:rsid w:val="006D7285"/>
    <w:rsid w:val="006E0882"/>
    <w:rsid w:val="006E0F6D"/>
    <w:rsid w:val="006E2B56"/>
    <w:rsid w:val="006E3500"/>
    <w:rsid w:val="006E720A"/>
    <w:rsid w:val="006F4B78"/>
    <w:rsid w:val="006F4C44"/>
    <w:rsid w:val="006F65BB"/>
    <w:rsid w:val="00706361"/>
    <w:rsid w:val="00715EBF"/>
    <w:rsid w:val="00725831"/>
    <w:rsid w:val="00725A07"/>
    <w:rsid w:val="007275BC"/>
    <w:rsid w:val="00730728"/>
    <w:rsid w:val="00730C12"/>
    <w:rsid w:val="00733C43"/>
    <w:rsid w:val="00733FBC"/>
    <w:rsid w:val="007413D1"/>
    <w:rsid w:val="007477C0"/>
    <w:rsid w:val="0075092A"/>
    <w:rsid w:val="007519C1"/>
    <w:rsid w:val="00753D7F"/>
    <w:rsid w:val="00754CB1"/>
    <w:rsid w:val="007554F5"/>
    <w:rsid w:val="0075719F"/>
    <w:rsid w:val="00761F97"/>
    <w:rsid w:val="00770020"/>
    <w:rsid w:val="00772146"/>
    <w:rsid w:val="00777B49"/>
    <w:rsid w:val="00780A08"/>
    <w:rsid w:val="0078435B"/>
    <w:rsid w:val="00784E7B"/>
    <w:rsid w:val="0079014D"/>
    <w:rsid w:val="007A1170"/>
    <w:rsid w:val="007A59BB"/>
    <w:rsid w:val="007A739B"/>
    <w:rsid w:val="007B1A43"/>
    <w:rsid w:val="007C2F31"/>
    <w:rsid w:val="007C4B41"/>
    <w:rsid w:val="007C64BB"/>
    <w:rsid w:val="007C697B"/>
    <w:rsid w:val="007E1E5E"/>
    <w:rsid w:val="007E3DC2"/>
    <w:rsid w:val="007F320A"/>
    <w:rsid w:val="007F4850"/>
    <w:rsid w:val="007F5FA9"/>
    <w:rsid w:val="00806728"/>
    <w:rsid w:val="00806738"/>
    <w:rsid w:val="00812CC5"/>
    <w:rsid w:val="00813E52"/>
    <w:rsid w:val="008173B0"/>
    <w:rsid w:val="008253FC"/>
    <w:rsid w:val="00826589"/>
    <w:rsid w:val="008362E5"/>
    <w:rsid w:val="00836E9E"/>
    <w:rsid w:val="008416C7"/>
    <w:rsid w:val="00841B59"/>
    <w:rsid w:val="00844637"/>
    <w:rsid w:val="008539DC"/>
    <w:rsid w:val="008602F5"/>
    <w:rsid w:val="008614B6"/>
    <w:rsid w:val="00873DD7"/>
    <w:rsid w:val="008809DB"/>
    <w:rsid w:val="00882427"/>
    <w:rsid w:val="00885B6C"/>
    <w:rsid w:val="00886FF2"/>
    <w:rsid w:val="0088726D"/>
    <w:rsid w:val="0088789C"/>
    <w:rsid w:val="008916C6"/>
    <w:rsid w:val="0089207C"/>
    <w:rsid w:val="00893FEB"/>
    <w:rsid w:val="00895100"/>
    <w:rsid w:val="00896382"/>
    <w:rsid w:val="008A1DFB"/>
    <w:rsid w:val="008A672D"/>
    <w:rsid w:val="008A69A4"/>
    <w:rsid w:val="008A7DEA"/>
    <w:rsid w:val="008B33FD"/>
    <w:rsid w:val="008C30F0"/>
    <w:rsid w:val="008C435B"/>
    <w:rsid w:val="008C7A1A"/>
    <w:rsid w:val="008D1B0D"/>
    <w:rsid w:val="008D6806"/>
    <w:rsid w:val="008D76DA"/>
    <w:rsid w:val="008E218A"/>
    <w:rsid w:val="008F21C7"/>
    <w:rsid w:val="008F5154"/>
    <w:rsid w:val="008F6658"/>
    <w:rsid w:val="008F66C6"/>
    <w:rsid w:val="00910C11"/>
    <w:rsid w:val="00912608"/>
    <w:rsid w:val="00914B32"/>
    <w:rsid w:val="00920FE1"/>
    <w:rsid w:val="00922726"/>
    <w:rsid w:val="0092462C"/>
    <w:rsid w:val="00925F28"/>
    <w:rsid w:val="0092767D"/>
    <w:rsid w:val="00930B4F"/>
    <w:rsid w:val="0093345E"/>
    <w:rsid w:val="009448EE"/>
    <w:rsid w:val="00944A75"/>
    <w:rsid w:val="009455A0"/>
    <w:rsid w:val="00947890"/>
    <w:rsid w:val="00950A72"/>
    <w:rsid w:val="00951F37"/>
    <w:rsid w:val="00962FA5"/>
    <w:rsid w:val="00971099"/>
    <w:rsid w:val="009749A6"/>
    <w:rsid w:val="009750DE"/>
    <w:rsid w:val="00986EE3"/>
    <w:rsid w:val="009870E7"/>
    <w:rsid w:val="0099018B"/>
    <w:rsid w:val="00990A8A"/>
    <w:rsid w:val="00990C22"/>
    <w:rsid w:val="009933C9"/>
    <w:rsid w:val="0099392C"/>
    <w:rsid w:val="00994020"/>
    <w:rsid w:val="009A05A9"/>
    <w:rsid w:val="009A23F7"/>
    <w:rsid w:val="009A3177"/>
    <w:rsid w:val="009B20F8"/>
    <w:rsid w:val="009B7C76"/>
    <w:rsid w:val="009C038C"/>
    <w:rsid w:val="009C0EA8"/>
    <w:rsid w:val="009C5D52"/>
    <w:rsid w:val="009E10A1"/>
    <w:rsid w:val="009E1997"/>
    <w:rsid w:val="009E2BCB"/>
    <w:rsid w:val="009E3BE1"/>
    <w:rsid w:val="009E682C"/>
    <w:rsid w:val="009F1D63"/>
    <w:rsid w:val="009F484C"/>
    <w:rsid w:val="009F5DCE"/>
    <w:rsid w:val="009F61EE"/>
    <w:rsid w:val="009F6606"/>
    <w:rsid w:val="009F6FD8"/>
    <w:rsid w:val="00A028BA"/>
    <w:rsid w:val="00A0404D"/>
    <w:rsid w:val="00A05FB8"/>
    <w:rsid w:val="00A07323"/>
    <w:rsid w:val="00A075F3"/>
    <w:rsid w:val="00A30319"/>
    <w:rsid w:val="00A36F40"/>
    <w:rsid w:val="00A416DD"/>
    <w:rsid w:val="00A423EB"/>
    <w:rsid w:val="00A42E26"/>
    <w:rsid w:val="00A43069"/>
    <w:rsid w:val="00A44506"/>
    <w:rsid w:val="00A46DFC"/>
    <w:rsid w:val="00A5384B"/>
    <w:rsid w:val="00A53CA3"/>
    <w:rsid w:val="00A6003F"/>
    <w:rsid w:val="00A63546"/>
    <w:rsid w:val="00A66663"/>
    <w:rsid w:val="00A66842"/>
    <w:rsid w:val="00A803C2"/>
    <w:rsid w:val="00A8478E"/>
    <w:rsid w:val="00A912E9"/>
    <w:rsid w:val="00A917A8"/>
    <w:rsid w:val="00A9358B"/>
    <w:rsid w:val="00A95F7E"/>
    <w:rsid w:val="00AA106D"/>
    <w:rsid w:val="00AA16B4"/>
    <w:rsid w:val="00AA2234"/>
    <w:rsid w:val="00AA2310"/>
    <w:rsid w:val="00AA3B47"/>
    <w:rsid w:val="00AA3DEA"/>
    <w:rsid w:val="00AA7F67"/>
    <w:rsid w:val="00AB0B9A"/>
    <w:rsid w:val="00AB24D7"/>
    <w:rsid w:val="00AB71F0"/>
    <w:rsid w:val="00AC5016"/>
    <w:rsid w:val="00AD0B4E"/>
    <w:rsid w:val="00AD2962"/>
    <w:rsid w:val="00AD669A"/>
    <w:rsid w:val="00AE37C6"/>
    <w:rsid w:val="00AE5CEE"/>
    <w:rsid w:val="00AE782C"/>
    <w:rsid w:val="00AF3ECF"/>
    <w:rsid w:val="00AF4C68"/>
    <w:rsid w:val="00AF569E"/>
    <w:rsid w:val="00B15D13"/>
    <w:rsid w:val="00B17C19"/>
    <w:rsid w:val="00B21F51"/>
    <w:rsid w:val="00B22E1D"/>
    <w:rsid w:val="00B26C4F"/>
    <w:rsid w:val="00B26C9B"/>
    <w:rsid w:val="00B33574"/>
    <w:rsid w:val="00B36C26"/>
    <w:rsid w:val="00B40B16"/>
    <w:rsid w:val="00B50B8E"/>
    <w:rsid w:val="00B51D3F"/>
    <w:rsid w:val="00B63291"/>
    <w:rsid w:val="00B65AB0"/>
    <w:rsid w:val="00B677B5"/>
    <w:rsid w:val="00B73123"/>
    <w:rsid w:val="00B762AD"/>
    <w:rsid w:val="00B83A66"/>
    <w:rsid w:val="00B90554"/>
    <w:rsid w:val="00B91473"/>
    <w:rsid w:val="00B933A0"/>
    <w:rsid w:val="00B93A49"/>
    <w:rsid w:val="00B944B8"/>
    <w:rsid w:val="00BA36B6"/>
    <w:rsid w:val="00BA72EB"/>
    <w:rsid w:val="00BA79FC"/>
    <w:rsid w:val="00BB22DB"/>
    <w:rsid w:val="00BC3762"/>
    <w:rsid w:val="00BC3888"/>
    <w:rsid w:val="00BC3A37"/>
    <w:rsid w:val="00BC5B06"/>
    <w:rsid w:val="00BC614F"/>
    <w:rsid w:val="00BD13B2"/>
    <w:rsid w:val="00BD1E6B"/>
    <w:rsid w:val="00BD531F"/>
    <w:rsid w:val="00BE0AC1"/>
    <w:rsid w:val="00BE4956"/>
    <w:rsid w:val="00BE764D"/>
    <w:rsid w:val="00BF0BA1"/>
    <w:rsid w:val="00BF1BBB"/>
    <w:rsid w:val="00BF2837"/>
    <w:rsid w:val="00BF3352"/>
    <w:rsid w:val="00BF6A0F"/>
    <w:rsid w:val="00BF7255"/>
    <w:rsid w:val="00BF78C1"/>
    <w:rsid w:val="00C03582"/>
    <w:rsid w:val="00C03D70"/>
    <w:rsid w:val="00C03D86"/>
    <w:rsid w:val="00C105B5"/>
    <w:rsid w:val="00C11A46"/>
    <w:rsid w:val="00C11BD3"/>
    <w:rsid w:val="00C13325"/>
    <w:rsid w:val="00C155B1"/>
    <w:rsid w:val="00C16C2B"/>
    <w:rsid w:val="00C17047"/>
    <w:rsid w:val="00C23070"/>
    <w:rsid w:val="00C26532"/>
    <w:rsid w:val="00C379A9"/>
    <w:rsid w:val="00C42485"/>
    <w:rsid w:val="00C44A82"/>
    <w:rsid w:val="00C517A4"/>
    <w:rsid w:val="00C56D5F"/>
    <w:rsid w:val="00C6103C"/>
    <w:rsid w:val="00C62544"/>
    <w:rsid w:val="00C62DBE"/>
    <w:rsid w:val="00C719CF"/>
    <w:rsid w:val="00C737CF"/>
    <w:rsid w:val="00C73CFF"/>
    <w:rsid w:val="00C74B3A"/>
    <w:rsid w:val="00C762E0"/>
    <w:rsid w:val="00C854B7"/>
    <w:rsid w:val="00C87721"/>
    <w:rsid w:val="00C90059"/>
    <w:rsid w:val="00CA0CCD"/>
    <w:rsid w:val="00CA714B"/>
    <w:rsid w:val="00CB3374"/>
    <w:rsid w:val="00CD1E43"/>
    <w:rsid w:val="00CD34D4"/>
    <w:rsid w:val="00CD571B"/>
    <w:rsid w:val="00CD6CDC"/>
    <w:rsid w:val="00CD7AFB"/>
    <w:rsid w:val="00CE0E16"/>
    <w:rsid w:val="00CE299F"/>
    <w:rsid w:val="00CF3B0A"/>
    <w:rsid w:val="00CF5102"/>
    <w:rsid w:val="00CF55A5"/>
    <w:rsid w:val="00D00EAE"/>
    <w:rsid w:val="00D02180"/>
    <w:rsid w:val="00D02511"/>
    <w:rsid w:val="00D067FA"/>
    <w:rsid w:val="00D0721C"/>
    <w:rsid w:val="00D10E17"/>
    <w:rsid w:val="00D21140"/>
    <w:rsid w:val="00D23B99"/>
    <w:rsid w:val="00D263BB"/>
    <w:rsid w:val="00D30F88"/>
    <w:rsid w:val="00D34408"/>
    <w:rsid w:val="00D34CB7"/>
    <w:rsid w:val="00D46914"/>
    <w:rsid w:val="00D50114"/>
    <w:rsid w:val="00D506FC"/>
    <w:rsid w:val="00D50C11"/>
    <w:rsid w:val="00D5552D"/>
    <w:rsid w:val="00D60610"/>
    <w:rsid w:val="00D67F7B"/>
    <w:rsid w:val="00D727AD"/>
    <w:rsid w:val="00D761EB"/>
    <w:rsid w:val="00D77CE8"/>
    <w:rsid w:val="00D8180F"/>
    <w:rsid w:val="00D854D3"/>
    <w:rsid w:val="00D909AC"/>
    <w:rsid w:val="00DA0080"/>
    <w:rsid w:val="00DA1AEC"/>
    <w:rsid w:val="00DA5DE4"/>
    <w:rsid w:val="00DA6581"/>
    <w:rsid w:val="00DB33E0"/>
    <w:rsid w:val="00DB59C4"/>
    <w:rsid w:val="00DC101E"/>
    <w:rsid w:val="00DC432C"/>
    <w:rsid w:val="00DC4F22"/>
    <w:rsid w:val="00DC6371"/>
    <w:rsid w:val="00DD3C13"/>
    <w:rsid w:val="00DE6C5E"/>
    <w:rsid w:val="00DF2BD8"/>
    <w:rsid w:val="00DF3848"/>
    <w:rsid w:val="00DF3B06"/>
    <w:rsid w:val="00DF5358"/>
    <w:rsid w:val="00DF696B"/>
    <w:rsid w:val="00DF7C94"/>
    <w:rsid w:val="00E00F5A"/>
    <w:rsid w:val="00E01D73"/>
    <w:rsid w:val="00E1134E"/>
    <w:rsid w:val="00E1136D"/>
    <w:rsid w:val="00E276E7"/>
    <w:rsid w:val="00E30CFE"/>
    <w:rsid w:val="00E3224C"/>
    <w:rsid w:val="00E34316"/>
    <w:rsid w:val="00E37753"/>
    <w:rsid w:val="00E4586D"/>
    <w:rsid w:val="00E50990"/>
    <w:rsid w:val="00E51055"/>
    <w:rsid w:val="00E527CF"/>
    <w:rsid w:val="00E52F0B"/>
    <w:rsid w:val="00E53A3E"/>
    <w:rsid w:val="00E549A3"/>
    <w:rsid w:val="00E56BA6"/>
    <w:rsid w:val="00E56F8C"/>
    <w:rsid w:val="00E64707"/>
    <w:rsid w:val="00E716AA"/>
    <w:rsid w:val="00E750E0"/>
    <w:rsid w:val="00E75E61"/>
    <w:rsid w:val="00E77377"/>
    <w:rsid w:val="00E8343F"/>
    <w:rsid w:val="00E873F6"/>
    <w:rsid w:val="00E87A5C"/>
    <w:rsid w:val="00E87AEC"/>
    <w:rsid w:val="00E90706"/>
    <w:rsid w:val="00E9440F"/>
    <w:rsid w:val="00E96211"/>
    <w:rsid w:val="00E967F2"/>
    <w:rsid w:val="00EA1FFB"/>
    <w:rsid w:val="00EB225F"/>
    <w:rsid w:val="00EB2A10"/>
    <w:rsid w:val="00EB2BCB"/>
    <w:rsid w:val="00EB56E7"/>
    <w:rsid w:val="00EC2136"/>
    <w:rsid w:val="00EC4C08"/>
    <w:rsid w:val="00EC50CD"/>
    <w:rsid w:val="00ED3C36"/>
    <w:rsid w:val="00EE5848"/>
    <w:rsid w:val="00EF1DAC"/>
    <w:rsid w:val="00EF387B"/>
    <w:rsid w:val="00F00A96"/>
    <w:rsid w:val="00F02F01"/>
    <w:rsid w:val="00F03E56"/>
    <w:rsid w:val="00F06B0B"/>
    <w:rsid w:val="00F105F7"/>
    <w:rsid w:val="00F118C8"/>
    <w:rsid w:val="00F12357"/>
    <w:rsid w:val="00F17894"/>
    <w:rsid w:val="00F23812"/>
    <w:rsid w:val="00F422AE"/>
    <w:rsid w:val="00F43228"/>
    <w:rsid w:val="00F51A2F"/>
    <w:rsid w:val="00F5671D"/>
    <w:rsid w:val="00F57AEE"/>
    <w:rsid w:val="00F61113"/>
    <w:rsid w:val="00F617A0"/>
    <w:rsid w:val="00F63C44"/>
    <w:rsid w:val="00F66930"/>
    <w:rsid w:val="00F675EA"/>
    <w:rsid w:val="00F72CE9"/>
    <w:rsid w:val="00F77204"/>
    <w:rsid w:val="00F84425"/>
    <w:rsid w:val="00FA17F2"/>
    <w:rsid w:val="00FA1E16"/>
    <w:rsid w:val="00FC0A52"/>
    <w:rsid w:val="00FC2610"/>
    <w:rsid w:val="00FC4137"/>
    <w:rsid w:val="00FC4336"/>
    <w:rsid w:val="00FD027B"/>
    <w:rsid w:val="00FD208F"/>
    <w:rsid w:val="00FD3469"/>
    <w:rsid w:val="00FD46E2"/>
    <w:rsid w:val="00FD6657"/>
    <w:rsid w:val="00FE372D"/>
    <w:rsid w:val="00FE5A64"/>
    <w:rsid w:val="00FF1BFD"/>
    <w:rsid w:val="00FF1E38"/>
    <w:rsid w:val="00FF25DC"/>
    <w:rsid w:val="00FF31DC"/>
    <w:rsid w:val="00FF3F78"/>
    <w:rsid w:val="00FF44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ockticker"/>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72EB"/>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rsid w:val="004D37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4D372D"/>
    <w:pPr>
      <w:spacing w:before="240"/>
      <w:ind w:left="794" w:hanging="794"/>
      <w:outlineLvl w:val="1"/>
    </w:pPr>
    <w:rPr>
      <w:rFonts w:ascii="Times New Roman" w:eastAsia="Times New Roman" w:hAnsi="Times New Roman" w:cs="Times New Roman"/>
      <w:bCs w:val="0"/>
      <w:color w:val="auto"/>
      <w:sz w:val="24"/>
      <w:szCs w:val="20"/>
    </w:rPr>
  </w:style>
  <w:style w:type="paragraph" w:styleId="Heading3">
    <w:name w:val="heading 3"/>
    <w:basedOn w:val="Heading1"/>
    <w:next w:val="Normal"/>
    <w:link w:val="Heading3Char"/>
    <w:qFormat/>
    <w:rsid w:val="006D06C6"/>
    <w:pPr>
      <w:spacing w:before="160"/>
      <w:ind w:left="794" w:hanging="794"/>
      <w:outlineLvl w:val="2"/>
    </w:pPr>
    <w:rPr>
      <w:rFonts w:ascii="Times New Roman" w:eastAsia="Times New Roman" w:hAnsi="Times New Roman" w:cs="Times New Roman"/>
      <w:bCs w:val="0"/>
      <w:color w:val="auto"/>
      <w:sz w:val="24"/>
      <w:szCs w:val="20"/>
    </w:rPr>
  </w:style>
  <w:style w:type="paragraph" w:styleId="Heading4">
    <w:name w:val="heading 4"/>
    <w:basedOn w:val="Heading3"/>
    <w:next w:val="Normal"/>
    <w:link w:val="Heading4Char"/>
    <w:qFormat/>
    <w:rsid w:val="006D06C6"/>
    <w:pPr>
      <w:tabs>
        <w:tab w:val="clear" w:pos="794"/>
        <w:tab w:val="left" w:pos="1021"/>
      </w:tabs>
      <w:ind w:left="1021" w:hanging="1021"/>
      <w:outlineLvl w:val="3"/>
    </w:pPr>
  </w:style>
  <w:style w:type="paragraph" w:styleId="Heading5">
    <w:name w:val="heading 5"/>
    <w:basedOn w:val="Heading4"/>
    <w:next w:val="Normal"/>
    <w:link w:val="Heading5Char"/>
    <w:qFormat/>
    <w:rsid w:val="006D06C6"/>
    <w:pPr>
      <w:outlineLvl w:val="4"/>
    </w:pPr>
  </w:style>
  <w:style w:type="paragraph" w:styleId="Heading6">
    <w:name w:val="heading 6"/>
    <w:basedOn w:val="Heading4"/>
    <w:next w:val="Normal"/>
    <w:link w:val="Heading6Char"/>
    <w:qFormat/>
    <w:rsid w:val="006D06C6"/>
    <w:pPr>
      <w:tabs>
        <w:tab w:val="clear" w:pos="1021"/>
        <w:tab w:val="clear" w:pos="1191"/>
      </w:tabs>
      <w:ind w:left="1588" w:hanging="1588"/>
      <w:outlineLvl w:val="5"/>
    </w:pPr>
  </w:style>
  <w:style w:type="paragraph" w:styleId="Heading7">
    <w:name w:val="heading 7"/>
    <w:basedOn w:val="Heading6"/>
    <w:next w:val="Normal"/>
    <w:link w:val="Heading7Char"/>
    <w:qFormat/>
    <w:rsid w:val="006D06C6"/>
    <w:pPr>
      <w:outlineLvl w:val="6"/>
    </w:pPr>
  </w:style>
  <w:style w:type="paragraph" w:styleId="Heading8">
    <w:name w:val="heading 8"/>
    <w:basedOn w:val="Heading6"/>
    <w:next w:val="Normal"/>
    <w:link w:val="Heading8Char"/>
    <w:qFormat/>
    <w:rsid w:val="006D06C6"/>
    <w:pPr>
      <w:outlineLvl w:val="7"/>
    </w:pPr>
  </w:style>
  <w:style w:type="paragraph" w:styleId="Heading9">
    <w:name w:val="heading 9"/>
    <w:basedOn w:val="Heading6"/>
    <w:next w:val="Normal"/>
    <w:link w:val="Heading9Char"/>
    <w:qFormat/>
    <w:rsid w:val="006D06C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78435B"/>
    <w:pPr>
      <w:keepNext/>
      <w:keepLines/>
      <w:spacing w:before="480"/>
      <w:jc w:val="center"/>
    </w:pPr>
    <w:rPr>
      <w:b/>
      <w:sz w:val="28"/>
    </w:rPr>
  </w:style>
  <w:style w:type="paragraph" w:customStyle="1" w:styleId="Normalaftertitle">
    <w:name w:val="Normal_after_title"/>
    <w:basedOn w:val="Normal"/>
    <w:next w:val="Normal"/>
    <w:link w:val="NormalaftertitleChar"/>
    <w:rsid w:val="0078435B"/>
    <w:pPr>
      <w:spacing w:before="360"/>
    </w:pPr>
  </w:style>
  <w:style w:type="character" w:styleId="PageNumber">
    <w:name w:val="page number"/>
    <w:basedOn w:val="DefaultParagraphFont"/>
    <w:rsid w:val="0078435B"/>
    <w:rPr>
      <w:rFonts w:cs="Times New Roman"/>
    </w:rPr>
  </w:style>
  <w:style w:type="paragraph" w:customStyle="1" w:styleId="Rectitle">
    <w:name w:val="Rec_title"/>
    <w:basedOn w:val="Normal"/>
    <w:next w:val="Normalaftertitle"/>
    <w:link w:val="Rectitle0"/>
    <w:uiPriority w:val="99"/>
    <w:rsid w:val="0078435B"/>
    <w:pPr>
      <w:keepNext/>
      <w:keepLines/>
      <w:spacing w:before="360"/>
      <w:jc w:val="center"/>
    </w:pPr>
    <w:rPr>
      <w:b/>
      <w:sz w:val="28"/>
    </w:rPr>
  </w:style>
  <w:style w:type="paragraph" w:customStyle="1" w:styleId="enumlev1">
    <w:name w:val="enumlev1"/>
    <w:basedOn w:val="Normal"/>
    <w:link w:val="enumlev1Char"/>
    <w:rsid w:val="0078435B"/>
    <w:pPr>
      <w:spacing w:before="80"/>
      <w:ind w:left="794" w:hanging="794"/>
    </w:pPr>
  </w:style>
  <w:style w:type="paragraph" w:styleId="Footer">
    <w:name w:val="footer"/>
    <w:basedOn w:val="Normal"/>
    <w:rsid w:val="0078435B"/>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78435B"/>
    <w:pPr>
      <w:tabs>
        <w:tab w:val="clear" w:pos="794"/>
        <w:tab w:val="clear" w:pos="1191"/>
        <w:tab w:val="clear" w:pos="1588"/>
        <w:tab w:val="clear" w:pos="1985"/>
      </w:tabs>
      <w:spacing w:before="0"/>
      <w:jc w:val="center"/>
    </w:pPr>
    <w:rPr>
      <w:sz w:val="18"/>
    </w:rPr>
  </w:style>
  <w:style w:type="paragraph" w:customStyle="1" w:styleId="Tablehead">
    <w:name w:val="Table_head"/>
    <w:basedOn w:val="Normal"/>
    <w:next w:val="Tabletext"/>
    <w:link w:val="TableheadChar"/>
    <w:uiPriority w:val="99"/>
    <w:rsid w:val="0078435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rsid w:val="0078435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itu">
    <w:name w:val="itu"/>
    <w:basedOn w:val="Normal"/>
    <w:rsid w:val="0078435B"/>
    <w:pPr>
      <w:tabs>
        <w:tab w:val="clear" w:pos="794"/>
        <w:tab w:val="clear" w:pos="1191"/>
        <w:tab w:val="clear" w:pos="1588"/>
        <w:tab w:val="clear" w:pos="1985"/>
        <w:tab w:val="left" w:pos="709"/>
        <w:tab w:val="left" w:pos="1134"/>
      </w:tabs>
      <w:spacing w:before="0"/>
    </w:pPr>
    <w:rPr>
      <w:rFonts w:ascii="Futura Lt BT" w:hAnsi="Futura Lt BT"/>
      <w:sz w:val="18"/>
    </w:rPr>
  </w:style>
  <w:style w:type="character" w:styleId="Hyperlink">
    <w:name w:val="Hyperlink"/>
    <w:basedOn w:val="DefaultParagraphFont"/>
    <w:rsid w:val="0078435B"/>
    <w:rPr>
      <w:rFonts w:cs="Times New Roman"/>
      <w:color w:val="0000FF"/>
      <w:u w:val="single"/>
    </w:rPr>
  </w:style>
  <w:style w:type="character" w:customStyle="1" w:styleId="enumlev1Char">
    <w:name w:val="enumlev1 Char"/>
    <w:basedOn w:val="DefaultParagraphFont"/>
    <w:link w:val="enumlev1"/>
    <w:locked/>
    <w:rsid w:val="0078435B"/>
    <w:rPr>
      <w:rFonts w:eastAsia="SimSun"/>
      <w:sz w:val="24"/>
      <w:lang w:val="en-GB" w:eastAsia="en-US" w:bidi="ar-SA"/>
    </w:rPr>
  </w:style>
  <w:style w:type="character" w:customStyle="1" w:styleId="Rectitle0">
    <w:name w:val="Rec_title Знак"/>
    <w:basedOn w:val="DefaultParagraphFont"/>
    <w:link w:val="Rectitle"/>
    <w:uiPriority w:val="99"/>
    <w:locked/>
    <w:rsid w:val="0078435B"/>
    <w:rPr>
      <w:rFonts w:eastAsia="SimSun"/>
      <w:b/>
      <w:sz w:val="28"/>
      <w:lang w:val="en-GB" w:eastAsia="en-US" w:bidi="ar-SA"/>
    </w:rPr>
  </w:style>
  <w:style w:type="character" w:customStyle="1" w:styleId="longtext">
    <w:name w:val="long_text"/>
    <w:basedOn w:val="DefaultParagraphFont"/>
    <w:rsid w:val="00DC4F22"/>
  </w:style>
  <w:style w:type="character" w:customStyle="1" w:styleId="hps">
    <w:name w:val="hps"/>
    <w:basedOn w:val="DefaultParagraphFont"/>
    <w:rsid w:val="003D72A9"/>
  </w:style>
  <w:style w:type="character" w:customStyle="1" w:styleId="longtextshorttext">
    <w:name w:val="long_text short_text"/>
    <w:basedOn w:val="DefaultParagraphFont"/>
    <w:rsid w:val="00685618"/>
  </w:style>
  <w:style w:type="character" w:customStyle="1" w:styleId="atn">
    <w:name w:val="atn"/>
    <w:basedOn w:val="DefaultParagraphFont"/>
    <w:rsid w:val="00685618"/>
  </w:style>
  <w:style w:type="paragraph" w:styleId="BalloonText">
    <w:name w:val="Balloon Text"/>
    <w:basedOn w:val="Normal"/>
    <w:link w:val="BalloonTextChar"/>
    <w:rsid w:val="0019719B"/>
    <w:rPr>
      <w:rFonts w:ascii="Tahoma" w:hAnsi="Tahoma" w:cs="Tahoma"/>
      <w:sz w:val="16"/>
      <w:szCs w:val="16"/>
    </w:rPr>
  </w:style>
  <w:style w:type="paragraph" w:customStyle="1" w:styleId="Reftext">
    <w:name w:val="Ref_text"/>
    <w:basedOn w:val="Normal"/>
    <w:rsid w:val="00D5552D"/>
    <w:pPr>
      <w:ind w:left="794" w:hanging="794"/>
    </w:pPr>
    <w:rPr>
      <w:rFonts w:eastAsia="Times New Roman"/>
    </w:rPr>
  </w:style>
  <w:style w:type="character" w:customStyle="1" w:styleId="RectitleChar">
    <w:name w:val="Rec_title Char"/>
    <w:basedOn w:val="DefaultParagraphFont"/>
    <w:uiPriority w:val="99"/>
    <w:locked/>
    <w:rsid w:val="00D5552D"/>
    <w:rPr>
      <w:rFonts w:ascii="Times New Roman Bold" w:hAnsi="Times New Roman Bold" w:cs="Times New Roman"/>
      <w:b/>
      <w:sz w:val="28"/>
      <w:lang w:val="en-GB" w:eastAsia="en-US"/>
    </w:rPr>
  </w:style>
  <w:style w:type="paragraph" w:customStyle="1" w:styleId="Summary">
    <w:name w:val="Summary"/>
    <w:basedOn w:val="Normal"/>
    <w:next w:val="Normalaftertitle"/>
    <w:uiPriority w:val="99"/>
    <w:rsid w:val="00D5552D"/>
    <w:pPr>
      <w:spacing w:after="480"/>
      <w:jc w:val="both"/>
      <w:textAlignment w:val="auto"/>
    </w:pPr>
    <w:rPr>
      <w:rFonts w:eastAsia="Batang"/>
      <w:sz w:val="22"/>
      <w:szCs w:val="22"/>
      <w:lang w:val="es-ES_tradnl"/>
    </w:rPr>
  </w:style>
  <w:style w:type="character" w:customStyle="1" w:styleId="Heading2Char">
    <w:name w:val="Heading 2 Char"/>
    <w:basedOn w:val="DefaultParagraphFont"/>
    <w:link w:val="Heading2"/>
    <w:uiPriority w:val="99"/>
    <w:rsid w:val="004D372D"/>
    <w:rPr>
      <w:rFonts w:eastAsia="Times New Roman"/>
      <w:b/>
      <w:sz w:val="24"/>
      <w:lang w:val="en-GB" w:eastAsia="en-US"/>
    </w:rPr>
  </w:style>
  <w:style w:type="character" w:customStyle="1" w:styleId="Heading1Char">
    <w:name w:val="Heading 1 Char"/>
    <w:basedOn w:val="DefaultParagraphFont"/>
    <w:link w:val="Heading1"/>
    <w:rsid w:val="004D372D"/>
    <w:rPr>
      <w:rFonts w:asciiTheme="majorHAnsi" w:eastAsiaTheme="majorEastAsia" w:hAnsiTheme="majorHAnsi" w:cstheme="majorBidi"/>
      <w:b/>
      <w:bCs/>
      <w:color w:val="365F91" w:themeColor="accent1" w:themeShade="BF"/>
      <w:sz w:val="28"/>
      <w:szCs w:val="28"/>
      <w:lang w:val="en-GB" w:eastAsia="en-US"/>
    </w:rPr>
  </w:style>
  <w:style w:type="paragraph" w:styleId="ListParagraph">
    <w:name w:val="List Paragraph"/>
    <w:basedOn w:val="Normal"/>
    <w:uiPriority w:val="34"/>
    <w:qFormat/>
    <w:rsid w:val="007C697B"/>
    <w:pPr>
      <w:ind w:left="720"/>
      <w:contextualSpacing/>
    </w:pPr>
  </w:style>
  <w:style w:type="paragraph" w:customStyle="1" w:styleId="Reasons">
    <w:name w:val="Reasons"/>
    <w:basedOn w:val="Normal"/>
    <w:qFormat/>
    <w:rsid w:val="00F02F01"/>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character" w:customStyle="1" w:styleId="Heading3Char">
    <w:name w:val="Heading 3 Char"/>
    <w:basedOn w:val="DefaultParagraphFont"/>
    <w:link w:val="Heading3"/>
    <w:rsid w:val="006D06C6"/>
    <w:rPr>
      <w:rFonts w:eastAsia="Times New Roman"/>
      <w:b/>
      <w:sz w:val="24"/>
      <w:lang w:val="en-GB" w:eastAsia="en-US"/>
    </w:rPr>
  </w:style>
  <w:style w:type="character" w:customStyle="1" w:styleId="Heading4Char">
    <w:name w:val="Heading 4 Char"/>
    <w:basedOn w:val="DefaultParagraphFont"/>
    <w:link w:val="Heading4"/>
    <w:rsid w:val="006D06C6"/>
    <w:rPr>
      <w:rFonts w:eastAsia="Times New Roman"/>
      <w:b/>
      <w:sz w:val="24"/>
      <w:lang w:val="en-GB" w:eastAsia="en-US"/>
    </w:rPr>
  </w:style>
  <w:style w:type="character" w:customStyle="1" w:styleId="Heading5Char">
    <w:name w:val="Heading 5 Char"/>
    <w:basedOn w:val="DefaultParagraphFont"/>
    <w:link w:val="Heading5"/>
    <w:rsid w:val="006D06C6"/>
    <w:rPr>
      <w:rFonts w:eastAsia="Times New Roman"/>
      <w:b/>
      <w:sz w:val="24"/>
      <w:lang w:val="en-GB" w:eastAsia="en-US"/>
    </w:rPr>
  </w:style>
  <w:style w:type="character" w:customStyle="1" w:styleId="Heading6Char">
    <w:name w:val="Heading 6 Char"/>
    <w:basedOn w:val="DefaultParagraphFont"/>
    <w:link w:val="Heading6"/>
    <w:rsid w:val="006D06C6"/>
    <w:rPr>
      <w:rFonts w:eastAsia="Times New Roman"/>
      <w:b/>
      <w:sz w:val="24"/>
      <w:lang w:val="en-GB" w:eastAsia="en-US"/>
    </w:rPr>
  </w:style>
  <w:style w:type="character" w:customStyle="1" w:styleId="Heading7Char">
    <w:name w:val="Heading 7 Char"/>
    <w:basedOn w:val="DefaultParagraphFont"/>
    <w:link w:val="Heading7"/>
    <w:rsid w:val="006D06C6"/>
    <w:rPr>
      <w:rFonts w:eastAsia="Times New Roman"/>
      <w:b/>
      <w:sz w:val="24"/>
      <w:lang w:val="en-GB" w:eastAsia="en-US"/>
    </w:rPr>
  </w:style>
  <w:style w:type="character" w:customStyle="1" w:styleId="Heading8Char">
    <w:name w:val="Heading 8 Char"/>
    <w:basedOn w:val="DefaultParagraphFont"/>
    <w:link w:val="Heading8"/>
    <w:rsid w:val="006D06C6"/>
    <w:rPr>
      <w:rFonts w:eastAsia="Times New Roman"/>
      <w:b/>
      <w:sz w:val="24"/>
      <w:lang w:val="en-GB" w:eastAsia="en-US"/>
    </w:rPr>
  </w:style>
  <w:style w:type="character" w:customStyle="1" w:styleId="Heading9Char">
    <w:name w:val="Heading 9 Char"/>
    <w:basedOn w:val="DefaultParagraphFont"/>
    <w:link w:val="Heading9"/>
    <w:rsid w:val="006D06C6"/>
    <w:rPr>
      <w:rFonts w:eastAsia="Times New Roman"/>
      <w:b/>
      <w:sz w:val="24"/>
      <w:lang w:val="en-GB" w:eastAsia="en-US"/>
    </w:rPr>
  </w:style>
  <w:style w:type="paragraph" w:customStyle="1" w:styleId="AppendixNotitle">
    <w:name w:val="Appendix_No &amp; title"/>
    <w:basedOn w:val="AnnexNotitle"/>
    <w:next w:val="Normalaftertitle"/>
    <w:rsid w:val="006D06C6"/>
    <w:rPr>
      <w:rFonts w:eastAsia="Times New Roman"/>
    </w:rPr>
  </w:style>
  <w:style w:type="paragraph" w:customStyle="1" w:styleId="Figure">
    <w:name w:val="Figure"/>
    <w:basedOn w:val="Normal"/>
    <w:next w:val="FigureNotitle"/>
    <w:rsid w:val="006D06C6"/>
    <w:pPr>
      <w:keepNext/>
      <w:keepLines/>
      <w:spacing w:before="240" w:after="120"/>
      <w:jc w:val="center"/>
    </w:pPr>
    <w:rPr>
      <w:rFonts w:eastAsia="Times New Roman"/>
    </w:rPr>
  </w:style>
  <w:style w:type="character" w:customStyle="1" w:styleId="Appdef">
    <w:name w:val="App_def"/>
    <w:basedOn w:val="DefaultParagraphFont"/>
    <w:rsid w:val="006D06C6"/>
    <w:rPr>
      <w:rFonts w:ascii="Times New Roman" w:hAnsi="Times New Roman"/>
      <w:b/>
    </w:rPr>
  </w:style>
  <w:style w:type="character" w:customStyle="1" w:styleId="Appref">
    <w:name w:val="App_ref"/>
    <w:basedOn w:val="DefaultParagraphFont"/>
    <w:rsid w:val="006D06C6"/>
  </w:style>
  <w:style w:type="paragraph" w:customStyle="1" w:styleId="FigureNotitle">
    <w:name w:val="Figure_No &amp; title"/>
    <w:basedOn w:val="Normal"/>
    <w:next w:val="Normalaftertitle"/>
    <w:rsid w:val="006D06C6"/>
    <w:pPr>
      <w:keepLines/>
      <w:spacing w:before="240" w:after="120"/>
      <w:jc w:val="center"/>
    </w:pPr>
    <w:rPr>
      <w:rFonts w:eastAsia="Times New Roman"/>
      <w:b/>
    </w:rPr>
  </w:style>
  <w:style w:type="paragraph" w:customStyle="1" w:styleId="FooterQP">
    <w:name w:val="Footer_QP"/>
    <w:basedOn w:val="Normal"/>
    <w:rsid w:val="006D06C6"/>
    <w:pPr>
      <w:tabs>
        <w:tab w:val="clear" w:pos="794"/>
        <w:tab w:val="clear" w:pos="1191"/>
        <w:tab w:val="clear" w:pos="1588"/>
        <w:tab w:val="clear" w:pos="1985"/>
        <w:tab w:val="left" w:pos="907"/>
        <w:tab w:val="right" w:pos="8789"/>
        <w:tab w:val="right" w:pos="9639"/>
      </w:tabs>
      <w:spacing w:before="0"/>
    </w:pPr>
    <w:rPr>
      <w:rFonts w:eastAsia="Times New Roman"/>
      <w:b/>
      <w:sz w:val="22"/>
    </w:rPr>
  </w:style>
  <w:style w:type="paragraph" w:customStyle="1" w:styleId="Formal">
    <w:name w:val="Formal"/>
    <w:basedOn w:val="ASN1"/>
    <w:rsid w:val="006D06C6"/>
    <w:rPr>
      <w:b w:val="0"/>
    </w:rPr>
  </w:style>
  <w:style w:type="paragraph" w:customStyle="1" w:styleId="ASN1">
    <w:name w:val="ASN.1"/>
    <w:basedOn w:val="Normal"/>
    <w:rsid w:val="006D06C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Times New Roman" w:hAnsi="Courier New"/>
      <w:b/>
      <w:noProof/>
      <w:sz w:val="20"/>
    </w:rPr>
  </w:style>
  <w:style w:type="character" w:customStyle="1" w:styleId="Artdef">
    <w:name w:val="Art_def"/>
    <w:basedOn w:val="DefaultParagraphFont"/>
    <w:rsid w:val="006D06C6"/>
    <w:rPr>
      <w:rFonts w:ascii="Times New Roman" w:hAnsi="Times New Roman"/>
      <w:b/>
    </w:rPr>
  </w:style>
  <w:style w:type="paragraph" w:customStyle="1" w:styleId="Artheading">
    <w:name w:val="Art_heading"/>
    <w:basedOn w:val="Normal"/>
    <w:next w:val="Normalaftertitle"/>
    <w:rsid w:val="006D06C6"/>
    <w:pPr>
      <w:spacing w:before="480"/>
      <w:jc w:val="center"/>
    </w:pPr>
    <w:rPr>
      <w:rFonts w:eastAsia="Times New Roman"/>
      <w:b/>
      <w:sz w:val="28"/>
    </w:rPr>
  </w:style>
  <w:style w:type="paragraph" w:customStyle="1" w:styleId="ArtNo">
    <w:name w:val="Art_No"/>
    <w:basedOn w:val="Normal"/>
    <w:next w:val="Arttitle"/>
    <w:rsid w:val="006D06C6"/>
    <w:pPr>
      <w:keepNext/>
      <w:keepLines/>
      <w:spacing w:before="480"/>
      <w:jc w:val="center"/>
    </w:pPr>
    <w:rPr>
      <w:rFonts w:eastAsia="Times New Roman"/>
      <w:caps/>
      <w:sz w:val="28"/>
    </w:rPr>
  </w:style>
  <w:style w:type="paragraph" w:customStyle="1" w:styleId="Arttitle">
    <w:name w:val="Art_title"/>
    <w:basedOn w:val="Normal"/>
    <w:next w:val="Normalaftertitle"/>
    <w:rsid w:val="006D06C6"/>
    <w:pPr>
      <w:keepNext/>
      <w:keepLines/>
      <w:spacing w:before="240"/>
      <w:jc w:val="center"/>
    </w:pPr>
    <w:rPr>
      <w:rFonts w:eastAsia="Times New Roman"/>
      <w:b/>
      <w:sz w:val="28"/>
    </w:rPr>
  </w:style>
  <w:style w:type="character" w:customStyle="1" w:styleId="Artref">
    <w:name w:val="Art_ref"/>
    <w:basedOn w:val="DefaultParagraphFont"/>
    <w:rsid w:val="006D06C6"/>
  </w:style>
  <w:style w:type="paragraph" w:customStyle="1" w:styleId="Call">
    <w:name w:val="Call"/>
    <w:basedOn w:val="Normal"/>
    <w:next w:val="Normal"/>
    <w:link w:val="CallChar"/>
    <w:rsid w:val="006D06C6"/>
    <w:pPr>
      <w:keepNext/>
      <w:keepLines/>
      <w:spacing w:before="160"/>
      <w:ind w:left="794"/>
    </w:pPr>
    <w:rPr>
      <w:rFonts w:eastAsia="Times New Roman"/>
      <w:i/>
    </w:rPr>
  </w:style>
  <w:style w:type="paragraph" w:customStyle="1" w:styleId="ChapNo">
    <w:name w:val="Chap_No"/>
    <w:basedOn w:val="Normal"/>
    <w:next w:val="Chaptitle"/>
    <w:rsid w:val="006D06C6"/>
    <w:pPr>
      <w:keepNext/>
      <w:keepLines/>
      <w:spacing w:before="480"/>
      <w:jc w:val="center"/>
    </w:pPr>
    <w:rPr>
      <w:rFonts w:eastAsia="Times New Roman"/>
      <w:b/>
      <w:caps/>
      <w:sz w:val="28"/>
    </w:rPr>
  </w:style>
  <w:style w:type="paragraph" w:customStyle="1" w:styleId="Chaptitle">
    <w:name w:val="Chap_title"/>
    <w:basedOn w:val="Normal"/>
    <w:next w:val="Normalaftertitle"/>
    <w:rsid w:val="006D06C6"/>
    <w:pPr>
      <w:keepNext/>
      <w:keepLines/>
      <w:spacing w:before="240"/>
      <w:jc w:val="center"/>
    </w:pPr>
    <w:rPr>
      <w:rFonts w:eastAsia="Times New Roman"/>
      <w:b/>
      <w:sz w:val="28"/>
    </w:rPr>
  </w:style>
  <w:style w:type="paragraph" w:customStyle="1" w:styleId="RecNoBR">
    <w:name w:val="Rec_No_BR"/>
    <w:basedOn w:val="Normal"/>
    <w:next w:val="Rectitle"/>
    <w:rsid w:val="006D06C6"/>
    <w:pPr>
      <w:keepNext/>
      <w:keepLines/>
      <w:spacing w:before="480"/>
      <w:jc w:val="center"/>
    </w:pPr>
    <w:rPr>
      <w:rFonts w:eastAsia="Times New Roman"/>
      <w:caps/>
      <w:sz w:val="28"/>
    </w:rPr>
  </w:style>
  <w:style w:type="paragraph" w:customStyle="1" w:styleId="QuestionNoBR">
    <w:name w:val="Question_No_BR"/>
    <w:basedOn w:val="RecNoBR"/>
    <w:next w:val="Questiontitle"/>
    <w:rsid w:val="006D06C6"/>
  </w:style>
  <w:style w:type="paragraph" w:customStyle="1" w:styleId="Questiontitle">
    <w:name w:val="Question_title"/>
    <w:basedOn w:val="Rectitle"/>
    <w:next w:val="Questionref"/>
    <w:link w:val="QuestiontitleChar"/>
    <w:rsid w:val="006D06C6"/>
    <w:rPr>
      <w:rFonts w:eastAsia="Times New Roman"/>
    </w:rPr>
  </w:style>
  <w:style w:type="paragraph" w:customStyle="1" w:styleId="Questionref">
    <w:name w:val="Question_ref"/>
    <w:basedOn w:val="Recref"/>
    <w:next w:val="Questiondate"/>
    <w:rsid w:val="006D06C6"/>
  </w:style>
  <w:style w:type="paragraph" w:customStyle="1" w:styleId="Recref">
    <w:name w:val="Rec_ref"/>
    <w:basedOn w:val="Normal"/>
    <w:next w:val="Recdate"/>
    <w:rsid w:val="006D06C6"/>
    <w:pPr>
      <w:keepNext/>
      <w:keepLines/>
      <w:tabs>
        <w:tab w:val="clear" w:pos="794"/>
        <w:tab w:val="clear" w:pos="1191"/>
        <w:tab w:val="clear" w:pos="1588"/>
        <w:tab w:val="clear" w:pos="1985"/>
      </w:tabs>
      <w:jc w:val="center"/>
    </w:pPr>
    <w:rPr>
      <w:rFonts w:eastAsia="Times New Roman"/>
    </w:rPr>
  </w:style>
  <w:style w:type="paragraph" w:customStyle="1" w:styleId="Recdate">
    <w:name w:val="Rec_date"/>
    <w:basedOn w:val="Normal"/>
    <w:next w:val="Normalaftertitle"/>
    <w:uiPriority w:val="99"/>
    <w:rsid w:val="006D06C6"/>
    <w:pPr>
      <w:keepNext/>
      <w:keepLines/>
      <w:tabs>
        <w:tab w:val="clear" w:pos="794"/>
        <w:tab w:val="clear" w:pos="1191"/>
        <w:tab w:val="clear" w:pos="1588"/>
        <w:tab w:val="clear" w:pos="1985"/>
      </w:tabs>
      <w:jc w:val="right"/>
    </w:pPr>
    <w:rPr>
      <w:rFonts w:eastAsia="Times New Roman"/>
      <w:sz w:val="22"/>
    </w:rPr>
  </w:style>
  <w:style w:type="paragraph" w:customStyle="1" w:styleId="Questiondate">
    <w:name w:val="Question_date"/>
    <w:basedOn w:val="Recdate"/>
    <w:next w:val="Normalaftertitle"/>
    <w:rsid w:val="006D06C6"/>
  </w:style>
  <w:style w:type="character" w:styleId="EndnoteReference">
    <w:name w:val="endnote reference"/>
    <w:basedOn w:val="DefaultParagraphFont"/>
    <w:rsid w:val="006D06C6"/>
    <w:rPr>
      <w:vertAlign w:val="superscript"/>
    </w:rPr>
  </w:style>
  <w:style w:type="paragraph" w:customStyle="1" w:styleId="enumlev2">
    <w:name w:val="enumlev2"/>
    <w:basedOn w:val="enumlev1"/>
    <w:rsid w:val="006D06C6"/>
    <w:pPr>
      <w:ind w:left="1191" w:hanging="397"/>
    </w:pPr>
    <w:rPr>
      <w:rFonts w:eastAsia="Times New Roman"/>
    </w:rPr>
  </w:style>
  <w:style w:type="paragraph" w:customStyle="1" w:styleId="enumlev3">
    <w:name w:val="enumlev3"/>
    <w:basedOn w:val="enumlev2"/>
    <w:rsid w:val="006D06C6"/>
    <w:pPr>
      <w:ind w:left="1588"/>
    </w:pPr>
  </w:style>
  <w:style w:type="paragraph" w:customStyle="1" w:styleId="Equation">
    <w:name w:val="Equation"/>
    <w:basedOn w:val="Normal"/>
    <w:rsid w:val="006D06C6"/>
    <w:pPr>
      <w:tabs>
        <w:tab w:val="clear" w:pos="1191"/>
        <w:tab w:val="clear" w:pos="1588"/>
        <w:tab w:val="clear" w:pos="1985"/>
        <w:tab w:val="center" w:pos="4820"/>
        <w:tab w:val="right" w:pos="9639"/>
      </w:tabs>
    </w:pPr>
    <w:rPr>
      <w:rFonts w:eastAsia="Times New Roman"/>
    </w:rPr>
  </w:style>
  <w:style w:type="paragraph" w:customStyle="1" w:styleId="Equationlegend">
    <w:name w:val="Equation_legend"/>
    <w:basedOn w:val="Normal"/>
    <w:rsid w:val="006D06C6"/>
    <w:pPr>
      <w:tabs>
        <w:tab w:val="clear" w:pos="794"/>
        <w:tab w:val="clear" w:pos="1191"/>
        <w:tab w:val="clear" w:pos="1588"/>
        <w:tab w:val="right" w:pos="1814"/>
      </w:tabs>
      <w:spacing w:before="80"/>
      <w:ind w:left="1985" w:hanging="1985"/>
    </w:pPr>
    <w:rPr>
      <w:rFonts w:eastAsia="Times New Roman"/>
    </w:rPr>
  </w:style>
  <w:style w:type="paragraph" w:customStyle="1" w:styleId="Figurelegend">
    <w:name w:val="Figure_legend"/>
    <w:basedOn w:val="Normal"/>
    <w:rsid w:val="006D06C6"/>
    <w:pPr>
      <w:keepNext/>
      <w:keepLines/>
      <w:tabs>
        <w:tab w:val="clear" w:pos="794"/>
        <w:tab w:val="clear" w:pos="1191"/>
        <w:tab w:val="clear" w:pos="1588"/>
        <w:tab w:val="clear" w:pos="1985"/>
      </w:tabs>
      <w:spacing w:before="20" w:after="20"/>
    </w:pPr>
    <w:rPr>
      <w:rFonts w:eastAsia="Times New Roman"/>
      <w:sz w:val="18"/>
    </w:rPr>
  </w:style>
  <w:style w:type="paragraph" w:customStyle="1" w:styleId="RepNoBR">
    <w:name w:val="Rep_No_BR"/>
    <w:basedOn w:val="RecNoBR"/>
    <w:next w:val="Reptitle"/>
    <w:rsid w:val="006D06C6"/>
  </w:style>
  <w:style w:type="paragraph" w:customStyle="1" w:styleId="Reptitle">
    <w:name w:val="Rep_title"/>
    <w:basedOn w:val="Rectitle"/>
    <w:next w:val="Repref"/>
    <w:link w:val="ReptitleChar"/>
    <w:rsid w:val="006D06C6"/>
    <w:rPr>
      <w:rFonts w:eastAsia="Times New Roman"/>
    </w:rPr>
  </w:style>
  <w:style w:type="paragraph" w:customStyle="1" w:styleId="Repref">
    <w:name w:val="Rep_ref"/>
    <w:basedOn w:val="Recref"/>
    <w:next w:val="Repdate"/>
    <w:rsid w:val="006D06C6"/>
  </w:style>
  <w:style w:type="paragraph" w:customStyle="1" w:styleId="Repdate">
    <w:name w:val="Rep_date"/>
    <w:basedOn w:val="Recdate"/>
    <w:next w:val="Normalaftertitle"/>
    <w:rsid w:val="006D06C6"/>
  </w:style>
  <w:style w:type="paragraph" w:customStyle="1" w:styleId="ResNoBR">
    <w:name w:val="Res_No_BR"/>
    <w:basedOn w:val="RecNoBR"/>
    <w:next w:val="Restitle"/>
    <w:rsid w:val="006D06C6"/>
  </w:style>
  <w:style w:type="paragraph" w:customStyle="1" w:styleId="Restitle">
    <w:name w:val="Res_title"/>
    <w:basedOn w:val="Rectitle"/>
    <w:next w:val="Resref"/>
    <w:rsid w:val="006D06C6"/>
    <w:rPr>
      <w:rFonts w:eastAsia="Times New Roman"/>
    </w:rPr>
  </w:style>
  <w:style w:type="paragraph" w:customStyle="1" w:styleId="Resref">
    <w:name w:val="Res_ref"/>
    <w:basedOn w:val="Recref"/>
    <w:next w:val="Resdate"/>
    <w:rsid w:val="006D06C6"/>
  </w:style>
  <w:style w:type="paragraph" w:customStyle="1" w:styleId="Resdate">
    <w:name w:val="Res_date"/>
    <w:basedOn w:val="Recdate"/>
    <w:next w:val="Normalaftertitle"/>
    <w:rsid w:val="006D06C6"/>
  </w:style>
  <w:style w:type="paragraph" w:customStyle="1" w:styleId="Section1">
    <w:name w:val="Section_1"/>
    <w:basedOn w:val="Normal"/>
    <w:next w:val="Normal"/>
    <w:rsid w:val="006D06C6"/>
    <w:pPr>
      <w:tabs>
        <w:tab w:val="clear" w:pos="794"/>
        <w:tab w:val="clear" w:pos="1191"/>
        <w:tab w:val="clear" w:pos="1588"/>
        <w:tab w:val="clear" w:pos="1985"/>
      </w:tabs>
      <w:spacing w:before="624"/>
      <w:jc w:val="center"/>
    </w:pPr>
    <w:rPr>
      <w:rFonts w:eastAsia="Times New Roman"/>
      <w:b/>
    </w:rPr>
  </w:style>
  <w:style w:type="paragraph" w:customStyle="1" w:styleId="Figurewithouttitle">
    <w:name w:val="Figure_without_title"/>
    <w:basedOn w:val="Normal"/>
    <w:next w:val="Normalaftertitle"/>
    <w:rsid w:val="006D06C6"/>
    <w:pPr>
      <w:keepLines/>
      <w:spacing w:before="240" w:after="120"/>
      <w:jc w:val="center"/>
    </w:pPr>
    <w:rPr>
      <w:rFonts w:eastAsia="Times New Roman"/>
    </w:rPr>
  </w:style>
  <w:style w:type="paragraph" w:customStyle="1" w:styleId="FirstFooter">
    <w:name w:val="FirstFooter"/>
    <w:basedOn w:val="Footer"/>
    <w:rsid w:val="006D06C6"/>
    <w:pPr>
      <w:tabs>
        <w:tab w:val="clear" w:pos="5954"/>
        <w:tab w:val="clear" w:pos="9639"/>
      </w:tabs>
      <w:overflowPunct/>
      <w:autoSpaceDE/>
      <w:autoSpaceDN/>
      <w:adjustRightInd/>
      <w:spacing w:before="40"/>
      <w:textAlignment w:val="auto"/>
    </w:pPr>
    <w:rPr>
      <w:rFonts w:eastAsia="Times New Roman"/>
      <w:caps w:val="0"/>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sid w:val="006D06C6"/>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6D06C6"/>
    <w:pPr>
      <w:keepLines/>
      <w:tabs>
        <w:tab w:val="left" w:pos="255"/>
      </w:tabs>
      <w:ind w:left="255" w:hanging="255"/>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6D06C6"/>
    <w:rPr>
      <w:rFonts w:eastAsia="Times New Roman"/>
      <w:sz w:val="24"/>
      <w:lang w:val="en-GB" w:eastAsia="en-US"/>
    </w:rPr>
  </w:style>
  <w:style w:type="paragraph" w:customStyle="1" w:styleId="Note">
    <w:name w:val="Note"/>
    <w:basedOn w:val="Normal"/>
    <w:link w:val="NoteChar"/>
    <w:rsid w:val="006D06C6"/>
    <w:pPr>
      <w:spacing w:before="80"/>
    </w:pPr>
    <w:rPr>
      <w:rFonts w:eastAsia="Times New Roman"/>
    </w:rPr>
  </w:style>
  <w:style w:type="paragraph" w:customStyle="1" w:styleId="Headingb">
    <w:name w:val="Heading_b"/>
    <w:basedOn w:val="Normal"/>
    <w:next w:val="Normal"/>
    <w:link w:val="HeadingbChar"/>
    <w:rsid w:val="006D06C6"/>
    <w:pPr>
      <w:keepNext/>
      <w:spacing w:before="160"/>
    </w:pPr>
    <w:rPr>
      <w:rFonts w:eastAsia="Times New Roman"/>
      <w:b/>
    </w:rPr>
  </w:style>
  <w:style w:type="paragraph" w:customStyle="1" w:styleId="Headingi">
    <w:name w:val="Heading_i"/>
    <w:basedOn w:val="Normal"/>
    <w:next w:val="Normal"/>
    <w:rsid w:val="006D06C6"/>
    <w:pPr>
      <w:keepNext/>
      <w:spacing w:before="160"/>
    </w:pPr>
    <w:rPr>
      <w:rFonts w:eastAsia="Times New Roman"/>
      <w:i/>
    </w:rPr>
  </w:style>
  <w:style w:type="paragraph" w:styleId="Index1">
    <w:name w:val="index 1"/>
    <w:basedOn w:val="Normal"/>
    <w:next w:val="Normal"/>
    <w:rsid w:val="006D06C6"/>
    <w:rPr>
      <w:rFonts w:eastAsia="Times New Roman"/>
    </w:rPr>
  </w:style>
  <w:style w:type="paragraph" w:styleId="Index2">
    <w:name w:val="index 2"/>
    <w:basedOn w:val="Normal"/>
    <w:next w:val="Normal"/>
    <w:rsid w:val="006D06C6"/>
    <w:pPr>
      <w:ind w:left="283"/>
    </w:pPr>
    <w:rPr>
      <w:rFonts w:eastAsia="Times New Roman"/>
    </w:rPr>
  </w:style>
  <w:style w:type="paragraph" w:styleId="Index3">
    <w:name w:val="index 3"/>
    <w:basedOn w:val="Normal"/>
    <w:next w:val="Normal"/>
    <w:rsid w:val="006D06C6"/>
    <w:pPr>
      <w:ind w:left="566"/>
    </w:pPr>
    <w:rPr>
      <w:rFonts w:eastAsia="Times New Roman"/>
    </w:rPr>
  </w:style>
  <w:style w:type="paragraph" w:customStyle="1" w:styleId="Section2">
    <w:name w:val="Section_2"/>
    <w:basedOn w:val="Normal"/>
    <w:next w:val="Normal"/>
    <w:rsid w:val="006D06C6"/>
    <w:pPr>
      <w:tabs>
        <w:tab w:val="clear" w:pos="794"/>
        <w:tab w:val="clear" w:pos="1191"/>
        <w:tab w:val="clear" w:pos="1588"/>
        <w:tab w:val="clear" w:pos="1985"/>
      </w:tabs>
      <w:spacing w:before="240"/>
      <w:jc w:val="center"/>
    </w:pPr>
    <w:rPr>
      <w:rFonts w:eastAsia="Times New Roman"/>
      <w:i/>
    </w:rPr>
  </w:style>
  <w:style w:type="paragraph" w:customStyle="1" w:styleId="TableNotitle">
    <w:name w:val="Table_No &amp; title"/>
    <w:basedOn w:val="Normal"/>
    <w:next w:val="Tablehead"/>
    <w:rsid w:val="006D06C6"/>
    <w:pPr>
      <w:keepNext/>
      <w:keepLines/>
      <w:spacing w:before="360" w:after="120"/>
      <w:jc w:val="center"/>
    </w:pPr>
    <w:rPr>
      <w:rFonts w:eastAsia="Times New Roman"/>
      <w:b/>
    </w:rPr>
  </w:style>
  <w:style w:type="paragraph" w:customStyle="1" w:styleId="TableNoBR">
    <w:name w:val="Table_No_BR"/>
    <w:basedOn w:val="Normal"/>
    <w:next w:val="TabletitleBR"/>
    <w:rsid w:val="006D06C6"/>
    <w:pPr>
      <w:keepNext/>
      <w:spacing w:before="560" w:after="120"/>
      <w:jc w:val="center"/>
    </w:pPr>
    <w:rPr>
      <w:rFonts w:eastAsia="Times New Roman"/>
      <w:caps/>
    </w:rPr>
  </w:style>
  <w:style w:type="paragraph" w:customStyle="1" w:styleId="TabletitleBR">
    <w:name w:val="Table_title_BR"/>
    <w:basedOn w:val="Normal"/>
    <w:next w:val="Tablehead"/>
    <w:rsid w:val="006D06C6"/>
    <w:pPr>
      <w:keepNext/>
      <w:keepLines/>
      <w:spacing w:before="0" w:after="120"/>
      <w:jc w:val="center"/>
    </w:pPr>
    <w:rPr>
      <w:rFonts w:eastAsia="Times New Roman"/>
      <w:b/>
    </w:rPr>
  </w:style>
  <w:style w:type="paragraph" w:customStyle="1" w:styleId="Infodoc">
    <w:name w:val="Infodoc"/>
    <w:basedOn w:val="Normal"/>
    <w:rsid w:val="006D06C6"/>
    <w:pPr>
      <w:tabs>
        <w:tab w:val="clear" w:pos="794"/>
        <w:tab w:val="clear" w:pos="1191"/>
        <w:tab w:val="clear" w:pos="1588"/>
        <w:tab w:val="clear" w:pos="1985"/>
        <w:tab w:val="left" w:pos="1418"/>
      </w:tabs>
      <w:spacing w:before="0"/>
      <w:ind w:left="1418" w:hanging="1418"/>
    </w:pPr>
    <w:rPr>
      <w:rFonts w:eastAsia="Times New Roman"/>
    </w:rPr>
  </w:style>
  <w:style w:type="paragraph" w:customStyle="1" w:styleId="Address">
    <w:name w:val="Address"/>
    <w:basedOn w:val="Normal"/>
    <w:rsid w:val="006D06C6"/>
    <w:pPr>
      <w:tabs>
        <w:tab w:val="clear" w:pos="794"/>
        <w:tab w:val="clear" w:pos="1191"/>
        <w:tab w:val="clear" w:pos="1588"/>
        <w:tab w:val="clear" w:pos="1985"/>
        <w:tab w:val="left" w:pos="4820"/>
        <w:tab w:val="left" w:pos="5529"/>
      </w:tabs>
      <w:ind w:left="794"/>
    </w:pPr>
    <w:rPr>
      <w:rFonts w:eastAsia="Times New Roman"/>
    </w:rPr>
  </w:style>
  <w:style w:type="paragraph" w:customStyle="1" w:styleId="PartNo">
    <w:name w:val="Part_No"/>
    <w:basedOn w:val="Normal"/>
    <w:next w:val="Partref"/>
    <w:rsid w:val="006D06C6"/>
    <w:pPr>
      <w:keepNext/>
      <w:keepLines/>
      <w:spacing w:before="480" w:after="80"/>
      <w:jc w:val="center"/>
    </w:pPr>
    <w:rPr>
      <w:rFonts w:eastAsia="Times New Roman"/>
      <w:caps/>
      <w:sz w:val="28"/>
    </w:rPr>
  </w:style>
  <w:style w:type="paragraph" w:customStyle="1" w:styleId="Partref">
    <w:name w:val="Part_ref"/>
    <w:basedOn w:val="Normal"/>
    <w:next w:val="Parttitle"/>
    <w:rsid w:val="006D06C6"/>
    <w:pPr>
      <w:keepNext/>
      <w:keepLines/>
      <w:spacing w:before="280"/>
      <w:jc w:val="center"/>
    </w:pPr>
    <w:rPr>
      <w:rFonts w:eastAsia="Times New Roman"/>
    </w:rPr>
  </w:style>
  <w:style w:type="paragraph" w:customStyle="1" w:styleId="Parttitle">
    <w:name w:val="Part_title"/>
    <w:basedOn w:val="Normal"/>
    <w:next w:val="Normalaftertitle"/>
    <w:rsid w:val="006D06C6"/>
    <w:pPr>
      <w:keepNext/>
      <w:keepLines/>
      <w:spacing w:before="240" w:after="280"/>
      <w:jc w:val="center"/>
    </w:pPr>
    <w:rPr>
      <w:rFonts w:eastAsia="Times New Roman"/>
      <w:b/>
      <w:sz w:val="28"/>
    </w:rPr>
  </w:style>
  <w:style w:type="paragraph" w:customStyle="1" w:styleId="RecNo">
    <w:name w:val="Rec_No"/>
    <w:basedOn w:val="Normal"/>
    <w:next w:val="Rectitle"/>
    <w:rsid w:val="006D06C6"/>
    <w:pPr>
      <w:keepNext/>
      <w:keepLines/>
      <w:spacing w:before="0"/>
    </w:pPr>
    <w:rPr>
      <w:rFonts w:eastAsia="Times New Roman"/>
      <w:b/>
      <w:sz w:val="28"/>
    </w:rPr>
  </w:style>
  <w:style w:type="paragraph" w:customStyle="1" w:styleId="QuestionNo">
    <w:name w:val="Question_No"/>
    <w:basedOn w:val="RecNo"/>
    <w:next w:val="Questiontitle"/>
    <w:rsid w:val="006D06C6"/>
  </w:style>
  <w:style w:type="character" w:customStyle="1" w:styleId="Recdef">
    <w:name w:val="Rec_def"/>
    <w:basedOn w:val="DefaultParagraphFont"/>
    <w:rsid w:val="006D06C6"/>
    <w:rPr>
      <w:b/>
    </w:rPr>
  </w:style>
  <w:style w:type="paragraph" w:customStyle="1" w:styleId="Reftitle">
    <w:name w:val="Ref_title"/>
    <w:basedOn w:val="Normal"/>
    <w:next w:val="Reftext"/>
    <w:rsid w:val="006D06C6"/>
    <w:pPr>
      <w:spacing w:before="480"/>
      <w:jc w:val="center"/>
    </w:pPr>
    <w:rPr>
      <w:rFonts w:eastAsia="Times New Roman"/>
      <w:b/>
    </w:rPr>
  </w:style>
  <w:style w:type="paragraph" w:customStyle="1" w:styleId="RepNo">
    <w:name w:val="Rep_No"/>
    <w:basedOn w:val="RecNo"/>
    <w:next w:val="Reptitle"/>
    <w:rsid w:val="006D06C6"/>
  </w:style>
  <w:style w:type="character" w:customStyle="1" w:styleId="Resdef">
    <w:name w:val="Res_def"/>
    <w:basedOn w:val="DefaultParagraphFont"/>
    <w:rsid w:val="006D06C6"/>
    <w:rPr>
      <w:rFonts w:ascii="Times New Roman" w:hAnsi="Times New Roman"/>
      <w:b/>
    </w:rPr>
  </w:style>
  <w:style w:type="paragraph" w:customStyle="1" w:styleId="ResNo">
    <w:name w:val="Res_No"/>
    <w:basedOn w:val="RecNo"/>
    <w:next w:val="Restitle"/>
    <w:rsid w:val="006D06C6"/>
  </w:style>
  <w:style w:type="paragraph" w:customStyle="1" w:styleId="SectionNo">
    <w:name w:val="Section_No"/>
    <w:basedOn w:val="Normal"/>
    <w:next w:val="Sectiontitle"/>
    <w:rsid w:val="006D06C6"/>
    <w:pPr>
      <w:keepNext/>
      <w:keepLines/>
      <w:spacing w:before="480" w:after="80"/>
      <w:jc w:val="center"/>
    </w:pPr>
    <w:rPr>
      <w:rFonts w:eastAsia="Times New Roman"/>
      <w:caps/>
      <w:sz w:val="28"/>
    </w:rPr>
  </w:style>
  <w:style w:type="paragraph" w:customStyle="1" w:styleId="Sectiontitle">
    <w:name w:val="Section_title"/>
    <w:basedOn w:val="Normal"/>
    <w:next w:val="Normalaftertitle"/>
    <w:rsid w:val="006D06C6"/>
    <w:pPr>
      <w:keepNext/>
      <w:keepLines/>
      <w:spacing w:before="480" w:after="280"/>
      <w:jc w:val="center"/>
    </w:pPr>
    <w:rPr>
      <w:rFonts w:eastAsia="Times New Roman"/>
      <w:b/>
      <w:sz w:val="28"/>
    </w:rPr>
  </w:style>
  <w:style w:type="paragraph" w:customStyle="1" w:styleId="Source">
    <w:name w:val="Source"/>
    <w:basedOn w:val="Normal"/>
    <w:next w:val="Normalaftertitle"/>
    <w:rsid w:val="006D06C6"/>
    <w:pPr>
      <w:spacing w:before="840" w:after="200"/>
      <w:jc w:val="center"/>
    </w:pPr>
    <w:rPr>
      <w:rFonts w:eastAsia="Times New Roman"/>
      <w:b/>
      <w:sz w:val="28"/>
    </w:rPr>
  </w:style>
  <w:style w:type="paragraph" w:customStyle="1" w:styleId="SpecialFooter">
    <w:name w:val="Special Footer"/>
    <w:basedOn w:val="Footer"/>
    <w:rsid w:val="006D06C6"/>
    <w:pPr>
      <w:tabs>
        <w:tab w:val="left" w:pos="567"/>
        <w:tab w:val="left" w:pos="1134"/>
        <w:tab w:val="left" w:pos="1701"/>
        <w:tab w:val="left" w:pos="2268"/>
        <w:tab w:val="left" w:pos="2835"/>
      </w:tabs>
      <w:jc w:val="both"/>
    </w:pPr>
    <w:rPr>
      <w:rFonts w:eastAsia="Times New Roman"/>
      <w:caps w:val="0"/>
      <w:noProof w:val="0"/>
    </w:rPr>
  </w:style>
  <w:style w:type="character" w:customStyle="1" w:styleId="Tablefreq">
    <w:name w:val="Table_freq"/>
    <w:basedOn w:val="DefaultParagraphFont"/>
    <w:rsid w:val="006D06C6"/>
    <w:rPr>
      <w:b/>
      <w:color w:val="auto"/>
    </w:rPr>
  </w:style>
  <w:style w:type="paragraph" w:customStyle="1" w:styleId="Tablelegend">
    <w:name w:val="Table_legend"/>
    <w:basedOn w:val="Normal"/>
    <w:rsid w:val="006D06C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rFonts w:eastAsia="Times New Roman"/>
      <w:sz w:val="22"/>
    </w:rPr>
  </w:style>
  <w:style w:type="paragraph" w:customStyle="1" w:styleId="Tableref">
    <w:name w:val="Table_ref"/>
    <w:basedOn w:val="Normal"/>
    <w:next w:val="TabletitleBR"/>
    <w:rsid w:val="006D06C6"/>
    <w:pPr>
      <w:keepNext/>
      <w:spacing w:before="0" w:after="120"/>
      <w:jc w:val="center"/>
    </w:pPr>
    <w:rPr>
      <w:rFonts w:eastAsia="Times New Roman"/>
    </w:rPr>
  </w:style>
  <w:style w:type="paragraph" w:customStyle="1" w:styleId="Title1">
    <w:name w:val="Title 1"/>
    <w:basedOn w:val="Source"/>
    <w:next w:val="Title2"/>
    <w:link w:val="Title1Char"/>
    <w:uiPriority w:val="99"/>
    <w:rsid w:val="006D06C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6D06C6"/>
  </w:style>
  <w:style w:type="paragraph" w:customStyle="1" w:styleId="Title3">
    <w:name w:val="Title 3"/>
    <w:basedOn w:val="Title2"/>
    <w:next w:val="Title4"/>
    <w:rsid w:val="006D06C6"/>
    <w:rPr>
      <w:caps w:val="0"/>
    </w:rPr>
  </w:style>
  <w:style w:type="paragraph" w:customStyle="1" w:styleId="Title4">
    <w:name w:val="Title 4"/>
    <w:basedOn w:val="Title3"/>
    <w:next w:val="Heading1"/>
    <w:uiPriority w:val="99"/>
    <w:rsid w:val="006D06C6"/>
    <w:rPr>
      <w:b/>
    </w:rPr>
  </w:style>
  <w:style w:type="paragraph" w:customStyle="1" w:styleId="toc0">
    <w:name w:val="toc 0"/>
    <w:basedOn w:val="Normal"/>
    <w:next w:val="TOC1"/>
    <w:rsid w:val="006D06C6"/>
    <w:pPr>
      <w:tabs>
        <w:tab w:val="clear" w:pos="794"/>
        <w:tab w:val="clear" w:pos="1191"/>
        <w:tab w:val="clear" w:pos="1588"/>
        <w:tab w:val="clear" w:pos="1985"/>
        <w:tab w:val="right" w:pos="9639"/>
      </w:tabs>
    </w:pPr>
    <w:rPr>
      <w:rFonts w:eastAsia="Times New Roman"/>
      <w:b/>
    </w:rPr>
  </w:style>
  <w:style w:type="paragraph" w:styleId="TOC1">
    <w:name w:val="toc 1"/>
    <w:basedOn w:val="Normal"/>
    <w:rsid w:val="006D06C6"/>
    <w:pPr>
      <w:keepLines/>
      <w:tabs>
        <w:tab w:val="clear" w:pos="794"/>
        <w:tab w:val="clear" w:pos="1191"/>
        <w:tab w:val="clear" w:pos="1588"/>
        <w:tab w:val="clear" w:pos="1985"/>
        <w:tab w:val="left" w:pos="964"/>
        <w:tab w:val="left" w:leader="dot" w:pos="8789"/>
        <w:tab w:val="right" w:pos="9639"/>
      </w:tabs>
      <w:spacing w:before="240"/>
      <w:ind w:left="680" w:right="851" w:hanging="680"/>
    </w:pPr>
    <w:rPr>
      <w:rFonts w:eastAsia="Times New Roman"/>
    </w:rPr>
  </w:style>
  <w:style w:type="paragraph" w:styleId="TOC2">
    <w:name w:val="toc 2"/>
    <w:basedOn w:val="TOC1"/>
    <w:rsid w:val="006D06C6"/>
    <w:pPr>
      <w:spacing w:before="80"/>
      <w:ind w:left="1531" w:hanging="851"/>
    </w:pPr>
  </w:style>
  <w:style w:type="paragraph" w:styleId="TOC3">
    <w:name w:val="toc 3"/>
    <w:basedOn w:val="TOC2"/>
    <w:rsid w:val="006D06C6"/>
  </w:style>
  <w:style w:type="paragraph" w:styleId="TOC4">
    <w:name w:val="toc 4"/>
    <w:basedOn w:val="TOC3"/>
    <w:rsid w:val="006D06C6"/>
  </w:style>
  <w:style w:type="paragraph" w:styleId="TOC5">
    <w:name w:val="toc 5"/>
    <w:basedOn w:val="TOC4"/>
    <w:rsid w:val="006D06C6"/>
  </w:style>
  <w:style w:type="paragraph" w:styleId="TOC6">
    <w:name w:val="toc 6"/>
    <w:basedOn w:val="TOC4"/>
    <w:rsid w:val="006D06C6"/>
  </w:style>
  <w:style w:type="paragraph" w:styleId="TOC7">
    <w:name w:val="toc 7"/>
    <w:basedOn w:val="TOC4"/>
    <w:rsid w:val="006D06C6"/>
  </w:style>
  <w:style w:type="paragraph" w:styleId="TOC8">
    <w:name w:val="toc 8"/>
    <w:basedOn w:val="TOC4"/>
    <w:rsid w:val="006D06C6"/>
  </w:style>
  <w:style w:type="paragraph" w:customStyle="1" w:styleId="FiguretitleBR">
    <w:name w:val="Figure_title_BR"/>
    <w:basedOn w:val="TabletitleBR"/>
    <w:next w:val="Figurewithouttitle"/>
    <w:rsid w:val="006D06C6"/>
    <w:pPr>
      <w:keepNext w:val="0"/>
      <w:spacing w:after="480"/>
    </w:pPr>
  </w:style>
  <w:style w:type="paragraph" w:customStyle="1" w:styleId="FigureNoBR">
    <w:name w:val="Figure_No_BR"/>
    <w:basedOn w:val="Normal"/>
    <w:next w:val="FiguretitleBR"/>
    <w:rsid w:val="006D06C6"/>
    <w:pPr>
      <w:keepNext/>
      <w:keepLines/>
      <w:spacing w:before="480" w:after="120"/>
      <w:jc w:val="center"/>
    </w:pPr>
    <w:rPr>
      <w:rFonts w:eastAsia="Times New Roman"/>
      <w:caps/>
    </w:rPr>
  </w:style>
  <w:style w:type="table" w:styleId="TableGrid">
    <w:name w:val="Table Grid"/>
    <w:basedOn w:val="TableNormal"/>
    <w:rsid w:val="006D06C6"/>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NoTitle0">
    <w:name w:val="Annex_NoTitle"/>
    <w:basedOn w:val="Normal"/>
    <w:next w:val="Normalaftertitle"/>
    <w:link w:val="AnnexNoTitleChar"/>
    <w:uiPriority w:val="99"/>
    <w:rsid w:val="006D06C6"/>
    <w:pPr>
      <w:keepNext/>
      <w:keepLines/>
      <w:spacing w:before="480"/>
      <w:jc w:val="center"/>
    </w:pPr>
    <w:rPr>
      <w:rFonts w:eastAsia="Times New Roman"/>
      <w:b/>
      <w:sz w:val="28"/>
    </w:rPr>
  </w:style>
  <w:style w:type="paragraph" w:customStyle="1" w:styleId="Normalaftertitle0">
    <w:name w:val="Normal after title"/>
    <w:basedOn w:val="Normal"/>
    <w:next w:val="Normal"/>
    <w:link w:val="NormalaftertitleChar0"/>
    <w:rsid w:val="006D06C6"/>
    <w:pPr>
      <w:spacing w:before="320"/>
      <w:textAlignment w:val="auto"/>
    </w:pPr>
    <w:rPr>
      <w:rFonts w:eastAsia="Times New Roman"/>
    </w:rPr>
  </w:style>
  <w:style w:type="character" w:customStyle="1" w:styleId="CallChar">
    <w:name w:val="Call Char"/>
    <w:basedOn w:val="DefaultParagraphFont"/>
    <w:link w:val="Call"/>
    <w:rsid w:val="006D06C6"/>
    <w:rPr>
      <w:rFonts w:eastAsia="Times New Roman"/>
      <w:i/>
      <w:sz w:val="24"/>
      <w:lang w:val="en-GB" w:eastAsia="en-US"/>
    </w:rPr>
  </w:style>
  <w:style w:type="character" w:customStyle="1" w:styleId="NormalaftertitleChar0">
    <w:name w:val="Normal after title Char"/>
    <w:basedOn w:val="DefaultParagraphFont"/>
    <w:link w:val="Normalaftertitle0"/>
    <w:rsid w:val="006D06C6"/>
    <w:rPr>
      <w:rFonts w:eastAsia="Times New Roman"/>
      <w:sz w:val="24"/>
      <w:lang w:val="en-GB" w:eastAsia="en-US"/>
    </w:rPr>
  </w:style>
  <w:style w:type="character" w:customStyle="1" w:styleId="NormalaftertitleChar">
    <w:name w:val="Normal_after_title Char"/>
    <w:basedOn w:val="DefaultParagraphFont"/>
    <w:link w:val="Normalaftertitle"/>
    <w:rsid w:val="006D06C6"/>
    <w:rPr>
      <w:sz w:val="24"/>
      <w:lang w:val="en-GB" w:eastAsia="en-US"/>
    </w:rPr>
  </w:style>
  <w:style w:type="character" w:styleId="FollowedHyperlink">
    <w:name w:val="FollowedHyperlink"/>
    <w:basedOn w:val="DefaultParagraphFont"/>
    <w:rsid w:val="006D06C6"/>
    <w:rPr>
      <w:color w:val="800080" w:themeColor="followedHyperlink"/>
      <w:u w:val="single"/>
    </w:rPr>
  </w:style>
  <w:style w:type="paragraph" w:customStyle="1" w:styleId="call0">
    <w:name w:val="call"/>
    <w:basedOn w:val="Normal"/>
    <w:next w:val="Normal"/>
    <w:rsid w:val="006D06C6"/>
    <w:pPr>
      <w:keepNext/>
      <w:keepLines/>
      <w:overflowPunct/>
      <w:autoSpaceDE/>
      <w:autoSpaceDN/>
      <w:adjustRightInd/>
      <w:spacing w:before="160"/>
      <w:ind w:left="794"/>
      <w:textAlignment w:val="auto"/>
    </w:pPr>
    <w:rPr>
      <w:rFonts w:eastAsia="Batang"/>
      <w:i/>
    </w:rPr>
  </w:style>
  <w:style w:type="paragraph" w:styleId="BodyText">
    <w:name w:val="Body Text"/>
    <w:basedOn w:val="Normal"/>
    <w:link w:val="BodyTextChar"/>
    <w:rsid w:val="006D06C6"/>
    <w:pPr>
      <w:overflowPunct/>
      <w:autoSpaceDE/>
      <w:autoSpaceDN/>
      <w:adjustRightInd/>
      <w:spacing w:after="120"/>
      <w:textAlignment w:val="auto"/>
    </w:pPr>
    <w:rPr>
      <w:rFonts w:eastAsia="MS Mincho"/>
    </w:rPr>
  </w:style>
  <w:style w:type="character" w:customStyle="1" w:styleId="BodyTextChar">
    <w:name w:val="Body Text Char"/>
    <w:basedOn w:val="DefaultParagraphFont"/>
    <w:link w:val="BodyText"/>
    <w:rsid w:val="006D06C6"/>
    <w:rPr>
      <w:rFonts w:eastAsia="MS Mincho"/>
      <w:sz w:val="24"/>
      <w:lang w:val="en-GB" w:eastAsia="en-US"/>
    </w:rPr>
  </w:style>
  <w:style w:type="character" w:customStyle="1" w:styleId="ALTSFOOTNOTEChar1">
    <w:name w:val="ALTS FOOTNOTE Char1"/>
    <w:basedOn w:val="DefaultParagraphFont"/>
    <w:uiPriority w:val="99"/>
    <w:semiHidden/>
    <w:locked/>
    <w:rsid w:val="006D06C6"/>
    <w:rPr>
      <w:rFonts w:cs="Times New Roman"/>
      <w:sz w:val="22"/>
      <w:lang w:val="en-GB" w:eastAsia="en-US" w:bidi="ar-SA"/>
    </w:rPr>
  </w:style>
  <w:style w:type="character" w:customStyle="1" w:styleId="BalloonTextChar">
    <w:name w:val="Balloon Text Char"/>
    <w:basedOn w:val="DefaultParagraphFont"/>
    <w:link w:val="BalloonText"/>
    <w:rsid w:val="006D06C6"/>
    <w:rPr>
      <w:rFonts w:ascii="Tahoma" w:hAnsi="Tahoma" w:cs="Tahoma"/>
      <w:sz w:val="16"/>
      <w:szCs w:val="16"/>
      <w:lang w:val="en-GB" w:eastAsia="en-US"/>
    </w:rPr>
  </w:style>
  <w:style w:type="paragraph" w:customStyle="1" w:styleId="QuestionTitleDate">
    <w:name w:val="Question_Title/Date"/>
    <w:basedOn w:val="Normal"/>
    <w:next w:val="Normal"/>
    <w:rsid w:val="006D06C6"/>
    <w:pPr>
      <w:keepNext/>
      <w:keepLines/>
      <w:tabs>
        <w:tab w:val="clear" w:pos="794"/>
        <w:tab w:val="clear" w:pos="1191"/>
        <w:tab w:val="clear" w:pos="1588"/>
        <w:tab w:val="clear" w:pos="1985"/>
        <w:tab w:val="right" w:pos="9696"/>
      </w:tabs>
      <w:spacing w:before="136"/>
      <w:jc w:val="right"/>
    </w:pPr>
    <w:rPr>
      <w:rFonts w:ascii="CG Times" w:eastAsia="Times New Roman" w:hAnsi="CG Times" w:cs="CG Times"/>
      <w:sz w:val="20"/>
    </w:rPr>
  </w:style>
  <w:style w:type="character" w:customStyle="1" w:styleId="HeaderChar">
    <w:name w:val="Header Char"/>
    <w:basedOn w:val="DefaultParagraphFont"/>
    <w:link w:val="Header"/>
    <w:uiPriority w:val="99"/>
    <w:rsid w:val="006D06C6"/>
    <w:rPr>
      <w:sz w:val="18"/>
      <w:lang w:val="en-GB" w:eastAsia="en-US"/>
    </w:rPr>
  </w:style>
  <w:style w:type="character" w:customStyle="1" w:styleId="TabletextChar">
    <w:name w:val="Table_text Char"/>
    <w:link w:val="Tabletext"/>
    <w:uiPriority w:val="99"/>
    <w:locked/>
    <w:rsid w:val="006D06C6"/>
    <w:rPr>
      <w:sz w:val="22"/>
      <w:lang w:val="en-GB" w:eastAsia="en-US"/>
    </w:rPr>
  </w:style>
  <w:style w:type="character" w:customStyle="1" w:styleId="AnnexNoTitleChar">
    <w:name w:val="Annex_NoTitle Char"/>
    <w:basedOn w:val="DefaultParagraphFont"/>
    <w:link w:val="AnnexNoTitle0"/>
    <w:uiPriority w:val="99"/>
    <w:locked/>
    <w:rsid w:val="006D06C6"/>
    <w:rPr>
      <w:rFonts w:eastAsia="Times New Roman"/>
      <w:b/>
      <w:sz w:val="28"/>
      <w:lang w:val="en-GB" w:eastAsia="en-US"/>
    </w:rPr>
  </w:style>
  <w:style w:type="character" w:customStyle="1" w:styleId="Title1Char">
    <w:name w:val="Title 1 Char"/>
    <w:basedOn w:val="DefaultParagraphFont"/>
    <w:link w:val="Title1"/>
    <w:uiPriority w:val="99"/>
    <w:locked/>
    <w:rsid w:val="006D06C6"/>
    <w:rPr>
      <w:rFonts w:eastAsia="Times New Roman"/>
      <w:caps/>
      <w:sz w:val="28"/>
      <w:lang w:val="en-GB" w:eastAsia="en-US"/>
    </w:rPr>
  </w:style>
  <w:style w:type="character" w:customStyle="1" w:styleId="TableheadChar">
    <w:name w:val="Table_head Char"/>
    <w:basedOn w:val="DefaultParagraphFont"/>
    <w:link w:val="Tablehead"/>
    <w:uiPriority w:val="99"/>
    <w:locked/>
    <w:rsid w:val="006D06C6"/>
    <w:rPr>
      <w:b/>
      <w:sz w:val="22"/>
      <w:lang w:val="en-GB" w:eastAsia="en-US"/>
    </w:rPr>
  </w:style>
  <w:style w:type="character" w:customStyle="1" w:styleId="NoteChar">
    <w:name w:val="Note Char"/>
    <w:basedOn w:val="DefaultParagraphFont"/>
    <w:link w:val="Note"/>
    <w:uiPriority w:val="99"/>
    <w:locked/>
    <w:rsid w:val="006D06C6"/>
    <w:rPr>
      <w:rFonts w:eastAsia="Times New Roman"/>
      <w:sz w:val="24"/>
      <w:lang w:val="en-GB" w:eastAsia="en-US"/>
    </w:rPr>
  </w:style>
  <w:style w:type="character" w:customStyle="1" w:styleId="ReptitleChar">
    <w:name w:val="Rep_title Char"/>
    <w:basedOn w:val="DefaultParagraphFont"/>
    <w:link w:val="Reptitle"/>
    <w:locked/>
    <w:rsid w:val="006D06C6"/>
    <w:rPr>
      <w:rFonts w:eastAsia="Times New Roman"/>
      <w:b/>
      <w:sz w:val="28"/>
      <w:lang w:val="en-GB" w:eastAsia="en-US"/>
    </w:rPr>
  </w:style>
  <w:style w:type="character" w:customStyle="1" w:styleId="HeadingbChar">
    <w:name w:val="Heading_b Char"/>
    <w:basedOn w:val="DefaultParagraphFont"/>
    <w:link w:val="Headingb"/>
    <w:uiPriority w:val="99"/>
    <w:locked/>
    <w:rsid w:val="006D06C6"/>
    <w:rPr>
      <w:rFonts w:eastAsia="Times New Roman"/>
      <w:b/>
      <w:sz w:val="24"/>
      <w:lang w:val="en-GB" w:eastAsia="en-US"/>
    </w:rPr>
  </w:style>
  <w:style w:type="paragraph" w:customStyle="1" w:styleId="TableTitle">
    <w:name w:val="Table_Title"/>
    <w:basedOn w:val="Normal"/>
    <w:next w:val="Normal"/>
    <w:rsid w:val="00BC3A37"/>
    <w:pPr>
      <w:keepNext/>
      <w:keepLines/>
      <w:overflowPunct/>
      <w:autoSpaceDE/>
      <w:autoSpaceDN/>
      <w:adjustRightInd/>
      <w:spacing w:before="0" w:after="120"/>
      <w:jc w:val="center"/>
      <w:textAlignment w:val="auto"/>
    </w:pPr>
    <w:rPr>
      <w:b/>
    </w:rPr>
  </w:style>
  <w:style w:type="paragraph" w:customStyle="1" w:styleId="Char">
    <w:name w:val="Char"/>
    <w:basedOn w:val="Normal"/>
    <w:rsid w:val="00994020"/>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CharCharCharCharCharChar">
    <w:name w:val="Char Char Char Char Char Char"/>
    <w:basedOn w:val="Normal"/>
    <w:rsid w:val="00E873F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Char0">
    <w:name w:val="Char"/>
    <w:basedOn w:val="Normal"/>
    <w:rsid w:val="00FD6657"/>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QuestiontitleChar">
    <w:name w:val="Question_title Char"/>
    <w:basedOn w:val="DefaultParagraphFont"/>
    <w:link w:val="Questiontitle"/>
    <w:rsid w:val="00D00EAE"/>
    <w:rPr>
      <w:rFonts w:eastAsia="Times New Roman"/>
      <w:b/>
      <w:sz w:val="28"/>
      <w:lang w:val="en-GB" w:eastAsia="en-US"/>
    </w:rPr>
  </w:style>
  <w:style w:type="paragraph" w:customStyle="1" w:styleId="Char1">
    <w:name w:val="Char"/>
    <w:basedOn w:val="Normal"/>
    <w:rsid w:val="00812CC5"/>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Char2">
    <w:name w:val="Char"/>
    <w:basedOn w:val="Normal"/>
    <w:rsid w:val="00C6103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CharCharCharCharCharChar0">
    <w:name w:val="Char Char Char Char Char Char"/>
    <w:basedOn w:val="Normal"/>
    <w:rsid w:val="00D761EB"/>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72EB"/>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rsid w:val="004D37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4D372D"/>
    <w:pPr>
      <w:spacing w:before="240"/>
      <w:ind w:left="794" w:hanging="794"/>
      <w:outlineLvl w:val="1"/>
    </w:pPr>
    <w:rPr>
      <w:rFonts w:ascii="Times New Roman" w:eastAsia="Times New Roman" w:hAnsi="Times New Roman" w:cs="Times New Roman"/>
      <w:bCs w:val="0"/>
      <w:color w:val="auto"/>
      <w:sz w:val="24"/>
      <w:szCs w:val="20"/>
    </w:rPr>
  </w:style>
  <w:style w:type="paragraph" w:styleId="Heading3">
    <w:name w:val="heading 3"/>
    <w:basedOn w:val="Heading1"/>
    <w:next w:val="Normal"/>
    <w:link w:val="Heading3Char"/>
    <w:qFormat/>
    <w:rsid w:val="006D06C6"/>
    <w:pPr>
      <w:spacing w:before="160"/>
      <w:ind w:left="794" w:hanging="794"/>
      <w:outlineLvl w:val="2"/>
    </w:pPr>
    <w:rPr>
      <w:rFonts w:ascii="Times New Roman" w:eastAsia="Times New Roman" w:hAnsi="Times New Roman" w:cs="Times New Roman"/>
      <w:bCs w:val="0"/>
      <w:color w:val="auto"/>
      <w:sz w:val="24"/>
      <w:szCs w:val="20"/>
    </w:rPr>
  </w:style>
  <w:style w:type="paragraph" w:styleId="Heading4">
    <w:name w:val="heading 4"/>
    <w:basedOn w:val="Heading3"/>
    <w:next w:val="Normal"/>
    <w:link w:val="Heading4Char"/>
    <w:qFormat/>
    <w:rsid w:val="006D06C6"/>
    <w:pPr>
      <w:tabs>
        <w:tab w:val="clear" w:pos="794"/>
        <w:tab w:val="left" w:pos="1021"/>
      </w:tabs>
      <w:ind w:left="1021" w:hanging="1021"/>
      <w:outlineLvl w:val="3"/>
    </w:pPr>
  </w:style>
  <w:style w:type="paragraph" w:styleId="Heading5">
    <w:name w:val="heading 5"/>
    <w:basedOn w:val="Heading4"/>
    <w:next w:val="Normal"/>
    <w:link w:val="Heading5Char"/>
    <w:qFormat/>
    <w:rsid w:val="006D06C6"/>
    <w:pPr>
      <w:outlineLvl w:val="4"/>
    </w:pPr>
  </w:style>
  <w:style w:type="paragraph" w:styleId="Heading6">
    <w:name w:val="heading 6"/>
    <w:basedOn w:val="Heading4"/>
    <w:next w:val="Normal"/>
    <w:link w:val="Heading6Char"/>
    <w:qFormat/>
    <w:rsid w:val="006D06C6"/>
    <w:pPr>
      <w:tabs>
        <w:tab w:val="clear" w:pos="1021"/>
        <w:tab w:val="clear" w:pos="1191"/>
      </w:tabs>
      <w:ind w:left="1588" w:hanging="1588"/>
      <w:outlineLvl w:val="5"/>
    </w:pPr>
  </w:style>
  <w:style w:type="paragraph" w:styleId="Heading7">
    <w:name w:val="heading 7"/>
    <w:basedOn w:val="Heading6"/>
    <w:next w:val="Normal"/>
    <w:link w:val="Heading7Char"/>
    <w:qFormat/>
    <w:rsid w:val="006D06C6"/>
    <w:pPr>
      <w:outlineLvl w:val="6"/>
    </w:pPr>
  </w:style>
  <w:style w:type="paragraph" w:styleId="Heading8">
    <w:name w:val="heading 8"/>
    <w:basedOn w:val="Heading6"/>
    <w:next w:val="Normal"/>
    <w:link w:val="Heading8Char"/>
    <w:qFormat/>
    <w:rsid w:val="006D06C6"/>
    <w:pPr>
      <w:outlineLvl w:val="7"/>
    </w:pPr>
  </w:style>
  <w:style w:type="paragraph" w:styleId="Heading9">
    <w:name w:val="heading 9"/>
    <w:basedOn w:val="Heading6"/>
    <w:next w:val="Normal"/>
    <w:link w:val="Heading9Char"/>
    <w:qFormat/>
    <w:rsid w:val="006D06C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78435B"/>
    <w:pPr>
      <w:keepNext/>
      <w:keepLines/>
      <w:spacing w:before="480"/>
      <w:jc w:val="center"/>
    </w:pPr>
    <w:rPr>
      <w:b/>
      <w:sz w:val="28"/>
    </w:rPr>
  </w:style>
  <w:style w:type="paragraph" w:customStyle="1" w:styleId="Normalaftertitle">
    <w:name w:val="Normal_after_title"/>
    <w:basedOn w:val="Normal"/>
    <w:next w:val="Normal"/>
    <w:link w:val="NormalaftertitleChar"/>
    <w:rsid w:val="0078435B"/>
    <w:pPr>
      <w:spacing w:before="360"/>
    </w:pPr>
  </w:style>
  <w:style w:type="character" w:styleId="PageNumber">
    <w:name w:val="page number"/>
    <w:basedOn w:val="DefaultParagraphFont"/>
    <w:rsid w:val="0078435B"/>
    <w:rPr>
      <w:rFonts w:cs="Times New Roman"/>
    </w:rPr>
  </w:style>
  <w:style w:type="paragraph" w:customStyle="1" w:styleId="Rectitle">
    <w:name w:val="Rec_title"/>
    <w:basedOn w:val="Normal"/>
    <w:next w:val="Normalaftertitle"/>
    <w:link w:val="Rectitle0"/>
    <w:uiPriority w:val="99"/>
    <w:rsid w:val="0078435B"/>
    <w:pPr>
      <w:keepNext/>
      <w:keepLines/>
      <w:spacing w:before="360"/>
      <w:jc w:val="center"/>
    </w:pPr>
    <w:rPr>
      <w:b/>
      <w:sz w:val="28"/>
    </w:rPr>
  </w:style>
  <w:style w:type="paragraph" w:customStyle="1" w:styleId="enumlev1">
    <w:name w:val="enumlev1"/>
    <w:basedOn w:val="Normal"/>
    <w:link w:val="enumlev1Char"/>
    <w:rsid w:val="0078435B"/>
    <w:pPr>
      <w:spacing w:before="80"/>
      <w:ind w:left="794" w:hanging="794"/>
    </w:pPr>
  </w:style>
  <w:style w:type="paragraph" w:styleId="Footer">
    <w:name w:val="footer"/>
    <w:basedOn w:val="Normal"/>
    <w:rsid w:val="0078435B"/>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78435B"/>
    <w:pPr>
      <w:tabs>
        <w:tab w:val="clear" w:pos="794"/>
        <w:tab w:val="clear" w:pos="1191"/>
        <w:tab w:val="clear" w:pos="1588"/>
        <w:tab w:val="clear" w:pos="1985"/>
      </w:tabs>
      <w:spacing w:before="0"/>
      <w:jc w:val="center"/>
    </w:pPr>
    <w:rPr>
      <w:sz w:val="18"/>
    </w:rPr>
  </w:style>
  <w:style w:type="paragraph" w:customStyle="1" w:styleId="Tablehead">
    <w:name w:val="Table_head"/>
    <w:basedOn w:val="Normal"/>
    <w:next w:val="Tabletext"/>
    <w:link w:val="TableheadChar"/>
    <w:uiPriority w:val="99"/>
    <w:rsid w:val="0078435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rsid w:val="0078435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itu">
    <w:name w:val="itu"/>
    <w:basedOn w:val="Normal"/>
    <w:rsid w:val="0078435B"/>
    <w:pPr>
      <w:tabs>
        <w:tab w:val="clear" w:pos="794"/>
        <w:tab w:val="clear" w:pos="1191"/>
        <w:tab w:val="clear" w:pos="1588"/>
        <w:tab w:val="clear" w:pos="1985"/>
        <w:tab w:val="left" w:pos="709"/>
        <w:tab w:val="left" w:pos="1134"/>
      </w:tabs>
      <w:spacing w:before="0"/>
    </w:pPr>
    <w:rPr>
      <w:rFonts w:ascii="Futura Lt BT" w:hAnsi="Futura Lt BT"/>
      <w:sz w:val="18"/>
    </w:rPr>
  </w:style>
  <w:style w:type="character" w:styleId="Hyperlink">
    <w:name w:val="Hyperlink"/>
    <w:basedOn w:val="DefaultParagraphFont"/>
    <w:rsid w:val="0078435B"/>
    <w:rPr>
      <w:rFonts w:cs="Times New Roman"/>
      <w:color w:val="0000FF"/>
      <w:u w:val="single"/>
    </w:rPr>
  </w:style>
  <w:style w:type="character" w:customStyle="1" w:styleId="enumlev1Char">
    <w:name w:val="enumlev1 Char"/>
    <w:basedOn w:val="DefaultParagraphFont"/>
    <w:link w:val="enumlev1"/>
    <w:locked/>
    <w:rsid w:val="0078435B"/>
    <w:rPr>
      <w:rFonts w:eastAsia="SimSun"/>
      <w:sz w:val="24"/>
      <w:lang w:val="en-GB" w:eastAsia="en-US" w:bidi="ar-SA"/>
    </w:rPr>
  </w:style>
  <w:style w:type="character" w:customStyle="1" w:styleId="Rectitle0">
    <w:name w:val="Rec_title Знак"/>
    <w:basedOn w:val="DefaultParagraphFont"/>
    <w:link w:val="Rectitle"/>
    <w:uiPriority w:val="99"/>
    <w:locked/>
    <w:rsid w:val="0078435B"/>
    <w:rPr>
      <w:rFonts w:eastAsia="SimSun"/>
      <w:b/>
      <w:sz w:val="28"/>
      <w:lang w:val="en-GB" w:eastAsia="en-US" w:bidi="ar-SA"/>
    </w:rPr>
  </w:style>
  <w:style w:type="character" w:customStyle="1" w:styleId="longtext">
    <w:name w:val="long_text"/>
    <w:basedOn w:val="DefaultParagraphFont"/>
    <w:rsid w:val="00DC4F22"/>
  </w:style>
  <w:style w:type="character" w:customStyle="1" w:styleId="hps">
    <w:name w:val="hps"/>
    <w:basedOn w:val="DefaultParagraphFont"/>
    <w:rsid w:val="003D72A9"/>
  </w:style>
  <w:style w:type="character" w:customStyle="1" w:styleId="longtextshorttext">
    <w:name w:val="long_text short_text"/>
    <w:basedOn w:val="DefaultParagraphFont"/>
    <w:rsid w:val="00685618"/>
  </w:style>
  <w:style w:type="character" w:customStyle="1" w:styleId="atn">
    <w:name w:val="atn"/>
    <w:basedOn w:val="DefaultParagraphFont"/>
    <w:rsid w:val="00685618"/>
  </w:style>
  <w:style w:type="paragraph" w:styleId="BalloonText">
    <w:name w:val="Balloon Text"/>
    <w:basedOn w:val="Normal"/>
    <w:link w:val="BalloonTextChar"/>
    <w:rsid w:val="0019719B"/>
    <w:rPr>
      <w:rFonts w:ascii="Tahoma" w:hAnsi="Tahoma" w:cs="Tahoma"/>
      <w:sz w:val="16"/>
      <w:szCs w:val="16"/>
    </w:rPr>
  </w:style>
  <w:style w:type="paragraph" w:customStyle="1" w:styleId="Reftext">
    <w:name w:val="Ref_text"/>
    <w:basedOn w:val="Normal"/>
    <w:rsid w:val="00D5552D"/>
    <w:pPr>
      <w:ind w:left="794" w:hanging="794"/>
    </w:pPr>
    <w:rPr>
      <w:rFonts w:eastAsia="Times New Roman"/>
    </w:rPr>
  </w:style>
  <w:style w:type="character" w:customStyle="1" w:styleId="RectitleChar">
    <w:name w:val="Rec_title Char"/>
    <w:basedOn w:val="DefaultParagraphFont"/>
    <w:uiPriority w:val="99"/>
    <w:locked/>
    <w:rsid w:val="00D5552D"/>
    <w:rPr>
      <w:rFonts w:ascii="Times New Roman Bold" w:hAnsi="Times New Roman Bold" w:cs="Times New Roman"/>
      <w:b/>
      <w:sz w:val="28"/>
      <w:lang w:val="en-GB" w:eastAsia="en-US"/>
    </w:rPr>
  </w:style>
  <w:style w:type="paragraph" w:customStyle="1" w:styleId="Summary">
    <w:name w:val="Summary"/>
    <w:basedOn w:val="Normal"/>
    <w:next w:val="Normalaftertitle"/>
    <w:uiPriority w:val="99"/>
    <w:rsid w:val="00D5552D"/>
    <w:pPr>
      <w:spacing w:after="480"/>
      <w:jc w:val="both"/>
      <w:textAlignment w:val="auto"/>
    </w:pPr>
    <w:rPr>
      <w:rFonts w:eastAsia="Batang"/>
      <w:sz w:val="22"/>
      <w:szCs w:val="22"/>
      <w:lang w:val="es-ES_tradnl"/>
    </w:rPr>
  </w:style>
  <w:style w:type="character" w:customStyle="1" w:styleId="Heading2Char">
    <w:name w:val="Heading 2 Char"/>
    <w:basedOn w:val="DefaultParagraphFont"/>
    <w:link w:val="Heading2"/>
    <w:uiPriority w:val="99"/>
    <w:rsid w:val="004D372D"/>
    <w:rPr>
      <w:rFonts w:eastAsia="Times New Roman"/>
      <w:b/>
      <w:sz w:val="24"/>
      <w:lang w:val="en-GB" w:eastAsia="en-US"/>
    </w:rPr>
  </w:style>
  <w:style w:type="character" w:customStyle="1" w:styleId="Heading1Char">
    <w:name w:val="Heading 1 Char"/>
    <w:basedOn w:val="DefaultParagraphFont"/>
    <w:link w:val="Heading1"/>
    <w:rsid w:val="004D372D"/>
    <w:rPr>
      <w:rFonts w:asciiTheme="majorHAnsi" w:eastAsiaTheme="majorEastAsia" w:hAnsiTheme="majorHAnsi" w:cstheme="majorBidi"/>
      <w:b/>
      <w:bCs/>
      <w:color w:val="365F91" w:themeColor="accent1" w:themeShade="BF"/>
      <w:sz w:val="28"/>
      <w:szCs w:val="28"/>
      <w:lang w:val="en-GB" w:eastAsia="en-US"/>
    </w:rPr>
  </w:style>
  <w:style w:type="paragraph" w:styleId="ListParagraph">
    <w:name w:val="List Paragraph"/>
    <w:basedOn w:val="Normal"/>
    <w:uiPriority w:val="34"/>
    <w:qFormat/>
    <w:rsid w:val="007C697B"/>
    <w:pPr>
      <w:ind w:left="720"/>
      <w:contextualSpacing/>
    </w:pPr>
  </w:style>
  <w:style w:type="paragraph" w:customStyle="1" w:styleId="Reasons">
    <w:name w:val="Reasons"/>
    <w:basedOn w:val="Normal"/>
    <w:qFormat/>
    <w:rsid w:val="00F02F01"/>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character" w:customStyle="1" w:styleId="Heading3Char">
    <w:name w:val="Heading 3 Char"/>
    <w:basedOn w:val="DefaultParagraphFont"/>
    <w:link w:val="Heading3"/>
    <w:rsid w:val="006D06C6"/>
    <w:rPr>
      <w:rFonts w:eastAsia="Times New Roman"/>
      <w:b/>
      <w:sz w:val="24"/>
      <w:lang w:val="en-GB" w:eastAsia="en-US"/>
    </w:rPr>
  </w:style>
  <w:style w:type="character" w:customStyle="1" w:styleId="Heading4Char">
    <w:name w:val="Heading 4 Char"/>
    <w:basedOn w:val="DefaultParagraphFont"/>
    <w:link w:val="Heading4"/>
    <w:rsid w:val="006D06C6"/>
    <w:rPr>
      <w:rFonts w:eastAsia="Times New Roman"/>
      <w:b/>
      <w:sz w:val="24"/>
      <w:lang w:val="en-GB" w:eastAsia="en-US"/>
    </w:rPr>
  </w:style>
  <w:style w:type="character" w:customStyle="1" w:styleId="Heading5Char">
    <w:name w:val="Heading 5 Char"/>
    <w:basedOn w:val="DefaultParagraphFont"/>
    <w:link w:val="Heading5"/>
    <w:rsid w:val="006D06C6"/>
    <w:rPr>
      <w:rFonts w:eastAsia="Times New Roman"/>
      <w:b/>
      <w:sz w:val="24"/>
      <w:lang w:val="en-GB" w:eastAsia="en-US"/>
    </w:rPr>
  </w:style>
  <w:style w:type="character" w:customStyle="1" w:styleId="Heading6Char">
    <w:name w:val="Heading 6 Char"/>
    <w:basedOn w:val="DefaultParagraphFont"/>
    <w:link w:val="Heading6"/>
    <w:rsid w:val="006D06C6"/>
    <w:rPr>
      <w:rFonts w:eastAsia="Times New Roman"/>
      <w:b/>
      <w:sz w:val="24"/>
      <w:lang w:val="en-GB" w:eastAsia="en-US"/>
    </w:rPr>
  </w:style>
  <w:style w:type="character" w:customStyle="1" w:styleId="Heading7Char">
    <w:name w:val="Heading 7 Char"/>
    <w:basedOn w:val="DefaultParagraphFont"/>
    <w:link w:val="Heading7"/>
    <w:rsid w:val="006D06C6"/>
    <w:rPr>
      <w:rFonts w:eastAsia="Times New Roman"/>
      <w:b/>
      <w:sz w:val="24"/>
      <w:lang w:val="en-GB" w:eastAsia="en-US"/>
    </w:rPr>
  </w:style>
  <w:style w:type="character" w:customStyle="1" w:styleId="Heading8Char">
    <w:name w:val="Heading 8 Char"/>
    <w:basedOn w:val="DefaultParagraphFont"/>
    <w:link w:val="Heading8"/>
    <w:rsid w:val="006D06C6"/>
    <w:rPr>
      <w:rFonts w:eastAsia="Times New Roman"/>
      <w:b/>
      <w:sz w:val="24"/>
      <w:lang w:val="en-GB" w:eastAsia="en-US"/>
    </w:rPr>
  </w:style>
  <w:style w:type="character" w:customStyle="1" w:styleId="Heading9Char">
    <w:name w:val="Heading 9 Char"/>
    <w:basedOn w:val="DefaultParagraphFont"/>
    <w:link w:val="Heading9"/>
    <w:rsid w:val="006D06C6"/>
    <w:rPr>
      <w:rFonts w:eastAsia="Times New Roman"/>
      <w:b/>
      <w:sz w:val="24"/>
      <w:lang w:val="en-GB" w:eastAsia="en-US"/>
    </w:rPr>
  </w:style>
  <w:style w:type="paragraph" w:customStyle="1" w:styleId="AppendixNotitle">
    <w:name w:val="Appendix_No &amp; title"/>
    <w:basedOn w:val="AnnexNotitle"/>
    <w:next w:val="Normalaftertitle"/>
    <w:rsid w:val="006D06C6"/>
    <w:rPr>
      <w:rFonts w:eastAsia="Times New Roman"/>
    </w:rPr>
  </w:style>
  <w:style w:type="paragraph" w:customStyle="1" w:styleId="Figure">
    <w:name w:val="Figure"/>
    <w:basedOn w:val="Normal"/>
    <w:next w:val="FigureNotitle"/>
    <w:rsid w:val="006D06C6"/>
    <w:pPr>
      <w:keepNext/>
      <w:keepLines/>
      <w:spacing w:before="240" w:after="120"/>
      <w:jc w:val="center"/>
    </w:pPr>
    <w:rPr>
      <w:rFonts w:eastAsia="Times New Roman"/>
    </w:rPr>
  </w:style>
  <w:style w:type="character" w:customStyle="1" w:styleId="Appdef">
    <w:name w:val="App_def"/>
    <w:basedOn w:val="DefaultParagraphFont"/>
    <w:rsid w:val="006D06C6"/>
    <w:rPr>
      <w:rFonts w:ascii="Times New Roman" w:hAnsi="Times New Roman"/>
      <w:b/>
    </w:rPr>
  </w:style>
  <w:style w:type="character" w:customStyle="1" w:styleId="Appref">
    <w:name w:val="App_ref"/>
    <w:basedOn w:val="DefaultParagraphFont"/>
    <w:rsid w:val="006D06C6"/>
  </w:style>
  <w:style w:type="paragraph" w:customStyle="1" w:styleId="FigureNotitle">
    <w:name w:val="Figure_No &amp; title"/>
    <w:basedOn w:val="Normal"/>
    <w:next w:val="Normalaftertitle"/>
    <w:rsid w:val="006D06C6"/>
    <w:pPr>
      <w:keepLines/>
      <w:spacing w:before="240" w:after="120"/>
      <w:jc w:val="center"/>
    </w:pPr>
    <w:rPr>
      <w:rFonts w:eastAsia="Times New Roman"/>
      <w:b/>
    </w:rPr>
  </w:style>
  <w:style w:type="paragraph" w:customStyle="1" w:styleId="FooterQP">
    <w:name w:val="Footer_QP"/>
    <w:basedOn w:val="Normal"/>
    <w:rsid w:val="006D06C6"/>
    <w:pPr>
      <w:tabs>
        <w:tab w:val="clear" w:pos="794"/>
        <w:tab w:val="clear" w:pos="1191"/>
        <w:tab w:val="clear" w:pos="1588"/>
        <w:tab w:val="clear" w:pos="1985"/>
        <w:tab w:val="left" w:pos="907"/>
        <w:tab w:val="right" w:pos="8789"/>
        <w:tab w:val="right" w:pos="9639"/>
      </w:tabs>
      <w:spacing w:before="0"/>
    </w:pPr>
    <w:rPr>
      <w:rFonts w:eastAsia="Times New Roman"/>
      <w:b/>
      <w:sz w:val="22"/>
    </w:rPr>
  </w:style>
  <w:style w:type="paragraph" w:customStyle="1" w:styleId="Formal">
    <w:name w:val="Formal"/>
    <w:basedOn w:val="ASN1"/>
    <w:rsid w:val="006D06C6"/>
    <w:rPr>
      <w:b w:val="0"/>
    </w:rPr>
  </w:style>
  <w:style w:type="paragraph" w:customStyle="1" w:styleId="ASN1">
    <w:name w:val="ASN.1"/>
    <w:basedOn w:val="Normal"/>
    <w:rsid w:val="006D06C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Times New Roman" w:hAnsi="Courier New"/>
      <w:b/>
      <w:noProof/>
      <w:sz w:val="20"/>
    </w:rPr>
  </w:style>
  <w:style w:type="character" w:customStyle="1" w:styleId="Artdef">
    <w:name w:val="Art_def"/>
    <w:basedOn w:val="DefaultParagraphFont"/>
    <w:rsid w:val="006D06C6"/>
    <w:rPr>
      <w:rFonts w:ascii="Times New Roman" w:hAnsi="Times New Roman"/>
      <w:b/>
    </w:rPr>
  </w:style>
  <w:style w:type="paragraph" w:customStyle="1" w:styleId="Artheading">
    <w:name w:val="Art_heading"/>
    <w:basedOn w:val="Normal"/>
    <w:next w:val="Normalaftertitle"/>
    <w:rsid w:val="006D06C6"/>
    <w:pPr>
      <w:spacing w:before="480"/>
      <w:jc w:val="center"/>
    </w:pPr>
    <w:rPr>
      <w:rFonts w:eastAsia="Times New Roman"/>
      <w:b/>
      <w:sz w:val="28"/>
    </w:rPr>
  </w:style>
  <w:style w:type="paragraph" w:customStyle="1" w:styleId="ArtNo">
    <w:name w:val="Art_No"/>
    <w:basedOn w:val="Normal"/>
    <w:next w:val="Arttitle"/>
    <w:rsid w:val="006D06C6"/>
    <w:pPr>
      <w:keepNext/>
      <w:keepLines/>
      <w:spacing w:before="480"/>
      <w:jc w:val="center"/>
    </w:pPr>
    <w:rPr>
      <w:rFonts w:eastAsia="Times New Roman"/>
      <w:caps/>
      <w:sz w:val="28"/>
    </w:rPr>
  </w:style>
  <w:style w:type="paragraph" w:customStyle="1" w:styleId="Arttitle">
    <w:name w:val="Art_title"/>
    <w:basedOn w:val="Normal"/>
    <w:next w:val="Normalaftertitle"/>
    <w:rsid w:val="006D06C6"/>
    <w:pPr>
      <w:keepNext/>
      <w:keepLines/>
      <w:spacing w:before="240"/>
      <w:jc w:val="center"/>
    </w:pPr>
    <w:rPr>
      <w:rFonts w:eastAsia="Times New Roman"/>
      <w:b/>
      <w:sz w:val="28"/>
    </w:rPr>
  </w:style>
  <w:style w:type="character" w:customStyle="1" w:styleId="Artref">
    <w:name w:val="Art_ref"/>
    <w:basedOn w:val="DefaultParagraphFont"/>
    <w:rsid w:val="006D06C6"/>
  </w:style>
  <w:style w:type="paragraph" w:customStyle="1" w:styleId="Call">
    <w:name w:val="Call"/>
    <w:basedOn w:val="Normal"/>
    <w:next w:val="Normal"/>
    <w:link w:val="CallChar"/>
    <w:rsid w:val="006D06C6"/>
    <w:pPr>
      <w:keepNext/>
      <w:keepLines/>
      <w:spacing w:before="160"/>
      <w:ind w:left="794"/>
    </w:pPr>
    <w:rPr>
      <w:rFonts w:eastAsia="Times New Roman"/>
      <w:i/>
    </w:rPr>
  </w:style>
  <w:style w:type="paragraph" w:customStyle="1" w:styleId="ChapNo">
    <w:name w:val="Chap_No"/>
    <w:basedOn w:val="Normal"/>
    <w:next w:val="Chaptitle"/>
    <w:rsid w:val="006D06C6"/>
    <w:pPr>
      <w:keepNext/>
      <w:keepLines/>
      <w:spacing w:before="480"/>
      <w:jc w:val="center"/>
    </w:pPr>
    <w:rPr>
      <w:rFonts w:eastAsia="Times New Roman"/>
      <w:b/>
      <w:caps/>
      <w:sz w:val="28"/>
    </w:rPr>
  </w:style>
  <w:style w:type="paragraph" w:customStyle="1" w:styleId="Chaptitle">
    <w:name w:val="Chap_title"/>
    <w:basedOn w:val="Normal"/>
    <w:next w:val="Normalaftertitle"/>
    <w:rsid w:val="006D06C6"/>
    <w:pPr>
      <w:keepNext/>
      <w:keepLines/>
      <w:spacing w:before="240"/>
      <w:jc w:val="center"/>
    </w:pPr>
    <w:rPr>
      <w:rFonts w:eastAsia="Times New Roman"/>
      <w:b/>
      <w:sz w:val="28"/>
    </w:rPr>
  </w:style>
  <w:style w:type="paragraph" w:customStyle="1" w:styleId="RecNoBR">
    <w:name w:val="Rec_No_BR"/>
    <w:basedOn w:val="Normal"/>
    <w:next w:val="Rectitle"/>
    <w:rsid w:val="006D06C6"/>
    <w:pPr>
      <w:keepNext/>
      <w:keepLines/>
      <w:spacing w:before="480"/>
      <w:jc w:val="center"/>
    </w:pPr>
    <w:rPr>
      <w:rFonts w:eastAsia="Times New Roman"/>
      <w:caps/>
      <w:sz w:val="28"/>
    </w:rPr>
  </w:style>
  <w:style w:type="paragraph" w:customStyle="1" w:styleId="QuestionNoBR">
    <w:name w:val="Question_No_BR"/>
    <w:basedOn w:val="RecNoBR"/>
    <w:next w:val="Questiontitle"/>
    <w:rsid w:val="006D06C6"/>
  </w:style>
  <w:style w:type="paragraph" w:customStyle="1" w:styleId="Questiontitle">
    <w:name w:val="Question_title"/>
    <w:basedOn w:val="Rectitle"/>
    <w:next w:val="Questionref"/>
    <w:link w:val="QuestiontitleChar"/>
    <w:rsid w:val="006D06C6"/>
    <w:rPr>
      <w:rFonts w:eastAsia="Times New Roman"/>
    </w:rPr>
  </w:style>
  <w:style w:type="paragraph" w:customStyle="1" w:styleId="Questionref">
    <w:name w:val="Question_ref"/>
    <w:basedOn w:val="Recref"/>
    <w:next w:val="Questiondate"/>
    <w:rsid w:val="006D06C6"/>
  </w:style>
  <w:style w:type="paragraph" w:customStyle="1" w:styleId="Recref">
    <w:name w:val="Rec_ref"/>
    <w:basedOn w:val="Normal"/>
    <w:next w:val="Recdate"/>
    <w:rsid w:val="006D06C6"/>
    <w:pPr>
      <w:keepNext/>
      <w:keepLines/>
      <w:tabs>
        <w:tab w:val="clear" w:pos="794"/>
        <w:tab w:val="clear" w:pos="1191"/>
        <w:tab w:val="clear" w:pos="1588"/>
        <w:tab w:val="clear" w:pos="1985"/>
      </w:tabs>
      <w:jc w:val="center"/>
    </w:pPr>
    <w:rPr>
      <w:rFonts w:eastAsia="Times New Roman"/>
    </w:rPr>
  </w:style>
  <w:style w:type="paragraph" w:customStyle="1" w:styleId="Recdate">
    <w:name w:val="Rec_date"/>
    <w:basedOn w:val="Normal"/>
    <w:next w:val="Normalaftertitle"/>
    <w:uiPriority w:val="99"/>
    <w:rsid w:val="006D06C6"/>
    <w:pPr>
      <w:keepNext/>
      <w:keepLines/>
      <w:tabs>
        <w:tab w:val="clear" w:pos="794"/>
        <w:tab w:val="clear" w:pos="1191"/>
        <w:tab w:val="clear" w:pos="1588"/>
        <w:tab w:val="clear" w:pos="1985"/>
      </w:tabs>
      <w:jc w:val="right"/>
    </w:pPr>
    <w:rPr>
      <w:rFonts w:eastAsia="Times New Roman"/>
      <w:sz w:val="22"/>
    </w:rPr>
  </w:style>
  <w:style w:type="paragraph" w:customStyle="1" w:styleId="Questiondate">
    <w:name w:val="Question_date"/>
    <w:basedOn w:val="Recdate"/>
    <w:next w:val="Normalaftertitle"/>
    <w:rsid w:val="006D06C6"/>
  </w:style>
  <w:style w:type="character" w:styleId="EndnoteReference">
    <w:name w:val="endnote reference"/>
    <w:basedOn w:val="DefaultParagraphFont"/>
    <w:rsid w:val="006D06C6"/>
    <w:rPr>
      <w:vertAlign w:val="superscript"/>
    </w:rPr>
  </w:style>
  <w:style w:type="paragraph" w:customStyle="1" w:styleId="enumlev2">
    <w:name w:val="enumlev2"/>
    <w:basedOn w:val="enumlev1"/>
    <w:rsid w:val="006D06C6"/>
    <w:pPr>
      <w:ind w:left="1191" w:hanging="397"/>
    </w:pPr>
    <w:rPr>
      <w:rFonts w:eastAsia="Times New Roman"/>
    </w:rPr>
  </w:style>
  <w:style w:type="paragraph" w:customStyle="1" w:styleId="enumlev3">
    <w:name w:val="enumlev3"/>
    <w:basedOn w:val="enumlev2"/>
    <w:rsid w:val="006D06C6"/>
    <w:pPr>
      <w:ind w:left="1588"/>
    </w:pPr>
  </w:style>
  <w:style w:type="paragraph" w:customStyle="1" w:styleId="Equation">
    <w:name w:val="Equation"/>
    <w:basedOn w:val="Normal"/>
    <w:rsid w:val="006D06C6"/>
    <w:pPr>
      <w:tabs>
        <w:tab w:val="clear" w:pos="1191"/>
        <w:tab w:val="clear" w:pos="1588"/>
        <w:tab w:val="clear" w:pos="1985"/>
        <w:tab w:val="center" w:pos="4820"/>
        <w:tab w:val="right" w:pos="9639"/>
      </w:tabs>
    </w:pPr>
    <w:rPr>
      <w:rFonts w:eastAsia="Times New Roman"/>
    </w:rPr>
  </w:style>
  <w:style w:type="paragraph" w:customStyle="1" w:styleId="Equationlegend">
    <w:name w:val="Equation_legend"/>
    <w:basedOn w:val="Normal"/>
    <w:rsid w:val="006D06C6"/>
    <w:pPr>
      <w:tabs>
        <w:tab w:val="clear" w:pos="794"/>
        <w:tab w:val="clear" w:pos="1191"/>
        <w:tab w:val="clear" w:pos="1588"/>
        <w:tab w:val="right" w:pos="1814"/>
      </w:tabs>
      <w:spacing w:before="80"/>
      <w:ind w:left="1985" w:hanging="1985"/>
    </w:pPr>
    <w:rPr>
      <w:rFonts w:eastAsia="Times New Roman"/>
    </w:rPr>
  </w:style>
  <w:style w:type="paragraph" w:customStyle="1" w:styleId="Figurelegend">
    <w:name w:val="Figure_legend"/>
    <w:basedOn w:val="Normal"/>
    <w:rsid w:val="006D06C6"/>
    <w:pPr>
      <w:keepNext/>
      <w:keepLines/>
      <w:tabs>
        <w:tab w:val="clear" w:pos="794"/>
        <w:tab w:val="clear" w:pos="1191"/>
        <w:tab w:val="clear" w:pos="1588"/>
        <w:tab w:val="clear" w:pos="1985"/>
      </w:tabs>
      <w:spacing w:before="20" w:after="20"/>
    </w:pPr>
    <w:rPr>
      <w:rFonts w:eastAsia="Times New Roman"/>
      <w:sz w:val="18"/>
    </w:rPr>
  </w:style>
  <w:style w:type="paragraph" w:customStyle="1" w:styleId="RepNoBR">
    <w:name w:val="Rep_No_BR"/>
    <w:basedOn w:val="RecNoBR"/>
    <w:next w:val="Reptitle"/>
    <w:rsid w:val="006D06C6"/>
  </w:style>
  <w:style w:type="paragraph" w:customStyle="1" w:styleId="Reptitle">
    <w:name w:val="Rep_title"/>
    <w:basedOn w:val="Rectitle"/>
    <w:next w:val="Repref"/>
    <w:link w:val="ReptitleChar"/>
    <w:rsid w:val="006D06C6"/>
    <w:rPr>
      <w:rFonts w:eastAsia="Times New Roman"/>
    </w:rPr>
  </w:style>
  <w:style w:type="paragraph" w:customStyle="1" w:styleId="Repref">
    <w:name w:val="Rep_ref"/>
    <w:basedOn w:val="Recref"/>
    <w:next w:val="Repdate"/>
    <w:rsid w:val="006D06C6"/>
  </w:style>
  <w:style w:type="paragraph" w:customStyle="1" w:styleId="Repdate">
    <w:name w:val="Rep_date"/>
    <w:basedOn w:val="Recdate"/>
    <w:next w:val="Normalaftertitle"/>
    <w:rsid w:val="006D06C6"/>
  </w:style>
  <w:style w:type="paragraph" w:customStyle="1" w:styleId="ResNoBR">
    <w:name w:val="Res_No_BR"/>
    <w:basedOn w:val="RecNoBR"/>
    <w:next w:val="Restitle"/>
    <w:rsid w:val="006D06C6"/>
  </w:style>
  <w:style w:type="paragraph" w:customStyle="1" w:styleId="Restitle">
    <w:name w:val="Res_title"/>
    <w:basedOn w:val="Rectitle"/>
    <w:next w:val="Resref"/>
    <w:rsid w:val="006D06C6"/>
    <w:rPr>
      <w:rFonts w:eastAsia="Times New Roman"/>
    </w:rPr>
  </w:style>
  <w:style w:type="paragraph" w:customStyle="1" w:styleId="Resref">
    <w:name w:val="Res_ref"/>
    <w:basedOn w:val="Recref"/>
    <w:next w:val="Resdate"/>
    <w:rsid w:val="006D06C6"/>
  </w:style>
  <w:style w:type="paragraph" w:customStyle="1" w:styleId="Resdate">
    <w:name w:val="Res_date"/>
    <w:basedOn w:val="Recdate"/>
    <w:next w:val="Normalaftertitle"/>
    <w:rsid w:val="006D06C6"/>
  </w:style>
  <w:style w:type="paragraph" w:customStyle="1" w:styleId="Section1">
    <w:name w:val="Section_1"/>
    <w:basedOn w:val="Normal"/>
    <w:next w:val="Normal"/>
    <w:rsid w:val="006D06C6"/>
    <w:pPr>
      <w:tabs>
        <w:tab w:val="clear" w:pos="794"/>
        <w:tab w:val="clear" w:pos="1191"/>
        <w:tab w:val="clear" w:pos="1588"/>
        <w:tab w:val="clear" w:pos="1985"/>
      </w:tabs>
      <w:spacing w:before="624"/>
      <w:jc w:val="center"/>
    </w:pPr>
    <w:rPr>
      <w:rFonts w:eastAsia="Times New Roman"/>
      <w:b/>
    </w:rPr>
  </w:style>
  <w:style w:type="paragraph" w:customStyle="1" w:styleId="Figurewithouttitle">
    <w:name w:val="Figure_without_title"/>
    <w:basedOn w:val="Normal"/>
    <w:next w:val="Normalaftertitle"/>
    <w:rsid w:val="006D06C6"/>
    <w:pPr>
      <w:keepLines/>
      <w:spacing w:before="240" w:after="120"/>
      <w:jc w:val="center"/>
    </w:pPr>
    <w:rPr>
      <w:rFonts w:eastAsia="Times New Roman"/>
    </w:rPr>
  </w:style>
  <w:style w:type="paragraph" w:customStyle="1" w:styleId="FirstFooter">
    <w:name w:val="FirstFooter"/>
    <w:basedOn w:val="Footer"/>
    <w:rsid w:val="006D06C6"/>
    <w:pPr>
      <w:tabs>
        <w:tab w:val="clear" w:pos="5954"/>
        <w:tab w:val="clear" w:pos="9639"/>
      </w:tabs>
      <w:overflowPunct/>
      <w:autoSpaceDE/>
      <w:autoSpaceDN/>
      <w:adjustRightInd/>
      <w:spacing w:before="40"/>
      <w:textAlignment w:val="auto"/>
    </w:pPr>
    <w:rPr>
      <w:rFonts w:eastAsia="Times New Roman"/>
      <w:caps w:val="0"/>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sid w:val="006D06C6"/>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6D06C6"/>
    <w:pPr>
      <w:keepLines/>
      <w:tabs>
        <w:tab w:val="left" w:pos="255"/>
      </w:tabs>
      <w:ind w:left="255" w:hanging="255"/>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6D06C6"/>
    <w:rPr>
      <w:rFonts w:eastAsia="Times New Roman"/>
      <w:sz w:val="24"/>
      <w:lang w:val="en-GB" w:eastAsia="en-US"/>
    </w:rPr>
  </w:style>
  <w:style w:type="paragraph" w:customStyle="1" w:styleId="Note">
    <w:name w:val="Note"/>
    <w:basedOn w:val="Normal"/>
    <w:link w:val="NoteChar"/>
    <w:rsid w:val="006D06C6"/>
    <w:pPr>
      <w:spacing w:before="80"/>
    </w:pPr>
    <w:rPr>
      <w:rFonts w:eastAsia="Times New Roman"/>
    </w:rPr>
  </w:style>
  <w:style w:type="paragraph" w:customStyle="1" w:styleId="Headingb">
    <w:name w:val="Heading_b"/>
    <w:basedOn w:val="Normal"/>
    <w:next w:val="Normal"/>
    <w:link w:val="HeadingbChar"/>
    <w:rsid w:val="006D06C6"/>
    <w:pPr>
      <w:keepNext/>
      <w:spacing w:before="160"/>
    </w:pPr>
    <w:rPr>
      <w:rFonts w:eastAsia="Times New Roman"/>
      <w:b/>
    </w:rPr>
  </w:style>
  <w:style w:type="paragraph" w:customStyle="1" w:styleId="Headingi">
    <w:name w:val="Heading_i"/>
    <w:basedOn w:val="Normal"/>
    <w:next w:val="Normal"/>
    <w:rsid w:val="006D06C6"/>
    <w:pPr>
      <w:keepNext/>
      <w:spacing w:before="160"/>
    </w:pPr>
    <w:rPr>
      <w:rFonts w:eastAsia="Times New Roman"/>
      <w:i/>
    </w:rPr>
  </w:style>
  <w:style w:type="paragraph" w:styleId="Index1">
    <w:name w:val="index 1"/>
    <w:basedOn w:val="Normal"/>
    <w:next w:val="Normal"/>
    <w:rsid w:val="006D06C6"/>
    <w:rPr>
      <w:rFonts w:eastAsia="Times New Roman"/>
    </w:rPr>
  </w:style>
  <w:style w:type="paragraph" w:styleId="Index2">
    <w:name w:val="index 2"/>
    <w:basedOn w:val="Normal"/>
    <w:next w:val="Normal"/>
    <w:rsid w:val="006D06C6"/>
    <w:pPr>
      <w:ind w:left="283"/>
    </w:pPr>
    <w:rPr>
      <w:rFonts w:eastAsia="Times New Roman"/>
    </w:rPr>
  </w:style>
  <w:style w:type="paragraph" w:styleId="Index3">
    <w:name w:val="index 3"/>
    <w:basedOn w:val="Normal"/>
    <w:next w:val="Normal"/>
    <w:rsid w:val="006D06C6"/>
    <w:pPr>
      <w:ind w:left="566"/>
    </w:pPr>
    <w:rPr>
      <w:rFonts w:eastAsia="Times New Roman"/>
    </w:rPr>
  </w:style>
  <w:style w:type="paragraph" w:customStyle="1" w:styleId="Section2">
    <w:name w:val="Section_2"/>
    <w:basedOn w:val="Normal"/>
    <w:next w:val="Normal"/>
    <w:rsid w:val="006D06C6"/>
    <w:pPr>
      <w:tabs>
        <w:tab w:val="clear" w:pos="794"/>
        <w:tab w:val="clear" w:pos="1191"/>
        <w:tab w:val="clear" w:pos="1588"/>
        <w:tab w:val="clear" w:pos="1985"/>
      </w:tabs>
      <w:spacing w:before="240"/>
      <w:jc w:val="center"/>
    </w:pPr>
    <w:rPr>
      <w:rFonts w:eastAsia="Times New Roman"/>
      <w:i/>
    </w:rPr>
  </w:style>
  <w:style w:type="paragraph" w:customStyle="1" w:styleId="TableNotitle">
    <w:name w:val="Table_No &amp; title"/>
    <w:basedOn w:val="Normal"/>
    <w:next w:val="Tablehead"/>
    <w:rsid w:val="006D06C6"/>
    <w:pPr>
      <w:keepNext/>
      <w:keepLines/>
      <w:spacing w:before="360" w:after="120"/>
      <w:jc w:val="center"/>
    </w:pPr>
    <w:rPr>
      <w:rFonts w:eastAsia="Times New Roman"/>
      <w:b/>
    </w:rPr>
  </w:style>
  <w:style w:type="paragraph" w:customStyle="1" w:styleId="TableNoBR">
    <w:name w:val="Table_No_BR"/>
    <w:basedOn w:val="Normal"/>
    <w:next w:val="TabletitleBR"/>
    <w:rsid w:val="006D06C6"/>
    <w:pPr>
      <w:keepNext/>
      <w:spacing w:before="560" w:after="120"/>
      <w:jc w:val="center"/>
    </w:pPr>
    <w:rPr>
      <w:rFonts w:eastAsia="Times New Roman"/>
      <w:caps/>
    </w:rPr>
  </w:style>
  <w:style w:type="paragraph" w:customStyle="1" w:styleId="TabletitleBR">
    <w:name w:val="Table_title_BR"/>
    <w:basedOn w:val="Normal"/>
    <w:next w:val="Tablehead"/>
    <w:rsid w:val="006D06C6"/>
    <w:pPr>
      <w:keepNext/>
      <w:keepLines/>
      <w:spacing w:before="0" w:after="120"/>
      <w:jc w:val="center"/>
    </w:pPr>
    <w:rPr>
      <w:rFonts w:eastAsia="Times New Roman"/>
      <w:b/>
    </w:rPr>
  </w:style>
  <w:style w:type="paragraph" w:customStyle="1" w:styleId="Infodoc">
    <w:name w:val="Infodoc"/>
    <w:basedOn w:val="Normal"/>
    <w:rsid w:val="006D06C6"/>
    <w:pPr>
      <w:tabs>
        <w:tab w:val="clear" w:pos="794"/>
        <w:tab w:val="clear" w:pos="1191"/>
        <w:tab w:val="clear" w:pos="1588"/>
        <w:tab w:val="clear" w:pos="1985"/>
        <w:tab w:val="left" w:pos="1418"/>
      </w:tabs>
      <w:spacing w:before="0"/>
      <w:ind w:left="1418" w:hanging="1418"/>
    </w:pPr>
    <w:rPr>
      <w:rFonts w:eastAsia="Times New Roman"/>
    </w:rPr>
  </w:style>
  <w:style w:type="paragraph" w:customStyle="1" w:styleId="Address">
    <w:name w:val="Address"/>
    <w:basedOn w:val="Normal"/>
    <w:rsid w:val="006D06C6"/>
    <w:pPr>
      <w:tabs>
        <w:tab w:val="clear" w:pos="794"/>
        <w:tab w:val="clear" w:pos="1191"/>
        <w:tab w:val="clear" w:pos="1588"/>
        <w:tab w:val="clear" w:pos="1985"/>
        <w:tab w:val="left" w:pos="4820"/>
        <w:tab w:val="left" w:pos="5529"/>
      </w:tabs>
      <w:ind w:left="794"/>
    </w:pPr>
    <w:rPr>
      <w:rFonts w:eastAsia="Times New Roman"/>
    </w:rPr>
  </w:style>
  <w:style w:type="paragraph" w:customStyle="1" w:styleId="PartNo">
    <w:name w:val="Part_No"/>
    <w:basedOn w:val="Normal"/>
    <w:next w:val="Partref"/>
    <w:rsid w:val="006D06C6"/>
    <w:pPr>
      <w:keepNext/>
      <w:keepLines/>
      <w:spacing w:before="480" w:after="80"/>
      <w:jc w:val="center"/>
    </w:pPr>
    <w:rPr>
      <w:rFonts w:eastAsia="Times New Roman"/>
      <w:caps/>
      <w:sz w:val="28"/>
    </w:rPr>
  </w:style>
  <w:style w:type="paragraph" w:customStyle="1" w:styleId="Partref">
    <w:name w:val="Part_ref"/>
    <w:basedOn w:val="Normal"/>
    <w:next w:val="Parttitle"/>
    <w:rsid w:val="006D06C6"/>
    <w:pPr>
      <w:keepNext/>
      <w:keepLines/>
      <w:spacing w:before="280"/>
      <w:jc w:val="center"/>
    </w:pPr>
    <w:rPr>
      <w:rFonts w:eastAsia="Times New Roman"/>
    </w:rPr>
  </w:style>
  <w:style w:type="paragraph" w:customStyle="1" w:styleId="Parttitle">
    <w:name w:val="Part_title"/>
    <w:basedOn w:val="Normal"/>
    <w:next w:val="Normalaftertitle"/>
    <w:rsid w:val="006D06C6"/>
    <w:pPr>
      <w:keepNext/>
      <w:keepLines/>
      <w:spacing w:before="240" w:after="280"/>
      <w:jc w:val="center"/>
    </w:pPr>
    <w:rPr>
      <w:rFonts w:eastAsia="Times New Roman"/>
      <w:b/>
      <w:sz w:val="28"/>
    </w:rPr>
  </w:style>
  <w:style w:type="paragraph" w:customStyle="1" w:styleId="RecNo">
    <w:name w:val="Rec_No"/>
    <w:basedOn w:val="Normal"/>
    <w:next w:val="Rectitle"/>
    <w:rsid w:val="006D06C6"/>
    <w:pPr>
      <w:keepNext/>
      <w:keepLines/>
      <w:spacing w:before="0"/>
    </w:pPr>
    <w:rPr>
      <w:rFonts w:eastAsia="Times New Roman"/>
      <w:b/>
      <w:sz w:val="28"/>
    </w:rPr>
  </w:style>
  <w:style w:type="paragraph" w:customStyle="1" w:styleId="QuestionNo">
    <w:name w:val="Question_No"/>
    <w:basedOn w:val="RecNo"/>
    <w:next w:val="Questiontitle"/>
    <w:rsid w:val="006D06C6"/>
  </w:style>
  <w:style w:type="character" w:customStyle="1" w:styleId="Recdef">
    <w:name w:val="Rec_def"/>
    <w:basedOn w:val="DefaultParagraphFont"/>
    <w:rsid w:val="006D06C6"/>
    <w:rPr>
      <w:b/>
    </w:rPr>
  </w:style>
  <w:style w:type="paragraph" w:customStyle="1" w:styleId="Reftitle">
    <w:name w:val="Ref_title"/>
    <w:basedOn w:val="Normal"/>
    <w:next w:val="Reftext"/>
    <w:rsid w:val="006D06C6"/>
    <w:pPr>
      <w:spacing w:before="480"/>
      <w:jc w:val="center"/>
    </w:pPr>
    <w:rPr>
      <w:rFonts w:eastAsia="Times New Roman"/>
      <w:b/>
    </w:rPr>
  </w:style>
  <w:style w:type="paragraph" w:customStyle="1" w:styleId="RepNo">
    <w:name w:val="Rep_No"/>
    <w:basedOn w:val="RecNo"/>
    <w:next w:val="Reptitle"/>
    <w:rsid w:val="006D06C6"/>
  </w:style>
  <w:style w:type="character" w:customStyle="1" w:styleId="Resdef">
    <w:name w:val="Res_def"/>
    <w:basedOn w:val="DefaultParagraphFont"/>
    <w:rsid w:val="006D06C6"/>
    <w:rPr>
      <w:rFonts w:ascii="Times New Roman" w:hAnsi="Times New Roman"/>
      <w:b/>
    </w:rPr>
  </w:style>
  <w:style w:type="paragraph" w:customStyle="1" w:styleId="ResNo">
    <w:name w:val="Res_No"/>
    <w:basedOn w:val="RecNo"/>
    <w:next w:val="Restitle"/>
    <w:rsid w:val="006D06C6"/>
  </w:style>
  <w:style w:type="paragraph" w:customStyle="1" w:styleId="SectionNo">
    <w:name w:val="Section_No"/>
    <w:basedOn w:val="Normal"/>
    <w:next w:val="Sectiontitle"/>
    <w:rsid w:val="006D06C6"/>
    <w:pPr>
      <w:keepNext/>
      <w:keepLines/>
      <w:spacing w:before="480" w:after="80"/>
      <w:jc w:val="center"/>
    </w:pPr>
    <w:rPr>
      <w:rFonts w:eastAsia="Times New Roman"/>
      <w:caps/>
      <w:sz w:val="28"/>
    </w:rPr>
  </w:style>
  <w:style w:type="paragraph" w:customStyle="1" w:styleId="Sectiontitle">
    <w:name w:val="Section_title"/>
    <w:basedOn w:val="Normal"/>
    <w:next w:val="Normalaftertitle"/>
    <w:rsid w:val="006D06C6"/>
    <w:pPr>
      <w:keepNext/>
      <w:keepLines/>
      <w:spacing w:before="480" w:after="280"/>
      <w:jc w:val="center"/>
    </w:pPr>
    <w:rPr>
      <w:rFonts w:eastAsia="Times New Roman"/>
      <w:b/>
      <w:sz w:val="28"/>
    </w:rPr>
  </w:style>
  <w:style w:type="paragraph" w:customStyle="1" w:styleId="Source">
    <w:name w:val="Source"/>
    <w:basedOn w:val="Normal"/>
    <w:next w:val="Normalaftertitle"/>
    <w:rsid w:val="006D06C6"/>
    <w:pPr>
      <w:spacing w:before="840" w:after="200"/>
      <w:jc w:val="center"/>
    </w:pPr>
    <w:rPr>
      <w:rFonts w:eastAsia="Times New Roman"/>
      <w:b/>
      <w:sz w:val="28"/>
    </w:rPr>
  </w:style>
  <w:style w:type="paragraph" w:customStyle="1" w:styleId="SpecialFooter">
    <w:name w:val="Special Footer"/>
    <w:basedOn w:val="Footer"/>
    <w:rsid w:val="006D06C6"/>
    <w:pPr>
      <w:tabs>
        <w:tab w:val="left" w:pos="567"/>
        <w:tab w:val="left" w:pos="1134"/>
        <w:tab w:val="left" w:pos="1701"/>
        <w:tab w:val="left" w:pos="2268"/>
        <w:tab w:val="left" w:pos="2835"/>
      </w:tabs>
      <w:jc w:val="both"/>
    </w:pPr>
    <w:rPr>
      <w:rFonts w:eastAsia="Times New Roman"/>
      <w:caps w:val="0"/>
      <w:noProof w:val="0"/>
    </w:rPr>
  </w:style>
  <w:style w:type="character" w:customStyle="1" w:styleId="Tablefreq">
    <w:name w:val="Table_freq"/>
    <w:basedOn w:val="DefaultParagraphFont"/>
    <w:rsid w:val="006D06C6"/>
    <w:rPr>
      <w:b/>
      <w:color w:val="auto"/>
    </w:rPr>
  </w:style>
  <w:style w:type="paragraph" w:customStyle="1" w:styleId="Tablelegend">
    <w:name w:val="Table_legend"/>
    <w:basedOn w:val="Normal"/>
    <w:rsid w:val="006D06C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rFonts w:eastAsia="Times New Roman"/>
      <w:sz w:val="22"/>
    </w:rPr>
  </w:style>
  <w:style w:type="paragraph" w:customStyle="1" w:styleId="Tableref">
    <w:name w:val="Table_ref"/>
    <w:basedOn w:val="Normal"/>
    <w:next w:val="TabletitleBR"/>
    <w:rsid w:val="006D06C6"/>
    <w:pPr>
      <w:keepNext/>
      <w:spacing w:before="0" w:after="120"/>
      <w:jc w:val="center"/>
    </w:pPr>
    <w:rPr>
      <w:rFonts w:eastAsia="Times New Roman"/>
    </w:rPr>
  </w:style>
  <w:style w:type="paragraph" w:customStyle="1" w:styleId="Title1">
    <w:name w:val="Title 1"/>
    <w:basedOn w:val="Source"/>
    <w:next w:val="Title2"/>
    <w:link w:val="Title1Char"/>
    <w:uiPriority w:val="99"/>
    <w:rsid w:val="006D06C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6D06C6"/>
  </w:style>
  <w:style w:type="paragraph" w:customStyle="1" w:styleId="Title3">
    <w:name w:val="Title 3"/>
    <w:basedOn w:val="Title2"/>
    <w:next w:val="Title4"/>
    <w:rsid w:val="006D06C6"/>
    <w:rPr>
      <w:caps w:val="0"/>
    </w:rPr>
  </w:style>
  <w:style w:type="paragraph" w:customStyle="1" w:styleId="Title4">
    <w:name w:val="Title 4"/>
    <w:basedOn w:val="Title3"/>
    <w:next w:val="Heading1"/>
    <w:uiPriority w:val="99"/>
    <w:rsid w:val="006D06C6"/>
    <w:rPr>
      <w:b/>
    </w:rPr>
  </w:style>
  <w:style w:type="paragraph" w:customStyle="1" w:styleId="toc0">
    <w:name w:val="toc 0"/>
    <w:basedOn w:val="Normal"/>
    <w:next w:val="TOC1"/>
    <w:rsid w:val="006D06C6"/>
    <w:pPr>
      <w:tabs>
        <w:tab w:val="clear" w:pos="794"/>
        <w:tab w:val="clear" w:pos="1191"/>
        <w:tab w:val="clear" w:pos="1588"/>
        <w:tab w:val="clear" w:pos="1985"/>
        <w:tab w:val="right" w:pos="9639"/>
      </w:tabs>
    </w:pPr>
    <w:rPr>
      <w:rFonts w:eastAsia="Times New Roman"/>
      <w:b/>
    </w:rPr>
  </w:style>
  <w:style w:type="paragraph" w:styleId="TOC1">
    <w:name w:val="toc 1"/>
    <w:basedOn w:val="Normal"/>
    <w:rsid w:val="006D06C6"/>
    <w:pPr>
      <w:keepLines/>
      <w:tabs>
        <w:tab w:val="clear" w:pos="794"/>
        <w:tab w:val="clear" w:pos="1191"/>
        <w:tab w:val="clear" w:pos="1588"/>
        <w:tab w:val="clear" w:pos="1985"/>
        <w:tab w:val="left" w:pos="964"/>
        <w:tab w:val="left" w:leader="dot" w:pos="8789"/>
        <w:tab w:val="right" w:pos="9639"/>
      </w:tabs>
      <w:spacing w:before="240"/>
      <w:ind w:left="680" w:right="851" w:hanging="680"/>
    </w:pPr>
    <w:rPr>
      <w:rFonts w:eastAsia="Times New Roman"/>
    </w:rPr>
  </w:style>
  <w:style w:type="paragraph" w:styleId="TOC2">
    <w:name w:val="toc 2"/>
    <w:basedOn w:val="TOC1"/>
    <w:rsid w:val="006D06C6"/>
    <w:pPr>
      <w:spacing w:before="80"/>
      <w:ind w:left="1531" w:hanging="851"/>
    </w:pPr>
  </w:style>
  <w:style w:type="paragraph" w:styleId="TOC3">
    <w:name w:val="toc 3"/>
    <w:basedOn w:val="TOC2"/>
    <w:rsid w:val="006D06C6"/>
  </w:style>
  <w:style w:type="paragraph" w:styleId="TOC4">
    <w:name w:val="toc 4"/>
    <w:basedOn w:val="TOC3"/>
    <w:rsid w:val="006D06C6"/>
  </w:style>
  <w:style w:type="paragraph" w:styleId="TOC5">
    <w:name w:val="toc 5"/>
    <w:basedOn w:val="TOC4"/>
    <w:rsid w:val="006D06C6"/>
  </w:style>
  <w:style w:type="paragraph" w:styleId="TOC6">
    <w:name w:val="toc 6"/>
    <w:basedOn w:val="TOC4"/>
    <w:rsid w:val="006D06C6"/>
  </w:style>
  <w:style w:type="paragraph" w:styleId="TOC7">
    <w:name w:val="toc 7"/>
    <w:basedOn w:val="TOC4"/>
    <w:rsid w:val="006D06C6"/>
  </w:style>
  <w:style w:type="paragraph" w:styleId="TOC8">
    <w:name w:val="toc 8"/>
    <w:basedOn w:val="TOC4"/>
    <w:rsid w:val="006D06C6"/>
  </w:style>
  <w:style w:type="paragraph" w:customStyle="1" w:styleId="FiguretitleBR">
    <w:name w:val="Figure_title_BR"/>
    <w:basedOn w:val="TabletitleBR"/>
    <w:next w:val="Figurewithouttitle"/>
    <w:rsid w:val="006D06C6"/>
    <w:pPr>
      <w:keepNext w:val="0"/>
      <w:spacing w:after="480"/>
    </w:pPr>
  </w:style>
  <w:style w:type="paragraph" w:customStyle="1" w:styleId="FigureNoBR">
    <w:name w:val="Figure_No_BR"/>
    <w:basedOn w:val="Normal"/>
    <w:next w:val="FiguretitleBR"/>
    <w:rsid w:val="006D06C6"/>
    <w:pPr>
      <w:keepNext/>
      <w:keepLines/>
      <w:spacing w:before="480" w:after="120"/>
      <w:jc w:val="center"/>
    </w:pPr>
    <w:rPr>
      <w:rFonts w:eastAsia="Times New Roman"/>
      <w:caps/>
    </w:rPr>
  </w:style>
  <w:style w:type="table" w:styleId="TableGrid">
    <w:name w:val="Table Grid"/>
    <w:basedOn w:val="TableNormal"/>
    <w:rsid w:val="006D06C6"/>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NoTitle0">
    <w:name w:val="Annex_NoTitle"/>
    <w:basedOn w:val="Normal"/>
    <w:next w:val="Normalaftertitle"/>
    <w:link w:val="AnnexNoTitleChar"/>
    <w:uiPriority w:val="99"/>
    <w:rsid w:val="006D06C6"/>
    <w:pPr>
      <w:keepNext/>
      <w:keepLines/>
      <w:spacing w:before="480"/>
      <w:jc w:val="center"/>
    </w:pPr>
    <w:rPr>
      <w:rFonts w:eastAsia="Times New Roman"/>
      <w:b/>
      <w:sz w:val="28"/>
    </w:rPr>
  </w:style>
  <w:style w:type="paragraph" w:customStyle="1" w:styleId="Normalaftertitle0">
    <w:name w:val="Normal after title"/>
    <w:basedOn w:val="Normal"/>
    <w:next w:val="Normal"/>
    <w:link w:val="NormalaftertitleChar0"/>
    <w:rsid w:val="006D06C6"/>
    <w:pPr>
      <w:spacing w:before="320"/>
      <w:textAlignment w:val="auto"/>
    </w:pPr>
    <w:rPr>
      <w:rFonts w:eastAsia="Times New Roman"/>
    </w:rPr>
  </w:style>
  <w:style w:type="character" w:customStyle="1" w:styleId="CallChar">
    <w:name w:val="Call Char"/>
    <w:basedOn w:val="DefaultParagraphFont"/>
    <w:link w:val="Call"/>
    <w:rsid w:val="006D06C6"/>
    <w:rPr>
      <w:rFonts w:eastAsia="Times New Roman"/>
      <w:i/>
      <w:sz w:val="24"/>
      <w:lang w:val="en-GB" w:eastAsia="en-US"/>
    </w:rPr>
  </w:style>
  <w:style w:type="character" w:customStyle="1" w:styleId="NormalaftertitleChar0">
    <w:name w:val="Normal after title Char"/>
    <w:basedOn w:val="DefaultParagraphFont"/>
    <w:link w:val="Normalaftertitle0"/>
    <w:rsid w:val="006D06C6"/>
    <w:rPr>
      <w:rFonts w:eastAsia="Times New Roman"/>
      <w:sz w:val="24"/>
      <w:lang w:val="en-GB" w:eastAsia="en-US"/>
    </w:rPr>
  </w:style>
  <w:style w:type="character" w:customStyle="1" w:styleId="NormalaftertitleChar">
    <w:name w:val="Normal_after_title Char"/>
    <w:basedOn w:val="DefaultParagraphFont"/>
    <w:link w:val="Normalaftertitle"/>
    <w:rsid w:val="006D06C6"/>
    <w:rPr>
      <w:sz w:val="24"/>
      <w:lang w:val="en-GB" w:eastAsia="en-US"/>
    </w:rPr>
  </w:style>
  <w:style w:type="character" w:styleId="FollowedHyperlink">
    <w:name w:val="FollowedHyperlink"/>
    <w:basedOn w:val="DefaultParagraphFont"/>
    <w:rsid w:val="006D06C6"/>
    <w:rPr>
      <w:color w:val="800080" w:themeColor="followedHyperlink"/>
      <w:u w:val="single"/>
    </w:rPr>
  </w:style>
  <w:style w:type="paragraph" w:customStyle="1" w:styleId="call0">
    <w:name w:val="call"/>
    <w:basedOn w:val="Normal"/>
    <w:next w:val="Normal"/>
    <w:rsid w:val="006D06C6"/>
    <w:pPr>
      <w:keepNext/>
      <w:keepLines/>
      <w:overflowPunct/>
      <w:autoSpaceDE/>
      <w:autoSpaceDN/>
      <w:adjustRightInd/>
      <w:spacing w:before="160"/>
      <w:ind w:left="794"/>
      <w:textAlignment w:val="auto"/>
    </w:pPr>
    <w:rPr>
      <w:rFonts w:eastAsia="Batang"/>
      <w:i/>
    </w:rPr>
  </w:style>
  <w:style w:type="paragraph" w:styleId="BodyText">
    <w:name w:val="Body Text"/>
    <w:basedOn w:val="Normal"/>
    <w:link w:val="BodyTextChar"/>
    <w:rsid w:val="006D06C6"/>
    <w:pPr>
      <w:overflowPunct/>
      <w:autoSpaceDE/>
      <w:autoSpaceDN/>
      <w:adjustRightInd/>
      <w:spacing w:after="120"/>
      <w:textAlignment w:val="auto"/>
    </w:pPr>
    <w:rPr>
      <w:rFonts w:eastAsia="MS Mincho"/>
    </w:rPr>
  </w:style>
  <w:style w:type="character" w:customStyle="1" w:styleId="BodyTextChar">
    <w:name w:val="Body Text Char"/>
    <w:basedOn w:val="DefaultParagraphFont"/>
    <w:link w:val="BodyText"/>
    <w:rsid w:val="006D06C6"/>
    <w:rPr>
      <w:rFonts w:eastAsia="MS Mincho"/>
      <w:sz w:val="24"/>
      <w:lang w:val="en-GB" w:eastAsia="en-US"/>
    </w:rPr>
  </w:style>
  <w:style w:type="character" w:customStyle="1" w:styleId="ALTSFOOTNOTEChar1">
    <w:name w:val="ALTS FOOTNOTE Char1"/>
    <w:basedOn w:val="DefaultParagraphFont"/>
    <w:uiPriority w:val="99"/>
    <w:semiHidden/>
    <w:locked/>
    <w:rsid w:val="006D06C6"/>
    <w:rPr>
      <w:rFonts w:cs="Times New Roman"/>
      <w:sz w:val="22"/>
      <w:lang w:val="en-GB" w:eastAsia="en-US" w:bidi="ar-SA"/>
    </w:rPr>
  </w:style>
  <w:style w:type="character" w:customStyle="1" w:styleId="BalloonTextChar">
    <w:name w:val="Balloon Text Char"/>
    <w:basedOn w:val="DefaultParagraphFont"/>
    <w:link w:val="BalloonText"/>
    <w:rsid w:val="006D06C6"/>
    <w:rPr>
      <w:rFonts w:ascii="Tahoma" w:hAnsi="Tahoma" w:cs="Tahoma"/>
      <w:sz w:val="16"/>
      <w:szCs w:val="16"/>
      <w:lang w:val="en-GB" w:eastAsia="en-US"/>
    </w:rPr>
  </w:style>
  <w:style w:type="paragraph" w:customStyle="1" w:styleId="QuestionTitleDate">
    <w:name w:val="Question_Title/Date"/>
    <w:basedOn w:val="Normal"/>
    <w:next w:val="Normal"/>
    <w:rsid w:val="006D06C6"/>
    <w:pPr>
      <w:keepNext/>
      <w:keepLines/>
      <w:tabs>
        <w:tab w:val="clear" w:pos="794"/>
        <w:tab w:val="clear" w:pos="1191"/>
        <w:tab w:val="clear" w:pos="1588"/>
        <w:tab w:val="clear" w:pos="1985"/>
        <w:tab w:val="right" w:pos="9696"/>
      </w:tabs>
      <w:spacing w:before="136"/>
      <w:jc w:val="right"/>
    </w:pPr>
    <w:rPr>
      <w:rFonts w:ascii="CG Times" w:eastAsia="Times New Roman" w:hAnsi="CG Times" w:cs="CG Times"/>
      <w:sz w:val="20"/>
    </w:rPr>
  </w:style>
  <w:style w:type="character" w:customStyle="1" w:styleId="HeaderChar">
    <w:name w:val="Header Char"/>
    <w:basedOn w:val="DefaultParagraphFont"/>
    <w:link w:val="Header"/>
    <w:uiPriority w:val="99"/>
    <w:rsid w:val="006D06C6"/>
    <w:rPr>
      <w:sz w:val="18"/>
      <w:lang w:val="en-GB" w:eastAsia="en-US"/>
    </w:rPr>
  </w:style>
  <w:style w:type="character" w:customStyle="1" w:styleId="TabletextChar">
    <w:name w:val="Table_text Char"/>
    <w:link w:val="Tabletext"/>
    <w:uiPriority w:val="99"/>
    <w:locked/>
    <w:rsid w:val="006D06C6"/>
    <w:rPr>
      <w:sz w:val="22"/>
      <w:lang w:val="en-GB" w:eastAsia="en-US"/>
    </w:rPr>
  </w:style>
  <w:style w:type="character" w:customStyle="1" w:styleId="AnnexNoTitleChar">
    <w:name w:val="Annex_NoTitle Char"/>
    <w:basedOn w:val="DefaultParagraphFont"/>
    <w:link w:val="AnnexNoTitle0"/>
    <w:uiPriority w:val="99"/>
    <w:locked/>
    <w:rsid w:val="006D06C6"/>
    <w:rPr>
      <w:rFonts w:eastAsia="Times New Roman"/>
      <w:b/>
      <w:sz w:val="28"/>
      <w:lang w:val="en-GB" w:eastAsia="en-US"/>
    </w:rPr>
  </w:style>
  <w:style w:type="character" w:customStyle="1" w:styleId="Title1Char">
    <w:name w:val="Title 1 Char"/>
    <w:basedOn w:val="DefaultParagraphFont"/>
    <w:link w:val="Title1"/>
    <w:uiPriority w:val="99"/>
    <w:locked/>
    <w:rsid w:val="006D06C6"/>
    <w:rPr>
      <w:rFonts w:eastAsia="Times New Roman"/>
      <w:caps/>
      <w:sz w:val="28"/>
      <w:lang w:val="en-GB" w:eastAsia="en-US"/>
    </w:rPr>
  </w:style>
  <w:style w:type="character" w:customStyle="1" w:styleId="TableheadChar">
    <w:name w:val="Table_head Char"/>
    <w:basedOn w:val="DefaultParagraphFont"/>
    <w:link w:val="Tablehead"/>
    <w:uiPriority w:val="99"/>
    <w:locked/>
    <w:rsid w:val="006D06C6"/>
    <w:rPr>
      <w:b/>
      <w:sz w:val="22"/>
      <w:lang w:val="en-GB" w:eastAsia="en-US"/>
    </w:rPr>
  </w:style>
  <w:style w:type="character" w:customStyle="1" w:styleId="NoteChar">
    <w:name w:val="Note Char"/>
    <w:basedOn w:val="DefaultParagraphFont"/>
    <w:link w:val="Note"/>
    <w:uiPriority w:val="99"/>
    <w:locked/>
    <w:rsid w:val="006D06C6"/>
    <w:rPr>
      <w:rFonts w:eastAsia="Times New Roman"/>
      <w:sz w:val="24"/>
      <w:lang w:val="en-GB" w:eastAsia="en-US"/>
    </w:rPr>
  </w:style>
  <w:style w:type="character" w:customStyle="1" w:styleId="ReptitleChar">
    <w:name w:val="Rep_title Char"/>
    <w:basedOn w:val="DefaultParagraphFont"/>
    <w:link w:val="Reptitle"/>
    <w:locked/>
    <w:rsid w:val="006D06C6"/>
    <w:rPr>
      <w:rFonts w:eastAsia="Times New Roman"/>
      <w:b/>
      <w:sz w:val="28"/>
      <w:lang w:val="en-GB" w:eastAsia="en-US"/>
    </w:rPr>
  </w:style>
  <w:style w:type="character" w:customStyle="1" w:styleId="HeadingbChar">
    <w:name w:val="Heading_b Char"/>
    <w:basedOn w:val="DefaultParagraphFont"/>
    <w:link w:val="Headingb"/>
    <w:uiPriority w:val="99"/>
    <w:locked/>
    <w:rsid w:val="006D06C6"/>
    <w:rPr>
      <w:rFonts w:eastAsia="Times New Roman"/>
      <w:b/>
      <w:sz w:val="24"/>
      <w:lang w:val="en-GB" w:eastAsia="en-US"/>
    </w:rPr>
  </w:style>
  <w:style w:type="paragraph" w:customStyle="1" w:styleId="TableTitle">
    <w:name w:val="Table_Title"/>
    <w:basedOn w:val="Normal"/>
    <w:next w:val="Normal"/>
    <w:rsid w:val="00BC3A37"/>
    <w:pPr>
      <w:keepNext/>
      <w:keepLines/>
      <w:overflowPunct/>
      <w:autoSpaceDE/>
      <w:autoSpaceDN/>
      <w:adjustRightInd/>
      <w:spacing w:before="0" w:after="120"/>
      <w:jc w:val="center"/>
      <w:textAlignment w:val="auto"/>
    </w:pPr>
    <w:rPr>
      <w:b/>
    </w:rPr>
  </w:style>
  <w:style w:type="paragraph" w:customStyle="1" w:styleId="Char">
    <w:name w:val="Char"/>
    <w:basedOn w:val="Normal"/>
    <w:rsid w:val="00994020"/>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CharCharCharCharCharChar">
    <w:name w:val="Char Char Char Char Char Char"/>
    <w:basedOn w:val="Normal"/>
    <w:rsid w:val="00E873F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Char0">
    <w:name w:val="Char"/>
    <w:basedOn w:val="Normal"/>
    <w:rsid w:val="00FD6657"/>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QuestiontitleChar">
    <w:name w:val="Question_title Char"/>
    <w:basedOn w:val="DefaultParagraphFont"/>
    <w:link w:val="Questiontitle"/>
    <w:rsid w:val="00D00EAE"/>
    <w:rPr>
      <w:rFonts w:eastAsia="Times New Roman"/>
      <w:b/>
      <w:sz w:val="28"/>
      <w:lang w:val="en-GB" w:eastAsia="en-US"/>
    </w:rPr>
  </w:style>
  <w:style w:type="paragraph" w:customStyle="1" w:styleId="Char1">
    <w:name w:val="Char"/>
    <w:basedOn w:val="Normal"/>
    <w:rsid w:val="00812CC5"/>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Char2">
    <w:name w:val="Char"/>
    <w:basedOn w:val="Normal"/>
    <w:rsid w:val="00C6103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CharCharCharCharCharChar0">
    <w:name w:val="Char Char Char Char Char Char"/>
    <w:basedOn w:val="Normal"/>
    <w:rsid w:val="00D761EB"/>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06803">
      <w:bodyDiv w:val="1"/>
      <w:marLeft w:val="0"/>
      <w:marRight w:val="0"/>
      <w:marTop w:val="0"/>
      <w:marBottom w:val="0"/>
      <w:divBdr>
        <w:top w:val="none" w:sz="0" w:space="0" w:color="auto"/>
        <w:left w:val="none" w:sz="0" w:space="0" w:color="auto"/>
        <w:bottom w:val="none" w:sz="0" w:space="0" w:color="auto"/>
        <w:right w:val="none" w:sz="0" w:space="0" w:color="auto"/>
      </w:divBdr>
      <w:divsChild>
        <w:div w:id="1938710905">
          <w:marLeft w:val="0"/>
          <w:marRight w:val="0"/>
          <w:marTop w:val="0"/>
          <w:marBottom w:val="0"/>
          <w:divBdr>
            <w:top w:val="none" w:sz="0" w:space="0" w:color="auto"/>
            <w:left w:val="none" w:sz="0" w:space="0" w:color="auto"/>
            <w:bottom w:val="none" w:sz="0" w:space="0" w:color="auto"/>
            <w:right w:val="none" w:sz="0" w:space="0" w:color="auto"/>
          </w:divBdr>
          <w:divsChild>
            <w:div w:id="2056195329">
              <w:marLeft w:val="0"/>
              <w:marRight w:val="0"/>
              <w:marTop w:val="0"/>
              <w:marBottom w:val="0"/>
              <w:divBdr>
                <w:top w:val="none" w:sz="0" w:space="0" w:color="auto"/>
                <w:left w:val="none" w:sz="0" w:space="0" w:color="auto"/>
                <w:bottom w:val="none" w:sz="0" w:space="0" w:color="auto"/>
                <w:right w:val="none" w:sz="0" w:space="0" w:color="auto"/>
              </w:divBdr>
              <w:divsChild>
                <w:div w:id="782269238">
                  <w:marLeft w:val="0"/>
                  <w:marRight w:val="0"/>
                  <w:marTop w:val="0"/>
                  <w:marBottom w:val="0"/>
                  <w:divBdr>
                    <w:top w:val="none" w:sz="0" w:space="0" w:color="auto"/>
                    <w:left w:val="none" w:sz="0" w:space="0" w:color="auto"/>
                    <w:bottom w:val="none" w:sz="0" w:space="0" w:color="auto"/>
                    <w:right w:val="none" w:sz="0" w:space="0" w:color="auto"/>
                  </w:divBdr>
                  <w:divsChild>
                    <w:div w:id="79647244">
                      <w:marLeft w:val="0"/>
                      <w:marRight w:val="0"/>
                      <w:marTop w:val="0"/>
                      <w:marBottom w:val="0"/>
                      <w:divBdr>
                        <w:top w:val="none" w:sz="0" w:space="0" w:color="auto"/>
                        <w:left w:val="none" w:sz="0" w:space="0" w:color="auto"/>
                        <w:bottom w:val="none" w:sz="0" w:space="0" w:color="auto"/>
                        <w:right w:val="none" w:sz="0" w:space="0" w:color="auto"/>
                      </w:divBdr>
                      <w:divsChild>
                        <w:div w:id="17700582">
                          <w:marLeft w:val="0"/>
                          <w:marRight w:val="0"/>
                          <w:marTop w:val="0"/>
                          <w:marBottom w:val="0"/>
                          <w:divBdr>
                            <w:top w:val="none" w:sz="0" w:space="0" w:color="auto"/>
                            <w:left w:val="none" w:sz="0" w:space="0" w:color="auto"/>
                            <w:bottom w:val="none" w:sz="0" w:space="0" w:color="auto"/>
                            <w:right w:val="none" w:sz="0" w:space="0" w:color="auto"/>
                          </w:divBdr>
                          <w:divsChild>
                            <w:div w:id="716972655">
                              <w:marLeft w:val="0"/>
                              <w:marRight w:val="0"/>
                              <w:marTop w:val="0"/>
                              <w:marBottom w:val="0"/>
                              <w:divBdr>
                                <w:top w:val="none" w:sz="0" w:space="0" w:color="auto"/>
                                <w:left w:val="none" w:sz="0" w:space="0" w:color="auto"/>
                                <w:bottom w:val="none" w:sz="0" w:space="0" w:color="auto"/>
                                <w:right w:val="none" w:sz="0" w:space="0" w:color="auto"/>
                              </w:divBdr>
                              <w:divsChild>
                                <w:div w:id="18445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344730">
      <w:bodyDiv w:val="1"/>
      <w:marLeft w:val="0"/>
      <w:marRight w:val="0"/>
      <w:marTop w:val="0"/>
      <w:marBottom w:val="0"/>
      <w:divBdr>
        <w:top w:val="none" w:sz="0" w:space="0" w:color="auto"/>
        <w:left w:val="none" w:sz="0" w:space="0" w:color="auto"/>
        <w:bottom w:val="none" w:sz="0" w:space="0" w:color="auto"/>
        <w:right w:val="none" w:sz="0" w:space="0" w:color="auto"/>
      </w:divBdr>
      <w:divsChild>
        <w:div w:id="223562144">
          <w:marLeft w:val="0"/>
          <w:marRight w:val="0"/>
          <w:marTop w:val="0"/>
          <w:marBottom w:val="0"/>
          <w:divBdr>
            <w:top w:val="none" w:sz="0" w:space="0" w:color="auto"/>
            <w:left w:val="none" w:sz="0" w:space="0" w:color="auto"/>
            <w:bottom w:val="none" w:sz="0" w:space="0" w:color="auto"/>
            <w:right w:val="none" w:sz="0" w:space="0" w:color="auto"/>
          </w:divBdr>
          <w:divsChild>
            <w:div w:id="2090762132">
              <w:marLeft w:val="0"/>
              <w:marRight w:val="0"/>
              <w:marTop w:val="0"/>
              <w:marBottom w:val="0"/>
              <w:divBdr>
                <w:top w:val="none" w:sz="0" w:space="0" w:color="auto"/>
                <w:left w:val="none" w:sz="0" w:space="0" w:color="auto"/>
                <w:bottom w:val="none" w:sz="0" w:space="0" w:color="auto"/>
                <w:right w:val="none" w:sz="0" w:space="0" w:color="auto"/>
              </w:divBdr>
              <w:divsChild>
                <w:div w:id="379325367">
                  <w:marLeft w:val="0"/>
                  <w:marRight w:val="0"/>
                  <w:marTop w:val="0"/>
                  <w:marBottom w:val="0"/>
                  <w:divBdr>
                    <w:top w:val="none" w:sz="0" w:space="0" w:color="auto"/>
                    <w:left w:val="none" w:sz="0" w:space="0" w:color="auto"/>
                    <w:bottom w:val="none" w:sz="0" w:space="0" w:color="auto"/>
                    <w:right w:val="none" w:sz="0" w:space="0" w:color="auto"/>
                  </w:divBdr>
                  <w:divsChild>
                    <w:div w:id="481197986">
                      <w:marLeft w:val="0"/>
                      <w:marRight w:val="0"/>
                      <w:marTop w:val="0"/>
                      <w:marBottom w:val="0"/>
                      <w:divBdr>
                        <w:top w:val="none" w:sz="0" w:space="0" w:color="auto"/>
                        <w:left w:val="none" w:sz="0" w:space="0" w:color="auto"/>
                        <w:bottom w:val="none" w:sz="0" w:space="0" w:color="auto"/>
                        <w:right w:val="none" w:sz="0" w:space="0" w:color="auto"/>
                      </w:divBdr>
                      <w:divsChild>
                        <w:div w:id="1553418296">
                          <w:marLeft w:val="0"/>
                          <w:marRight w:val="0"/>
                          <w:marTop w:val="0"/>
                          <w:marBottom w:val="0"/>
                          <w:divBdr>
                            <w:top w:val="none" w:sz="0" w:space="0" w:color="auto"/>
                            <w:left w:val="none" w:sz="0" w:space="0" w:color="auto"/>
                            <w:bottom w:val="none" w:sz="0" w:space="0" w:color="auto"/>
                            <w:right w:val="none" w:sz="0" w:space="0" w:color="auto"/>
                          </w:divBdr>
                          <w:divsChild>
                            <w:div w:id="13043828">
                              <w:marLeft w:val="0"/>
                              <w:marRight w:val="0"/>
                              <w:marTop w:val="0"/>
                              <w:marBottom w:val="0"/>
                              <w:divBdr>
                                <w:top w:val="none" w:sz="0" w:space="0" w:color="auto"/>
                                <w:left w:val="none" w:sz="0" w:space="0" w:color="auto"/>
                                <w:bottom w:val="none" w:sz="0" w:space="0" w:color="auto"/>
                                <w:right w:val="none" w:sz="0" w:space="0" w:color="auto"/>
                              </w:divBdr>
                              <w:divsChild>
                                <w:div w:id="11704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592262">
      <w:bodyDiv w:val="1"/>
      <w:marLeft w:val="0"/>
      <w:marRight w:val="0"/>
      <w:marTop w:val="0"/>
      <w:marBottom w:val="0"/>
      <w:divBdr>
        <w:top w:val="none" w:sz="0" w:space="0" w:color="auto"/>
        <w:left w:val="none" w:sz="0" w:space="0" w:color="auto"/>
        <w:bottom w:val="none" w:sz="0" w:space="0" w:color="auto"/>
        <w:right w:val="none" w:sz="0" w:space="0" w:color="auto"/>
      </w:divBdr>
    </w:div>
    <w:div w:id="635256847">
      <w:bodyDiv w:val="1"/>
      <w:marLeft w:val="0"/>
      <w:marRight w:val="0"/>
      <w:marTop w:val="0"/>
      <w:marBottom w:val="0"/>
      <w:divBdr>
        <w:top w:val="none" w:sz="0" w:space="0" w:color="auto"/>
        <w:left w:val="none" w:sz="0" w:space="0" w:color="auto"/>
        <w:bottom w:val="none" w:sz="0" w:space="0" w:color="auto"/>
        <w:right w:val="none" w:sz="0" w:space="0" w:color="auto"/>
      </w:divBdr>
      <w:divsChild>
        <w:div w:id="1685787256">
          <w:marLeft w:val="0"/>
          <w:marRight w:val="0"/>
          <w:marTop w:val="0"/>
          <w:marBottom w:val="0"/>
          <w:divBdr>
            <w:top w:val="none" w:sz="0" w:space="0" w:color="auto"/>
            <w:left w:val="none" w:sz="0" w:space="0" w:color="auto"/>
            <w:bottom w:val="none" w:sz="0" w:space="0" w:color="auto"/>
            <w:right w:val="none" w:sz="0" w:space="0" w:color="auto"/>
          </w:divBdr>
          <w:divsChild>
            <w:div w:id="1071974410">
              <w:marLeft w:val="0"/>
              <w:marRight w:val="0"/>
              <w:marTop w:val="0"/>
              <w:marBottom w:val="0"/>
              <w:divBdr>
                <w:top w:val="none" w:sz="0" w:space="0" w:color="auto"/>
                <w:left w:val="none" w:sz="0" w:space="0" w:color="auto"/>
                <w:bottom w:val="none" w:sz="0" w:space="0" w:color="auto"/>
                <w:right w:val="none" w:sz="0" w:space="0" w:color="auto"/>
              </w:divBdr>
              <w:divsChild>
                <w:div w:id="1243879487">
                  <w:marLeft w:val="0"/>
                  <w:marRight w:val="0"/>
                  <w:marTop w:val="0"/>
                  <w:marBottom w:val="0"/>
                  <w:divBdr>
                    <w:top w:val="none" w:sz="0" w:space="0" w:color="auto"/>
                    <w:left w:val="none" w:sz="0" w:space="0" w:color="auto"/>
                    <w:bottom w:val="none" w:sz="0" w:space="0" w:color="auto"/>
                    <w:right w:val="none" w:sz="0" w:space="0" w:color="auto"/>
                  </w:divBdr>
                  <w:divsChild>
                    <w:div w:id="974527585">
                      <w:marLeft w:val="0"/>
                      <w:marRight w:val="0"/>
                      <w:marTop w:val="0"/>
                      <w:marBottom w:val="0"/>
                      <w:divBdr>
                        <w:top w:val="none" w:sz="0" w:space="0" w:color="auto"/>
                        <w:left w:val="none" w:sz="0" w:space="0" w:color="auto"/>
                        <w:bottom w:val="none" w:sz="0" w:space="0" w:color="auto"/>
                        <w:right w:val="none" w:sz="0" w:space="0" w:color="auto"/>
                      </w:divBdr>
                      <w:divsChild>
                        <w:div w:id="1169830837">
                          <w:marLeft w:val="0"/>
                          <w:marRight w:val="0"/>
                          <w:marTop w:val="0"/>
                          <w:marBottom w:val="0"/>
                          <w:divBdr>
                            <w:top w:val="none" w:sz="0" w:space="0" w:color="auto"/>
                            <w:left w:val="none" w:sz="0" w:space="0" w:color="auto"/>
                            <w:bottom w:val="none" w:sz="0" w:space="0" w:color="auto"/>
                            <w:right w:val="none" w:sz="0" w:space="0" w:color="auto"/>
                          </w:divBdr>
                          <w:divsChild>
                            <w:div w:id="1890799453">
                              <w:marLeft w:val="0"/>
                              <w:marRight w:val="0"/>
                              <w:marTop w:val="0"/>
                              <w:marBottom w:val="0"/>
                              <w:divBdr>
                                <w:top w:val="none" w:sz="0" w:space="0" w:color="auto"/>
                                <w:left w:val="none" w:sz="0" w:space="0" w:color="auto"/>
                                <w:bottom w:val="none" w:sz="0" w:space="0" w:color="auto"/>
                                <w:right w:val="none" w:sz="0" w:space="0" w:color="auto"/>
                              </w:divBdr>
                              <w:divsChild>
                                <w:div w:id="208371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435957">
      <w:bodyDiv w:val="1"/>
      <w:marLeft w:val="0"/>
      <w:marRight w:val="0"/>
      <w:marTop w:val="0"/>
      <w:marBottom w:val="0"/>
      <w:divBdr>
        <w:top w:val="none" w:sz="0" w:space="0" w:color="auto"/>
        <w:left w:val="none" w:sz="0" w:space="0" w:color="auto"/>
        <w:bottom w:val="none" w:sz="0" w:space="0" w:color="auto"/>
        <w:right w:val="none" w:sz="0" w:space="0" w:color="auto"/>
      </w:divBdr>
    </w:div>
    <w:div w:id="931744371">
      <w:bodyDiv w:val="1"/>
      <w:marLeft w:val="0"/>
      <w:marRight w:val="0"/>
      <w:marTop w:val="0"/>
      <w:marBottom w:val="0"/>
      <w:divBdr>
        <w:top w:val="none" w:sz="0" w:space="0" w:color="auto"/>
        <w:left w:val="none" w:sz="0" w:space="0" w:color="auto"/>
        <w:bottom w:val="none" w:sz="0" w:space="0" w:color="auto"/>
        <w:right w:val="none" w:sz="0" w:space="0" w:color="auto"/>
      </w:divBdr>
      <w:divsChild>
        <w:div w:id="1822229739">
          <w:marLeft w:val="0"/>
          <w:marRight w:val="0"/>
          <w:marTop w:val="0"/>
          <w:marBottom w:val="0"/>
          <w:divBdr>
            <w:top w:val="none" w:sz="0" w:space="0" w:color="auto"/>
            <w:left w:val="none" w:sz="0" w:space="0" w:color="auto"/>
            <w:bottom w:val="none" w:sz="0" w:space="0" w:color="auto"/>
            <w:right w:val="none" w:sz="0" w:space="0" w:color="auto"/>
          </w:divBdr>
          <w:divsChild>
            <w:div w:id="538906654">
              <w:marLeft w:val="0"/>
              <w:marRight w:val="0"/>
              <w:marTop w:val="0"/>
              <w:marBottom w:val="0"/>
              <w:divBdr>
                <w:top w:val="none" w:sz="0" w:space="0" w:color="auto"/>
                <w:left w:val="none" w:sz="0" w:space="0" w:color="auto"/>
                <w:bottom w:val="none" w:sz="0" w:space="0" w:color="auto"/>
                <w:right w:val="none" w:sz="0" w:space="0" w:color="auto"/>
              </w:divBdr>
              <w:divsChild>
                <w:div w:id="712968850">
                  <w:marLeft w:val="0"/>
                  <w:marRight w:val="0"/>
                  <w:marTop w:val="0"/>
                  <w:marBottom w:val="0"/>
                  <w:divBdr>
                    <w:top w:val="none" w:sz="0" w:space="0" w:color="auto"/>
                    <w:left w:val="none" w:sz="0" w:space="0" w:color="auto"/>
                    <w:bottom w:val="none" w:sz="0" w:space="0" w:color="auto"/>
                    <w:right w:val="none" w:sz="0" w:space="0" w:color="auto"/>
                  </w:divBdr>
                  <w:divsChild>
                    <w:div w:id="212891557">
                      <w:marLeft w:val="0"/>
                      <w:marRight w:val="0"/>
                      <w:marTop w:val="0"/>
                      <w:marBottom w:val="0"/>
                      <w:divBdr>
                        <w:top w:val="none" w:sz="0" w:space="0" w:color="auto"/>
                        <w:left w:val="none" w:sz="0" w:space="0" w:color="auto"/>
                        <w:bottom w:val="none" w:sz="0" w:space="0" w:color="auto"/>
                        <w:right w:val="none" w:sz="0" w:space="0" w:color="auto"/>
                      </w:divBdr>
                      <w:divsChild>
                        <w:div w:id="1567910559">
                          <w:marLeft w:val="0"/>
                          <w:marRight w:val="0"/>
                          <w:marTop w:val="0"/>
                          <w:marBottom w:val="0"/>
                          <w:divBdr>
                            <w:top w:val="none" w:sz="0" w:space="0" w:color="auto"/>
                            <w:left w:val="none" w:sz="0" w:space="0" w:color="auto"/>
                            <w:bottom w:val="none" w:sz="0" w:space="0" w:color="auto"/>
                            <w:right w:val="none" w:sz="0" w:space="0" w:color="auto"/>
                          </w:divBdr>
                          <w:divsChild>
                            <w:div w:id="2077120310">
                              <w:marLeft w:val="0"/>
                              <w:marRight w:val="0"/>
                              <w:marTop w:val="0"/>
                              <w:marBottom w:val="0"/>
                              <w:divBdr>
                                <w:top w:val="none" w:sz="0" w:space="0" w:color="auto"/>
                                <w:left w:val="none" w:sz="0" w:space="0" w:color="auto"/>
                                <w:bottom w:val="none" w:sz="0" w:space="0" w:color="auto"/>
                                <w:right w:val="none" w:sz="0" w:space="0" w:color="auto"/>
                              </w:divBdr>
                              <w:divsChild>
                                <w:div w:id="28057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299933">
      <w:bodyDiv w:val="1"/>
      <w:marLeft w:val="0"/>
      <w:marRight w:val="0"/>
      <w:marTop w:val="0"/>
      <w:marBottom w:val="0"/>
      <w:divBdr>
        <w:top w:val="none" w:sz="0" w:space="0" w:color="auto"/>
        <w:left w:val="none" w:sz="0" w:space="0" w:color="auto"/>
        <w:bottom w:val="none" w:sz="0" w:space="0" w:color="auto"/>
        <w:right w:val="none" w:sz="0" w:space="0" w:color="auto"/>
      </w:divBdr>
    </w:div>
    <w:div w:id="1201671205">
      <w:bodyDiv w:val="1"/>
      <w:marLeft w:val="0"/>
      <w:marRight w:val="0"/>
      <w:marTop w:val="0"/>
      <w:marBottom w:val="0"/>
      <w:divBdr>
        <w:top w:val="none" w:sz="0" w:space="0" w:color="auto"/>
        <w:left w:val="none" w:sz="0" w:space="0" w:color="auto"/>
        <w:bottom w:val="none" w:sz="0" w:space="0" w:color="auto"/>
        <w:right w:val="none" w:sz="0" w:space="0" w:color="auto"/>
      </w:divBdr>
      <w:divsChild>
        <w:div w:id="1039624074">
          <w:marLeft w:val="0"/>
          <w:marRight w:val="0"/>
          <w:marTop w:val="0"/>
          <w:marBottom w:val="0"/>
          <w:divBdr>
            <w:top w:val="none" w:sz="0" w:space="0" w:color="auto"/>
            <w:left w:val="none" w:sz="0" w:space="0" w:color="auto"/>
            <w:bottom w:val="none" w:sz="0" w:space="0" w:color="auto"/>
            <w:right w:val="none" w:sz="0" w:space="0" w:color="auto"/>
          </w:divBdr>
          <w:divsChild>
            <w:div w:id="212009962">
              <w:marLeft w:val="0"/>
              <w:marRight w:val="0"/>
              <w:marTop w:val="0"/>
              <w:marBottom w:val="0"/>
              <w:divBdr>
                <w:top w:val="none" w:sz="0" w:space="0" w:color="auto"/>
                <w:left w:val="none" w:sz="0" w:space="0" w:color="auto"/>
                <w:bottom w:val="none" w:sz="0" w:space="0" w:color="auto"/>
                <w:right w:val="none" w:sz="0" w:space="0" w:color="auto"/>
              </w:divBdr>
              <w:divsChild>
                <w:div w:id="126121772">
                  <w:marLeft w:val="0"/>
                  <w:marRight w:val="0"/>
                  <w:marTop w:val="0"/>
                  <w:marBottom w:val="0"/>
                  <w:divBdr>
                    <w:top w:val="none" w:sz="0" w:space="0" w:color="auto"/>
                    <w:left w:val="none" w:sz="0" w:space="0" w:color="auto"/>
                    <w:bottom w:val="none" w:sz="0" w:space="0" w:color="auto"/>
                    <w:right w:val="none" w:sz="0" w:space="0" w:color="auto"/>
                  </w:divBdr>
                  <w:divsChild>
                    <w:div w:id="60757083">
                      <w:marLeft w:val="0"/>
                      <w:marRight w:val="0"/>
                      <w:marTop w:val="0"/>
                      <w:marBottom w:val="0"/>
                      <w:divBdr>
                        <w:top w:val="none" w:sz="0" w:space="0" w:color="auto"/>
                        <w:left w:val="none" w:sz="0" w:space="0" w:color="auto"/>
                        <w:bottom w:val="none" w:sz="0" w:space="0" w:color="auto"/>
                        <w:right w:val="none" w:sz="0" w:space="0" w:color="auto"/>
                      </w:divBdr>
                      <w:divsChild>
                        <w:div w:id="637076550">
                          <w:marLeft w:val="0"/>
                          <w:marRight w:val="0"/>
                          <w:marTop w:val="0"/>
                          <w:marBottom w:val="0"/>
                          <w:divBdr>
                            <w:top w:val="none" w:sz="0" w:space="0" w:color="auto"/>
                            <w:left w:val="none" w:sz="0" w:space="0" w:color="auto"/>
                            <w:bottom w:val="none" w:sz="0" w:space="0" w:color="auto"/>
                            <w:right w:val="none" w:sz="0" w:space="0" w:color="auto"/>
                          </w:divBdr>
                          <w:divsChild>
                            <w:div w:id="25522955">
                              <w:marLeft w:val="0"/>
                              <w:marRight w:val="0"/>
                              <w:marTop w:val="0"/>
                              <w:marBottom w:val="0"/>
                              <w:divBdr>
                                <w:top w:val="none" w:sz="0" w:space="0" w:color="auto"/>
                                <w:left w:val="none" w:sz="0" w:space="0" w:color="auto"/>
                                <w:bottom w:val="none" w:sz="0" w:space="0" w:color="auto"/>
                                <w:right w:val="none" w:sz="0" w:space="0" w:color="auto"/>
                              </w:divBdr>
                              <w:divsChild>
                                <w:div w:id="13233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334976">
      <w:bodyDiv w:val="1"/>
      <w:marLeft w:val="0"/>
      <w:marRight w:val="0"/>
      <w:marTop w:val="0"/>
      <w:marBottom w:val="0"/>
      <w:divBdr>
        <w:top w:val="none" w:sz="0" w:space="0" w:color="auto"/>
        <w:left w:val="none" w:sz="0" w:space="0" w:color="auto"/>
        <w:bottom w:val="none" w:sz="0" w:space="0" w:color="auto"/>
        <w:right w:val="none" w:sz="0" w:space="0" w:color="auto"/>
      </w:divBdr>
      <w:divsChild>
        <w:div w:id="2004384718">
          <w:marLeft w:val="0"/>
          <w:marRight w:val="0"/>
          <w:marTop w:val="0"/>
          <w:marBottom w:val="0"/>
          <w:divBdr>
            <w:top w:val="none" w:sz="0" w:space="0" w:color="auto"/>
            <w:left w:val="none" w:sz="0" w:space="0" w:color="auto"/>
            <w:bottom w:val="none" w:sz="0" w:space="0" w:color="auto"/>
            <w:right w:val="none" w:sz="0" w:space="0" w:color="auto"/>
          </w:divBdr>
          <w:divsChild>
            <w:div w:id="1507671141">
              <w:marLeft w:val="0"/>
              <w:marRight w:val="0"/>
              <w:marTop w:val="0"/>
              <w:marBottom w:val="0"/>
              <w:divBdr>
                <w:top w:val="none" w:sz="0" w:space="0" w:color="auto"/>
                <w:left w:val="none" w:sz="0" w:space="0" w:color="auto"/>
                <w:bottom w:val="none" w:sz="0" w:space="0" w:color="auto"/>
                <w:right w:val="none" w:sz="0" w:space="0" w:color="auto"/>
              </w:divBdr>
              <w:divsChild>
                <w:div w:id="2142579310">
                  <w:marLeft w:val="0"/>
                  <w:marRight w:val="0"/>
                  <w:marTop w:val="0"/>
                  <w:marBottom w:val="0"/>
                  <w:divBdr>
                    <w:top w:val="none" w:sz="0" w:space="0" w:color="auto"/>
                    <w:left w:val="none" w:sz="0" w:space="0" w:color="auto"/>
                    <w:bottom w:val="none" w:sz="0" w:space="0" w:color="auto"/>
                    <w:right w:val="none" w:sz="0" w:space="0" w:color="auto"/>
                  </w:divBdr>
                  <w:divsChild>
                    <w:div w:id="1188178970">
                      <w:marLeft w:val="0"/>
                      <w:marRight w:val="0"/>
                      <w:marTop w:val="0"/>
                      <w:marBottom w:val="0"/>
                      <w:divBdr>
                        <w:top w:val="none" w:sz="0" w:space="0" w:color="auto"/>
                        <w:left w:val="none" w:sz="0" w:space="0" w:color="auto"/>
                        <w:bottom w:val="none" w:sz="0" w:space="0" w:color="auto"/>
                        <w:right w:val="none" w:sz="0" w:space="0" w:color="auto"/>
                      </w:divBdr>
                      <w:divsChild>
                        <w:div w:id="1130591399">
                          <w:marLeft w:val="0"/>
                          <w:marRight w:val="0"/>
                          <w:marTop w:val="0"/>
                          <w:marBottom w:val="0"/>
                          <w:divBdr>
                            <w:top w:val="none" w:sz="0" w:space="0" w:color="auto"/>
                            <w:left w:val="none" w:sz="0" w:space="0" w:color="auto"/>
                            <w:bottom w:val="none" w:sz="0" w:space="0" w:color="auto"/>
                            <w:right w:val="none" w:sz="0" w:space="0" w:color="auto"/>
                          </w:divBdr>
                          <w:divsChild>
                            <w:div w:id="421490137">
                              <w:marLeft w:val="0"/>
                              <w:marRight w:val="0"/>
                              <w:marTop w:val="0"/>
                              <w:marBottom w:val="0"/>
                              <w:divBdr>
                                <w:top w:val="none" w:sz="0" w:space="0" w:color="auto"/>
                                <w:left w:val="none" w:sz="0" w:space="0" w:color="auto"/>
                                <w:bottom w:val="none" w:sz="0" w:space="0" w:color="auto"/>
                                <w:right w:val="none" w:sz="0" w:space="0" w:color="auto"/>
                              </w:divBdr>
                              <w:divsChild>
                                <w:div w:id="28265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692485">
      <w:bodyDiv w:val="1"/>
      <w:marLeft w:val="0"/>
      <w:marRight w:val="0"/>
      <w:marTop w:val="0"/>
      <w:marBottom w:val="0"/>
      <w:divBdr>
        <w:top w:val="none" w:sz="0" w:space="0" w:color="auto"/>
        <w:left w:val="none" w:sz="0" w:space="0" w:color="auto"/>
        <w:bottom w:val="none" w:sz="0" w:space="0" w:color="auto"/>
        <w:right w:val="none" w:sz="0" w:space="0" w:color="auto"/>
      </w:divBdr>
      <w:divsChild>
        <w:div w:id="2137328296">
          <w:marLeft w:val="0"/>
          <w:marRight w:val="0"/>
          <w:marTop w:val="0"/>
          <w:marBottom w:val="0"/>
          <w:divBdr>
            <w:top w:val="none" w:sz="0" w:space="0" w:color="auto"/>
            <w:left w:val="none" w:sz="0" w:space="0" w:color="auto"/>
            <w:bottom w:val="none" w:sz="0" w:space="0" w:color="auto"/>
            <w:right w:val="none" w:sz="0" w:space="0" w:color="auto"/>
          </w:divBdr>
          <w:divsChild>
            <w:div w:id="823860333">
              <w:marLeft w:val="0"/>
              <w:marRight w:val="0"/>
              <w:marTop w:val="0"/>
              <w:marBottom w:val="0"/>
              <w:divBdr>
                <w:top w:val="none" w:sz="0" w:space="0" w:color="auto"/>
                <w:left w:val="none" w:sz="0" w:space="0" w:color="auto"/>
                <w:bottom w:val="none" w:sz="0" w:space="0" w:color="auto"/>
                <w:right w:val="none" w:sz="0" w:space="0" w:color="auto"/>
              </w:divBdr>
              <w:divsChild>
                <w:div w:id="427508558">
                  <w:marLeft w:val="0"/>
                  <w:marRight w:val="0"/>
                  <w:marTop w:val="0"/>
                  <w:marBottom w:val="0"/>
                  <w:divBdr>
                    <w:top w:val="none" w:sz="0" w:space="0" w:color="auto"/>
                    <w:left w:val="none" w:sz="0" w:space="0" w:color="auto"/>
                    <w:bottom w:val="none" w:sz="0" w:space="0" w:color="auto"/>
                    <w:right w:val="none" w:sz="0" w:space="0" w:color="auto"/>
                  </w:divBdr>
                  <w:divsChild>
                    <w:div w:id="1422799356">
                      <w:marLeft w:val="0"/>
                      <w:marRight w:val="0"/>
                      <w:marTop w:val="0"/>
                      <w:marBottom w:val="0"/>
                      <w:divBdr>
                        <w:top w:val="none" w:sz="0" w:space="0" w:color="auto"/>
                        <w:left w:val="none" w:sz="0" w:space="0" w:color="auto"/>
                        <w:bottom w:val="none" w:sz="0" w:space="0" w:color="auto"/>
                        <w:right w:val="none" w:sz="0" w:space="0" w:color="auto"/>
                      </w:divBdr>
                      <w:divsChild>
                        <w:div w:id="2062703274">
                          <w:marLeft w:val="0"/>
                          <w:marRight w:val="0"/>
                          <w:marTop w:val="0"/>
                          <w:marBottom w:val="0"/>
                          <w:divBdr>
                            <w:top w:val="none" w:sz="0" w:space="0" w:color="auto"/>
                            <w:left w:val="none" w:sz="0" w:space="0" w:color="auto"/>
                            <w:bottom w:val="none" w:sz="0" w:space="0" w:color="auto"/>
                            <w:right w:val="none" w:sz="0" w:space="0" w:color="auto"/>
                          </w:divBdr>
                          <w:divsChild>
                            <w:div w:id="387847626">
                              <w:marLeft w:val="0"/>
                              <w:marRight w:val="0"/>
                              <w:marTop w:val="0"/>
                              <w:marBottom w:val="0"/>
                              <w:divBdr>
                                <w:top w:val="none" w:sz="0" w:space="0" w:color="auto"/>
                                <w:left w:val="none" w:sz="0" w:space="0" w:color="auto"/>
                                <w:bottom w:val="none" w:sz="0" w:space="0" w:color="auto"/>
                                <w:right w:val="none" w:sz="0" w:space="0" w:color="auto"/>
                              </w:divBdr>
                              <w:divsChild>
                                <w:div w:id="200778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438118">
      <w:bodyDiv w:val="1"/>
      <w:marLeft w:val="0"/>
      <w:marRight w:val="0"/>
      <w:marTop w:val="0"/>
      <w:marBottom w:val="0"/>
      <w:divBdr>
        <w:top w:val="none" w:sz="0" w:space="0" w:color="auto"/>
        <w:left w:val="none" w:sz="0" w:space="0" w:color="auto"/>
        <w:bottom w:val="none" w:sz="0" w:space="0" w:color="auto"/>
        <w:right w:val="none" w:sz="0" w:space="0" w:color="auto"/>
      </w:divBdr>
      <w:divsChild>
        <w:div w:id="2072070192">
          <w:marLeft w:val="0"/>
          <w:marRight w:val="0"/>
          <w:marTop w:val="0"/>
          <w:marBottom w:val="0"/>
          <w:divBdr>
            <w:top w:val="none" w:sz="0" w:space="0" w:color="auto"/>
            <w:left w:val="none" w:sz="0" w:space="0" w:color="auto"/>
            <w:bottom w:val="none" w:sz="0" w:space="0" w:color="auto"/>
            <w:right w:val="none" w:sz="0" w:space="0" w:color="auto"/>
          </w:divBdr>
          <w:divsChild>
            <w:div w:id="1557353287">
              <w:marLeft w:val="0"/>
              <w:marRight w:val="0"/>
              <w:marTop w:val="0"/>
              <w:marBottom w:val="0"/>
              <w:divBdr>
                <w:top w:val="none" w:sz="0" w:space="0" w:color="auto"/>
                <w:left w:val="none" w:sz="0" w:space="0" w:color="auto"/>
                <w:bottom w:val="none" w:sz="0" w:space="0" w:color="auto"/>
                <w:right w:val="none" w:sz="0" w:space="0" w:color="auto"/>
              </w:divBdr>
              <w:divsChild>
                <w:div w:id="419836277">
                  <w:marLeft w:val="0"/>
                  <w:marRight w:val="0"/>
                  <w:marTop w:val="0"/>
                  <w:marBottom w:val="0"/>
                  <w:divBdr>
                    <w:top w:val="none" w:sz="0" w:space="0" w:color="auto"/>
                    <w:left w:val="none" w:sz="0" w:space="0" w:color="auto"/>
                    <w:bottom w:val="none" w:sz="0" w:space="0" w:color="auto"/>
                    <w:right w:val="none" w:sz="0" w:space="0" w:color="auto"/>
                  </w:divBdr>
                  <w:divsChild>
                    <w:div w:id="1638995740">
                      <w:marLeft w:val="0"/>
                      <w:marRight w:val="0"/>
                      <w:marTop w:val="0"/>
                      <w:marBottom w:val="0"/>
                      <w:divBdr>
                        <w:top w:val="none" w:sz="0" w:space="0" w:color="auto"/>
                        <w:left w:val="none" w:sz="0" w:space="0" w:color="auto"/>
                        <w:bottom w:val="none" w:sz="0" w:space="0" w:color="auto"/>
                        <w:right w:val="none" w:sz="0" w:space="0" w:color="auto"/>
                      </w:divBdr>
                      <w:divsChild>
                        <w:div w:id="616107995">
                          <w:marLeft w:val="0"/>
                          <w:marRight w:val="0"/>
                          <w:marTop w:val="0"/>
                          <w:marBottom w:val="0"/>
                          <w:divBdr>
                            <w:top w:val="none" w:sz="0" w:space="0" w:color="auto"/>
                            <w:left w:val="none" w:sz="0" w:space="0" w:color="auto"/>
                            <w:bottom w:val="none" w:sz="0" w:space="0" w:color="auto"/>
                            <w:right w:val="none" w:sz="0" w:space="0" w:color="auto"/>
                          </w:divBdr>
                          <w:divsChild>
                            <w:div w:id="909003936">
                              <w:marLeft w:val="0"/>
                              <w:marRight w:val="0"/>
                              <w:marTop w:val="0"/>
                              <w:marBottom w:val="0"/>
                              <w:divBdr>
                                <w:top w:val="none" w:sz="0" w:space="0" w:color="auto"/>
                                <w:left w:val="none" w:sz="0" w:space="0" w:color="auto"/>
                                <w:bottom w:val="none" w:sz="0" w:space="0" w:color="auto"/>
                                <w:right w:val="none" w:sz="0" w:space="0" w:color="auto"/>
                              </w:divBdr>
                              <w:divsChild>
                                <w:div w:id="20908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R/go/que-rsg5/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rsgd@itu.int"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8E913-DCCA-41BB-A4B2-E02014B10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30</Pages>
  <Words>10338</Words>
  <Characters>3691</Characters>
  <Application>Microsoft Office Word</Application>
  <DocSecurity>0</DocSecurity>
  <Lines>30</Lines>
  <Paragraphs>28</Paragraphs>
  <ScaleCrop>false</ScaleCrop>
  <HeadingPairs>
    <vt:vector size="2" baseType="variant">
      <vt:variant>
        <vt:lpstr>Title</vt:lpstr>
      </vt:variant>
      <vt:variant>
        <vt:i4>1</vt:i4>
      </vt:variant>
    </vt:vector>
  </HeadingPairs>
  <TitlesOfParts>
    <vt:vector size="1" baseType="lpstr">
      <vt:lpstr>国 际 电 信 联 盟</vt:lpstr>
    </vt:vector>
  </TitlesOfParts>
  <Company>ITU</Company>
  <LinksUpToDate>false</LinksUpToDate>
  <CharactersWithSpaces>14001</CharactersWithSpaces>
  <SharedDoc>false</SharedDoc>
  <HLinks>
    <vt:vector size="12" baseType="variant">
      <vt:variant>
        <vt:i4>6160462</vt:i4>
      </vt:variant>
      <vt:variant>
        <vt:i4>0</vt:i4>
      </vt:variant>
      <vt:variant>
        <vt:i4>0</vt:i4>
      </vt:variant>
      <vt:variant>
        <vt:i4>5</vt:i4>
      </vt:variant>
      <vt:variant>
        <vt:lpwstr>http://www.itu.int/ITU-T/dbase/patent/patent-policy.html</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 际 电 信 联 盟</dc:title>
  <dc:subject/>
  <dc:creator>CHI</dc:creator>
  <cp:keywords/>
  <dc:description/>
  <cp:lastModifiedBy>capdessu</cp:lastModifiedBy>
  <cp:revision>5</cp:revision>
  <cp:lastPrinted>2011-12-19T09:02:00Z</cp:lastPrinted>
  <dcterms:created xsi:type="dcterms:W3CDTF">2011-12-16T14:10:00Z</dcterms:created>
  <dcterms:modified xsi:type="dcterms:W3CDTF">2011-12-19T09:02:00Z</dcterms:modified>
</cp:coreProperties>
</file>