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D16E16" w:rsidTr="00222973">
        <w:trPr>
          <w:cantSplit/>
        </w:trPr>
        <w:tc>
          <w:tcPr>
            <w:tcW w:w="10031" w:type="dxa"/>
          </w:tcPr>
          <w:p w:rsidR="00DC4032" w:rsidRPr="00D16E16" w:rsidRDefault="00C402DE" w:rsidP="001C341F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D16E16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D16E16" w:rsidRDefault="00C402DE" w:rsidP="00EA50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b/>
                <w:smallCaps/>
                <w:sz w:val="20"/>
                <w:lang w:val="ru-RU"/>
              </w:rPr>
            </w:pPr>
            <w:r w:rsidRPr="00D16E16">
              <w:rPr>
                <w:b/>
                <w:sz w:val="18"/>
                <w:lang w:val="ru-RU"/>
              </w:rPr>
              <w:tab/>
            </w:r>
            <w:r w:rsidRPr="00D16E16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tbl>
      <w:tblPr>
        <w:tblStyle w:val="TableGrid"/>
        <w:tblpPr w:leftFromText="180" w:rightFromText="180" w:vertAnchor="page" w:horzAnchor="margin" w:tblpY="61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843"/>
      </w:tblGrid>
      <w:tr w:rsidR="003917BA" w:rsidRPr="00D16E16" w:rsidTr="003917BA">
        <w:tc>
          <w:tcPr>
            <w:tcW w:w="8188" w:type="dxa"/>
            <w:vAlign w:val="center"/>
          </w:tcPr>
          <w:p w:rsidR="003917BA" w:rsidRPr="00D16E16" w:rsidRDefault="003917BA" w:rsidP="003917BA">
            <w:pPr>
              <w:rPr>
                <w:lang w:val="ru-RU"/>
              </w:rPr>
            </w:pPr>
            <w:r w:rsidRPr="00D16E16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3917BA" w:rsidRPr="00D16E16" w:rsidRDefault="003917BA" w:rsidP="003917BA">
            <w:pPr>
              <w:spacing w:before="0"/>
              <w:jc w:val="right"/>
              <w:rPr>
                <w:lang w:val="ru-RU"/>
              </w:rPr>
            </w:pPr>
            <w:r w:rsidRPr="00D16E16">
              <w:rPr>
                <w:noProof/>
                <w:lang w:val="en-US" w:eastAsia="zh-CN"/>
              </w:rPr>
              <w:drawing>
                <wp:inline distT="0" distB="0" distL="0" distR="0" wp14:anchorId="3E486554" wp14:editId="7A641FEE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D16E16" w:rsidRDefault="00B87E04" w:rsidP="00F5375A">
      <w:pPr>
        <w:tabs>
          <w:tab w:val="left" w:pos="7513"/>
        </w:tabs>
        <w:spacing w:before="0"/>
        <w:rPr>
          <w:lang w:val="ru-RU"/>
        </w:rPr>
      </w:pPr>
    </w:p>
    <w:p w:rsidR="00F5375A" w:rsidRPr="00D16E16" w:rsidRDefault="00F5375A" w:rsidP="00F5375A">
      <w:pPr>
        <w:tabs>
          <w:tab w:val="left" w:pos="7513"/>
        </w:tabs>
        <w:rPr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B87E04" w:rsidRPr="00D16E16" w:rsidTr="00222973">
        <w:trPr>
          <w:cantSplit/>
        </w:trPr>
        <w:tc>
          <w:tcPr>
            <w:tcW w:w="3510" w:type="dxa"/>
          </w:tcPr>
          <w:p w:rsidR="0071106C" w:rsidRPr="00D16E16" w:rsidRDefault="00C402DE" w:rsidP="00CB45FC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ru-RU"/>
              </w:rPr>
            </w:pPr>
            <w:bookmarkStart w:id="0" w:name="dletter"/>
            <w:bookmarkEnd w:id="0"/>
            <w:r w:rsidRPr="00D16E16">
              <w:rPr>
                <w:lang w:val="ru-RU"/>
              </w:rPr>
              <w:t>Административный циркуляр</w:t>
            </w:r>
            <w:bookmarkStart w:id="1" w:name="dnum"/>
            <w:bookmarkEnd w:id="1"/>
            <w:r w:rsidRPr="00D16E16">
              <w:rPr>
                <w:b/>
                <w:bCs/>
                <w:lang w:val="ru-RU"/>
              </w:rPr>
              <w:br/>
              <w:t>CAR/</w:t>
            </w:r>
            <w:bookmarkStart w:id="2" w:name="circnum"/>
            <w:bookmarkEnd w:id="2"/>
            <w:r w:rsidRPr="00D16E16">
              <w:rPr>
                <w:b/>
                <w:bCs/>
                <w:lang w:val="ru-RU"/>
              </w:rPr>
              <w:t>3</w:t>
            </w:r>
            <w:r w:rsidR="00CB45FC" w:rsidRPr="00D16E16">
              <w:rPr>
                <w:b/>
                <w:bCs/>
                <w:lang w:val="ru-RU"/>
              </w:rPr>
              <w:t>19</w:t>
            </w:r>
          </w:p>
        </w:tc>
        <w:tc>
          <w:tcPr>
            <w:tcW w:w="6521" w:type="dxa"/>
          </w:tcPr>
          <w:p w:rsidR="00CE4370" w:rsidRPr="00D16E16" w:rsidRDefault="00055865" w:rsidP="00D16E16">
            <w:pPr>
              <w:spacing w:before="0"/>
              <w:jc w:val="right"/>
              <w:rPr>
                <w:lang w:val="ru-RU"/>
              </w:rPr>
            </w:pPr>
            <w:bookmarkStart w:id="3" w:name="ddate"/>
            <w:bookmarkEnd w:id="3"/>
            <w:r w:rsidRPr="00D16E16">
              <w:rPr>
                <w:lang w:val="ru-RU"/>
              </w:rPr>
              <w:t>23</w:t>
            </w:r>
            <w:r w:rsidR="00C402DE" w:rsidRPr="00D16E16">
              <w:rPr>
                <w:lang w:val="ru-RU"/>
              </w:rPr>
              <w:t xml:space="preserve"> </w:t>
            </w:r>
            <w:r w:rsidRPr="00D16E16">
              <w:rPr>
                <w:lang w:val="ru-RU"/>
              </w:rPr>
              <w:t>июня</w:t>
            </w:r>
            <w:r w:rsidR="00C402DE" w:rsidRPr="00D16E16">
              <w:rPr>
                <w:lang w:val="ru-RU"/>
              </w:rPr>
              <w:t xml:space="preserve"> 201</w:t>
            </w:r>
            <w:r w:rsidR="00D16E16">
              <w:rPr>
                <w:lang w:val="en-US"/>
              </w:rPr>
              <w:t>1</w:t>
            </w:r>
            <w:r w:rsidR="00C402DE" w:rsidRPr="00D16E16">
              <w:rPr>
                <w:lang w:val="ru-RU"/>
              </w:rPr>
              <w:t xml:space="preserve"> года</w:t>
            </w:r>
          </w:p>
        </w:tc>
      </w:tr>
    </w:tbl>
    <w:p w:rsidR="00D33AE5" w:rsidRPr="00D16E16" w:rsidRDefault="00C402DE" w:rsidP="00516180">
      <w:pPr>
        <w:spacing w:before="480" w:after="480"/>
        <w:jc w:val="center"/>
        <w:rPr>
          <w:b/>
          <w:bCs/>
          <w:lang w:val="ru-RU"/>
        </w:rPr>
      </w:pPr>
      <w:r w:rsidRPr="00D16E16">
        <w:rPr>
          <w:b/>
          <w:bCs/>
          <w:lang w:val="ru-RU"/>
        </w:rPr>
        <w:t>Администрациям Государств – Членов МСЭ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DC4032" w:rsidRPr="00D5528D" w:rsidTr="00635055">
        <w:tc>
          <w:tcPr>
            <w:tcW w:w="1526" w:type="dxa"/>
          </w:tcPr>
          <w:p w:rsidR="00DC4032" w:rsidRPr="00D16E16" w:rsidRDefault="00C402DE" w:rsidP="001C341F">
            <w:pPr>
              <w:rPr>
                <w:lang w:val="ru-RU"/>
              </w:rPr>
            </w:pPr>
            <w:r w:rsidRPr="00D16E16">
              <w:rPr>
                <w:b/>
                <w:bCs/>
                <w:lang w:val="ru-RU"/>
              </w:rPr>
              <w:t>Предмет</w:t>
            </w:r>
            <w:r w:rsidRPr="00D16E16">
              <w:rPr>
                <w:lang w:val="ru-RU"/>
              </w:rPr>
              <w:t>:</w:t>
            </w:r>
          </w:p>
        </w:tc>
        <w:tc>
          <w:tcPr>
            <w:tcW w:w="8505" w:type="dxa"/>
          </w:tcPr>
          <w:p w:rsidR="00450B88" w:rsidRPr="00D16E16" w:rsidRDefault="00C402DE" w:rsidP="001C34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ind w:left="709" w:hanging="709"/>
              <w:rPr>
                <w:b/>
                <w:lang w:val="ru-RU"/>
              </w:rPr>
            </w:pPr>
            <w:r w:rsidRPr="00D16E16">
              <w:rPr>
                <w:b/>
                <w:bCs/>
                <w:lang w:val="ru-RU"/>
              </w:rPr>
              <w:t>6-я Исследовательская комиссия по радиосвязи</w:t>
            </w:r>
            <w:r w:rsidR="00055865" w:rsidRPr="00D16E16">
              <w:rPr>
                <w:b/>
                <w:bCs/>
                <w:lang w:val="ru-RU"/>
              </w:rPr>
              <w:t xml:space="preserve"> (Вещательные службы)</w:t>
            </w:r>
          </w:p>
          <w:p w:rsidR="00DC4032" w:rsidRPr="00D16E16" w:rsidRDefault="00C402DE" w:rsidP="00F5375A">
            <w:pPr>
              <w:tabs>
                <w:tab w:val="clear" w:pos="794"/>
              </w:tabs>
              <w:ind w:left="742" w:hanging="742"/>
              <w:rPr>
                <w:b/>
                <w:bCs/>
                <w:lang w:val="ru-RU"/>
              </w:rPr>
            </w:pPr>
            <w:r w:rsidRPr="00D16E16">
              <w:rPr>
                <w:lang w:val="ru-RU"/>
              </w:rPr>
              <w:t>–</w:t>
            </w:r>
            <w:r w:rsidRPr="00D16E16">
              <w:rPr>
                <w:lang w:val="ru-RU"/>
              </w:rPr>
              <w:tab/>
            </w:r>
            <w:r w:rsidRPr="00D16E16">
              <w:rPr>
                <w:b/>
                <w:bCs/>
                <w:lang w:val="ru-RU"/>
              </w:rPr>
              <w:t xml:space="preserve">Предлагаемое </w:t>
            </w:r>
            <w:r w:rsidRPr="00D16E16">
              <w:rPr>
                <w:b/>
                <w:bCs/>
                <w:szCs w:val="22"/>
                <w:lang w:val="ru-RU"/>
              </w:rPr>
              <w:t>утверждение</w:t>
            </w:r>
            <w:r w:rsidRPr="00D16E16">
              <w:rPr>
                <w:b/>
                <w:bCs/>
                <w:lang w:val="ru-RU"/>
              </w:rPr>
              <w:t xml:space="preserve"> проектов </w:t>
            </w:r>
            <w:r w:rsidR="00055865" w:rsidRPr="00D16E16">
              <w:rPr>
                <w:b/>
                <w:bCs/>
                <w:lang w:val="ru-RU"/>
              </w:rPr>
              <w:t>трех</w:t>
            </w:r>
            <w:r w:rsidR="00F5375A" w:rsidRPr="00D16E16">
              <w:rPr>
                <w:b/>
                <w:bCs/>
                <w:lang w:val="ru-RU"/>
              </w:rPr>
              <w:t xml:space="preserve"> пересмотренных Вопросов </w:t>
            </w:r>
            <w:r w:rsidRPr="00D16E16">
              <w:rPr>
                <w:b/>
                <w:bCs/>
                <w:lang w:val="ru-RU"/>
              </w:rPr>
              <w:t>МСЭ-R</w:t>
            </w:r>
          </w:p>
        </w:tc>
      </w:tr>
    </w:tbl>
    <w:p w:rsidR="00F847CE" w:rsidRPr="00D16E16" w:rsidRDefault="00C402DE" w:rsidP="00F5375A">
      <w:pPr>
        <w:pStyle w:val="Normalaftertitle0"/>
        <w:spacing w:before="600"/>
      </w:pPr>
      <w:r w:rsidRPr="00D16E16">
        <w:t>В ходе собрания 6-й Исследовательской комиссии по радиосвязи, состоявшегося 2</w:t>
      </w:r>
      <w:r w:rsidR="00055865" w:rsidRPr="00D16E16">
        <w:t>3 и 24</w:t>
      </w:r>
      <w:r w:rsidRPr="00D16E16">
        <w:t> </w:t>
      </w:r>
      <w:r w:rsidR="00055865" w:rsidRPr="00D16E16">
        <w:t>мая</w:t>
      </w:r>
      <w:r w:rsidRPr="00D16E16">
        <w:t> </w:t>
      </w:r>
      <w:r w:rsidR="00055865" w:rsidRPr="00D16E16">
        <w:t>2011</w:t>
      </w:r>
      <w:r w:rsidRPr="00D16E16">
        <w:t xml:space="preserve"> года, были приняты проекты </w:t>
      </w:r>
      <w:r w:rsidR="00055865" w:rsidRPr="00D16E16">
        <w:t xml:space="preserve">трех </w:t>
      </w:r>
      <w:r w:rsidRPr="00D16E16">
        <w:t xml:space="preserve">пересмотренных Вопросов МСЭ-R и было решено применить процедуру, предусмотренную Резолюцией МСЭ-R 1-5 (см. п. 3.4) для утверждения Вопросов в период между ассамблеями радиосвязи. </w:t>
      </w:r>
    </w:p>
    <w:p w:rsidR="00D33AE5" w:rsidRPr="00D16E16" w:rsidRDefault="00C402DE" w:rsidP="00055865">
      <w:pPr>
        <w:rPr>
          <w:lang w:val="ru-RU"/>
        </w:rPr>
      </w:pPr>
      <w:r w:rsidRPr="00D16E16">
        <w:rPr>
          <w:lang w:val="ru-RU"/>
        </w:rPr>
        <w:t>С учетом положений п. 3.4 Резолюции МСЭ</w:t>
      </w:r>
      <w:r w:rsidRPr="00D16E16">
        <w:rPr>
          <w:lang w:val="ru-RU"/>
        </w:rPr>
        <w:noBreakHyphen/>
        <w:t>R 1-5 вам предлагается сообщить секретариату (</w:t>
      </w:r>
      <w:r w:rsidR="00871EBF" w:rsidRPr="00D16E16">
        <w:rPr>
          <w:lang w:val="ru-RU"/>
          <w:rPrChange w:id="4" w:author="Author">
            <w:rPr>
              <w:color w:val="0000FF"/>
              <w:u w:val="single"/>
            </w:rPr>
          </w:rPrChange>
        </w:rPr>
        <w:fldChar w:fldCharType="begin"/>
      </w:r>
      <w:r w:rsidR="00871EBF" w:rsidRPr="00D16E16">
        <w:rPr>
          <w:lang w:val="ru-RU"/>
          <w:rPrChange w:id="5" w:author="Author">
            <w:rPr/>
          </w:rPrChange>
        </w:rPr>
        <w:instrText>HYPERLINK "mailto:brsgd@itu.int"</w:instrText>
      </w:r>
      <w:r w:rsidR="00871EBF" w:rsidRPr="00D16E16">
        <w:rPr>
          <w:lang w:val="ru-RU"/>
          <w:rPrChange w:id="6" w:author="Author">
            <w:rPr>
              <w:color w:val="0000FF"/>
              <w:u w:val="single"/>
            </w:rPr>
          </w:rPrChange>
        </w:rPr>
        <w:fldChar w:fldCharType="separate"/>
      </w:r>
      <w:r w:rsidRPr="00D16E16">
        <w:rPr>
          <w:rStyle w:val="Hyperlink"/>
          <w:lang w:val="ru-RU"/>
        </w:rPr>
        <w:t>brsgd@itu.int</w:t>
      </w:r>
      <w:r w:rsidR="00871EBF" w:rsidRPr="00D16E16">
        <w:rPr>
          <w:lang w:val="ru-RU"/>
          <w:rPrChange w:id="7" w:author="Author">
            <w:rPr>
              <w:color w:val="0000FF"/>
              <w:u w:val="single"/>
            </w:rPr>
          </w:rPrChange>
        </w:rPr>
        <w:fldChar w:fldCharType="end"/>
      </w:r>
      <w:r w:rsidR="00871EBF" w:rsidRPr="00D16E16">
        <w:rPr>
          <w:lang w:val="ru-RU"/>
          <w:rPrChange w:id="8" w:author="Author">
            <w:rPr>
              <w:color w:val="0000FF"/>
              <w:u w:val="single"/>
              <w:lang w:val="ru-RU"/>
            </w:rPr>
          </w:rPrChange>
        </w:rPr>
        <w:t xml:space="preserve">) до </w:t>
      </w:r>
      <w:r w:rsidR="00055865" w:rsidRPr="00D16E16">
        <w:rPr>
          <w:lang w:val="ru-RU"/>
        </w:rPr>
        <w:t>23</w:t>
      </w:r>
      <w:r w:rsidR="00871EBF" w:rsidRPr="00D16E16">
        <w:rPr>
          <w:lang w:val="ru-RU"/>
          <w:rPrChange w:id="9" w:author="Author">
            <w:rPr>
              <w:color w:val="0000FF"/>
              <w:u w:val="single"/>
              <w:lang w:val="ru-RU"/>
            </w:rPr>
          </w:rPrChange>
        </w:rPr>
        <w:t xml:space="preserve"> </w:t>
      </w:r>
      <w:r w:rsidR="00055865" w:rsidRPr="00D16E16">
        <w:rPr>
          <w:lang w:val="ru-RU"/>
        </w:rPr>
        <w:t>сентября</w:t>
      </w:r>
      <w:r w:rsidR="00871EBF" w:rsidRPr="00D16E16">
        <w:rPr>
          <w:lang w:val="ru-RU"/>
          <w:rPrChange w:id="10" w:author="Author">
            <w:rPr>
              <w:color w:val="0000FF"/>
              <w:u w:val="single"/>
              <w:lang w:val="ru-RU"/>
            </w:rPr>
          </w:rPrChange>
        </w:rPr>
        <w:t xml:space="preserve"> 2011 года о том, одобряет или не одобряет ваша администрация вышеуказанные предложения.</w:t>
      </w:r>
    </w:p>
    <w:p w:rsidR="00F847CE" w:rsidRPr="00C03F33" w:rsidRDefault="00871EBF" w:rsidP="00D16E16">
      <w:r w:rsidRPr="00D16E16">
        <w:rPr>
          <w:lang w:val="ru-RU"/>
          <w:rPrChange w:id="11" w:author="Author">
            <w:rPr>
              <w:color w:val="0000FF"/>
              <w:u w:val="single"/>
              <w:lang w:val="ru-RU"/>
            </w:rPr>
          </w:rPrChange>
        </w:rPr>
        <w:t xml:space="preserve">После вышеупомянутого предельного срока о результатах этих консультаций будет сообщено в административном циркуляре. В случае утверждения Вопросов они будут иметь такой же статус, что и утвержденные на </w:t>
      </w:r>
      <w:r w:rsidR="00363C55" w:rsidRPr="00D16E16">
        <w:rPr>
          <w:lang w:val="ru-RU"/>
        </w:rPr>
        <w:t xml:space="preserve">ассамблее </w:t>
      </w:r>
      <w:r w:rsidRPr="00D16E16">
        <w:rPr>
          <w:lang w:val="ru-RU"/>
          <w:rPrChange w:id="12" w:author="Author">
            <w:rPr>
              <w:color w:val="0000FF"/>
              <w:u w:val="single"/>
              <w:lang w:val="ru-RU"/>
            </w:rPr>
          </w:rPrChange>
        </w:rPr>
        <w:t>радиосвязи Вопросы, и станут официальными текстами, распределенными 6</w:t>
      </w:r>
      <w:r w:rsidRPr="00D16E16">
        <w:rPr>
          <w:lang w:val="ru-RU"/>
          <w:rPrChange w:id="13" w:author="Author">
            <w:rPr>
              <w:color w:val="0000FF"/>
              <w:u w:val="single"/>
              <w:lang w:val="ru-RU"/>
            </w:rPr>
          </w:rPrChange>
        </w:rPr>
        <w:noBreakHyphen/>
        <w:t>й Исследовательской комиссии по радиосвязи</w:t>
      </w:r>
      <w:r w:rsidR="00F5375A" w:rsidRPr="00D16E16">
        <w:rPr>
          <w:lang w:val="ru-RU"/>
        </w:rPr>
        <w:t xml:space="preserve"> </w:t>
      </w:r>
      <w:r w:rsidR="00D16E16" w:rsidRPr="00C03F33">
        <w:rPr>
          <w:lang w:val="ru-RU"/>
        </w:rPr>
        <w:br/>
      </w:r>
      <w:r w:rsidRPr="00D16E16">
        <w:rPr>
          <w:lang w:val="ru-RU"/>
          <w:rPrChange w:id="14" w:author="Author">
            <w:rPr>
              <w:color w:val="0000FF"/>
              <w:u w:val="single"/>
              <w:lang w:val="ru-RU"/>
            </w:rPr>
          </w:rPrChange>
        </w:rPr>
        <w:t>(см.</w:t>
      </w:r>
      <w:r w:rsidR="00055865" w:rsidRPr="00D16E16">
        <w:rPr>
          <w:lang w:val="ru-RU"/>
        </w:rPr>
        <w:t xml:space="preserve"> </w:t>
      </w:r>
      <w:hyperlink r:id="rId10" w:history="1">
        <w:r w:rsidR="00D16E16" w:rsidRPr="00C03F33">
          <w:rPr>
            <w:rStyle w:val="Hyperlink"/>
          </w:rPr>
          <w:t>http://www.itu.int/ITU-R/go/que-rsg6/en</w:t>
        </w:r>
      </w:hyperlink>
      <w:r w:rsidRPr="00C03F33">
        <w:rPr>
          <w:rPrChange w:id="15" w:author="Author">
            <w:rPr>
              <w:color w:val="0000FF"/>
              <w:u w:val="single"/>
              <w:lang w:val="ru-RU"/>
            </w:rPr>
          </w:rPrChange>
        </w:rPr>
        <w:t>).</w:t>
      </w:r>
    </w:p>
    <w:p w:rsidR="006A4362" w:rsidRPr="00D16E16" w:rsidRDefault="00055865">
      <w:pPr>
        <w:spacing w:before="1080"/>
        <w:ind w:left="5670"/>
        <w:jc w:val="center"/>
        <w:rPr>
          <w:lang w:val="ru-RU"/>
        </w:rPr>
        <w:pPrChange w:id="16" w:author="Author">
          <w:pPr>
            <w:spacing w:before="720"/>
            <w:ind w:left="5670"/>
            <w:jc w:val="center"/>
          </w:pPr>
        </w:pPrChange>
      </w:pPr>
      <w:bookmarkStart w:id="17" w:name="StartTyping_E"/>
      <w:bookmarkEnd w:id="17"/>
      <w:r w:rsidRPr="00D16E16">
        <w:rPr>
          <w:lang w:val="ru-RU"/>
        </w:rPr>
        <w:t>Франсуа Ранси</w:t>
      </w:r>
      <w:r w:rsidR="00871EBF" w:rsidRPr="00D16E16">
        <w:rPr>
          <w:lang w:val="ru-RU"/>
          <w:rPrChange w:id="18" w:author="Author">
            <w:rPr>
              <w:color w:val="0000FF"/>
              <w:u w:val="single"/>
              <w:lang w:val="ru-RU"/>
            </w:rPr>
          </w:rPrChange>
        </w:rPr>
        <w:br/>
        <w:t>Директор Бюро радиосвязи</w:t>
      </w:r>
    </w:p>
    <w:p w:rsidR="00D33AE5" w:rsidRPr="00D16E16" w:rsidRDefault="00871EBF" w:rsidP="00F5375A">
      <w:pPr>
        <w:spacing w:before="600"/>
        <w:rPr>
          <w:lang w:val="ru-RU"/>
        </w:rPr>
      </w:pPr>
      <w:r w:rsidRPr="00D16E16">
        <w:rPr>
          <w:b/>
          <w:bCs/>
          <w:lang w:val="ru-RU"/>
          <w:rPrChange w:id="19" w:author="Author">
            <w:rPr>
              <w:b/>
              <w:bCs/>
              <w:color w:val="0000FF"/>
              <w:u w:val="single"/>
              <w:lang w:val="ru-RU"/>
            </w:rPr>
          </w:rPrChange>
        </w:rPr>
        <w:t>Приложения</w:t>
      </w:r>
      <w:r w:rsidRPr="00D16E16">
        <w:rPr>
          <w:lang w:val="ru-RU"/>
          <w:rPrChange w:id="20" w:author="Author">
            <w:rPr>
              <w:color w:val="0000FF"/>
              <w:u w:val="single"/>
              <w:lang w:val="ru-RU"/>
            </w:rPr>
          </w:rPrChange>
        </w:rPr>
        <w:t xml:space="preserve">: </w:t>
      </w:r>
      <w:r w:rsidR="00055865" w:rsidRPr="00D16E16">
        <w:rPr>
          <w:lang w:val="ru-RU"/>
        </w:rPr>
        <w:t>3</w:t>
      </w:r>
    </w:p>
    <w:p w:rsidR="00D33AE5" w:rsidRPr="00D16E16" w:rsidRDefault="00871EBF" w:rsidP="00055865">
      <w:pPr>
        <w:pStyle w:val="enumlev1"/>
      </w:pPr>
      <w:r w:rsidRPr="00D16E16">
        <w:rPr>
          <w:rPrChange w:id="21" w:author="Author">
            <w:rPr>
              <w:color w:val="0000FF"/>
              <w:u w:val="single"/>
              <w:lang w:val="en-GB"/>
            </w:rPr>
          </w:rPrChange>
        </w:rPr>
        <w:t>–</w:t>
      </w:r>
      <w:r w:rsidRPr="00D16E16">
        <w:rPr>
          <w:rPrChange w:id="22" w:author="Author">
            <w:rPr>
              <w:color w:val="0000FF"/>
              <w:u w:val="single"/>
              <w:lang w:val="en-GB"/>
            </w:rPr>
          </w:rPrChange>
        </w:rPr>
        <w:tab/>
        <w:t xml:space="preserve">Проекты </w:t>
      </w:r>
      <w:r w:rsidR="00055865" w:rsidRPr="00D16E16">
        <w:t>трех</w:t>
      </w:r>
      <w:r w:rsidRPr="00D16E16">
        <w:rPr>
          <w:rPrChange w:id="23" w:author="Author">
            <w:rPr>
              <w:color w:val="0000FF"/>
              <w:u w:val="single"/>
              <w:lang w:val="en-GB"/>
            </w:rPr>
          </w:rPrChange>
        </w:rPr>
        <w:t xml:space="preserve"> пересмотренных Вопросов МСЭ-R</w:t>
      </w:r>
    </w:p>
    <w:p w:rsidR="00DC4032" w:rsidRPr="00D16E16" w:rsidRDefault="00871EBF" w:rsidP="00F5375A">
      <w:pPr>
        <w:tabs>
          <w:tab w:val="left" w:pos="284"/>
          <w:tab w:val="left" w:pos="568"/>
        </w:tabs>
        <w:spacing w:before="600"/>
        <w:rPr>
          <w:sz w:val="20"/>
          <w:u w:val="single"/>
          <w:lang w:val="ru-RU"/>
        </w:rPr>
      </w:pPr>
      <w:r w:rsidRPr="00D16E16">
        <w:rPr>
          <w:sz w:val="20"/>
          <w:u w:val="single"/>
          <w:lang w:val="ru-RU"/>
          <w:rPrChange w:id="24" w:author="Author">
            <w:rPr>
              <w:color w:val="0000FF"/>
              <w:sz w:val="20"/>
              <w:u w:val="single"/>
              <w:lang w:val="ru-RU"/>
            </w:rPr>
          </w:rPrChange>
        </w:rPr>
        <w:t>Рассылка</w:t>
      </w:r>
      <w:r w:rsidRPr="00D16E16">
        <w:rPr>
          <w:sz w:val="20"/>
          <w:lang w:val="ru-RU"/>
          <w:rPrChange w:id="25" w:author="Author">
            <w:rPr>
              <w:color w:val="0000FF"/>
              <w:sz w:val="20"/>
              <w:u w:val="single"/>
              <w:lang w:val="ru-RU"/>
            </w:rPr>
          </w:rPrChange>
        </w:rPr>
        <w:t>:</w:t>
      </w:r>
    </w:p>
    <w:p w:rsidR="00DC4032" w:rsidRPr="00D16E16" w:rsidRDefault="00871EBF" w:rsidP="003917BA">
      <w:pPr>
        <w:spacing w:before="80"/>
        <w:ind w:left="284" w:hanging="284"/>
        <w:rPr>
          <w:sz w:val="20"/>
          <w:lang w:val="ru-RU"/>
        </w:rPr>
      </w:pPr>
      <w:r w:rsidRPr="00D16E16">
        <w:rPr>
          <w:sz w:val="20"/>
          <w:lang w:val="ru-RU"/>
          <w:rPrChange w:id="26" w:author="Author">
            <w:rPr>
              <w:color w:val="0000FF"/>
              <w:sz w:val="20"/>
              <w:u w:val="single"/>
              <w:lang w:val="ru-RU"/>
            </w:rPr>
          </w:rPrChange>
        </w:rPr>
        <w:t>–</w:t>
      </w:r>
      <w:r w:rsidRPr="00D16E16">
        <w:rPr>
          <w:sz w:val="20"/>
          <w:lang w:val="ru-RU"/>
          <w:rPrChange w:id="27" w:author="Author">
            <w:rPr>
              <w:color w:val="0000FF"/>
              <w:sz w:val="20"/>
              <w:u w:val="single"/>
              <w:lang w:val="ru-RU"/>
            </w:rPr>
          </w:rPrChange>
        </w:rPr>
        <w:tab/>
        <w:t xml:space="preserve">Администрациям Государств </w:t>
      </w:r>
      <w:r w:rsidRPr="00D16E16">
        <w:rPr>
          <w:sz w:val="20"/>
          <w:lang w:val="ru-RU"/>
          <w:rPrChange w:id="28" w:author="Author">
            <w:rPr>
              <w:color w:val="0000FF"/>
              <w:sz w:val="20"/>
              <w:u w:val="single"/>
              <w:lang w:val="ru-RU"/>
            </w:rPr>
          </w:rPrChange>
        </w:rPr>
        <w:sym w:font="Symbol" w:char="F02D"/>
      </w:r>
      <w:r w:rsidRPr="00D16E16">
        <w:rPr>
          <w:sz w:val="20"/>
          <w:lang w:val="ru-RU"/>
          <w:rPrChange w:id="29" w:author="Author">
            <w:rPr>
              <w:color w:val="0000FF"/>
              <w:sz w:val="20"/>
              <w:u w:val="single"/>
              <w:lang w:val="ru-RU"/>
            </w:rPr>
          </w:rPrChange>
        </w:rPr>
        <w:t xml:space="preserve"> Членов МСЭ</w:t>
      </w:r>
    </w:p>
    <w:p w:rsidR="00DC4032" w:rsidRPr="00D16E16" w:rsidRDefault="00871EBF" w:rsidP="001C341F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D16E16">
        <w:rPr>
          <w:sz w:val="20"/>
          <w:lang w:val="ru-RU"/>
          <w:rPrChange w:id="30" w:author="Author">
            <w:rPr>
              <w:color w:val="0000FF"/>
              <w:sz w:val="20"/>
              <w:u w:val="single"/>
              <w:lang w:val="ru-RU"/>
            </w:rPr>
          </w:rPrChange>
        </w:rPr>
        <w:t>–</w:t>
      </w:r>
      <w:r w:rsidRPr="00D16E16">
        <w:rPr>
          <w:sz w:val="20"/>
          <w:lang w:val="ru-RU"/>
          <w:rPrChange w:id="31" w:author="Author">
            <w:rPr>
              <w:color w:val="0000FF"/>
              <w:sz w:val="20"/>
              <w:u w:val="single"/>
              <w:lang w:val="ru-RU"/>
            </w:rPr>
          </w:rPrChange>
        </w:rPr>
        <w:tab/>
        <w:t>Членам Сектора радиосвязи, принимающим участие в работе 6-й Исследовательской комиссии по радиосвязи</w:t>
      </w:r>
    </w:p>
    <w:p w:rsidR="00DC4032" w:rsidRPr="00D16E16" w:rsidRDefault="00871EBF" w:rsidP="00055865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D16E16">
        <w:rPr>
          <w:b/>
          <w:sz w:val="20"/>
          <w:lang w:val="ru-RU"/>
          <w:rPrChange w:id="32" w:author="Author">
            <w:rPr>
              <w:b/>
              <w:color w:val="0000FF"/>
              <w:sz w:val="20"/>
              <w:u w:val="single"/>
              <w:lang w:val="ru-RU"/>
            </w:rPr>
          </w:rPrChange>
        </w:rPr>
        <w:t>–</w:t>
      </w:r>
      <w:r w:rsidRPr="00D16E16">
        <w:rPr>
          <w:b/>
          <w:sz w:val="20"/>
          <w:lang w:val="ru-RU"/>
          <w:rPrChange w:id="33" w:author="Author">
            <w:rPr>
              <w:b/>
              <w:color w:val="0000FF"/>
              <w:sz w:val="20"/>
              <w:u w:val="single"/>
              <w:lang w:val="ru-RU"/>
            </w:rPr>
          </w:rPrChange>
        </w:rPr>
        <w:tab/>
      </w:r>
      <w:r w:rsidRPr="00D16E16">
        <w:rPr>
          <w:sz w:val="20"/>
          <w:lang w:val="ru-RU"/>
          <w:rPrChange w:id="34" w:author="Author">
            <w:rPr>
              <w:color w:val="0000FF"/>
              <w:sz w:val="20"/>
              <w:u w:val="single"/>
              <w:lang w:val="ru-RU"/>
            </w:rPr>
          </w:rPrChange>
        </w:rPr>
        <w:t>Ассоциированным членам МСЭ-R, принимающим участие в работе 6-</w:t>
      </w:r>
      <w:r w:rsidR="003917BA" w:rsidRPr="00D16E16">
        <w:rPr>
          <w:sz w:val="20"/>
          <w:lang w:val="ru-RU"/>
        </w:rPr>
        <w:t>й Исследовательской комиссии по </w:t>
      </w:r>
      <w:r w:rsidRPr="00D16E16">
        <w:rPr>
          <w:sz w:val="20"/>
          <w:lang w:val="ru-RU"/>
          <w:rPrChange w:id="35" w:author="Author">
            <w:rPr>
              <w:color w:val="0000FF"/>
              <w:sz w:val="20"/>
              <w:u w:val="single"/>
              <w:lang w:val="ru-RU"/>
            </w:rPr>
          </w:rPrChange>
        </w:rPr>
        <w:t>радиосвязи</w:t>
      </w:r>
    </w:p>
    <w:p w:rsidR="002A5379" w:rsidRPr="00D16E16" w:rsidRDefault="00055865" w:rsidP="00F5375A">
      <w:pPr>
        <w:tabs>
          <w:tab w:val="left" w:pos="284"/>
        </w:tabs>
        <w:spacing w:before="0"/>
        <w:ind w:left="284" w:hanging="284"/>
        <w:rPr>
          <w:lang w:val="ru-RU"/>
        </w:rPr>
      </w:pPr>
      <w:r w:rsidRPr="00D16E16">
        <w:rPr>
          <w:b/>
          <w:sz w:val="20"/>
          <w:lang w:val="ru-RU"/>
          <w:rPrChange w:id="36" w:author="Author">
            <w:rPr>
              <w:b/>
              <w:color w:val="0000FF"/>
              <w:sz w:val="20"/>
              <w:u w:val="single"/>
              <w:lang w:val="ru-RU"/>
            </w:rPr>
          </w:rPrChange>
        </w:rPr>
        <w:t>–</w:t>
      </w:r>
      <w:r w:rsidRPr="00D16E16">
        <w:rPr>
          <w:b/>
          <w:sz w:val="20"/>
          <w:lang w:val="ru-RU"/>
          <w:rPrChange w:id="37" w:author="Author">
            <w:rPr>
              <w:b/>
              <w:color w:val="0000FF"/>
              <w:sz w:val="20"/>
              <w:u w:val="single"/>
              <w:lang w:val="ru-RU"/>
            </w:rPr>
          </w:rPrChange>
        </w:rPr>
        <w:tab/>
      </w:r>
      <w:r w:rsidRPr="00D16E16">
        <w:rPr>
          <w:sz w:val="20"/>
          <w:lang w:val="ru-RU"/>
        </w:rPr>
        <w:t>Академическим организациям – Членам МСЭ-R</w:t>
      </w:r>
    </w:p>
    <w:p w:rsidR="00D33AE5" w:rsidRPr="00D16E16" w:rsidRDefault="00871EBF" w:rsidP="00613B6D">
      <w:pPr>
        <w:pStyle w:val="AnnexNo"/>
        <w:rPr>
          <w:sz w:val="22"/>
          <w:szCs w:val="22"/>
          <w:rPrChange w:id="38" w:author="Author">
            <w:rPr/>
          </w:rPrChange>
        </w:rPr>
      </w:pPr>
      <w:r w:rsidRPr="00D16E16">
        <w:rPr>
          <w:rPrChange w:id="39" w:author="Author">
            <w:rPr>
              <w:caps w:val="0"/>
              <w:color w:val="0000FF"/>
              <w:sz w:val="22"/>
              <w:u w:val="single"/>
              <w:lang w:val="en-GB"/>
            </w:rPr>
          </w:rPrChange>
        </w:rPr>
        <w:lastRenderedPageBreak/>
        <w:t>Приложение 1</w:t>
      </w:r>
      <w:r w:rsidR="00613B6D" w:rsidRPr="00D16E16">
        <w:br/>
      </w:r>
      <w:r w:rsidRPr="00D16E16">
        <w:rPr>
          <w:sz w:val="22"/>
          <w:szCs w:val="22"/>
          <w:rPrChange w:id="40" w:author="Author">
            <w:rPr>
              <w:caps w:val="0"/>
              <w:color w:val="0000FF"/>
              <w:sz w:val="22"/>
              <w:u w:val="single"/>
              <w:lang w:val="en-GB"/>
            </w:rPr>
          </w:rPrChange>
        </w:rPr>
        <w:t>(</w:t>
      </w:r>
      <w:r w:rsidRPr="00D16E16">
        <w:rPr>
          <w:caps w:val="0"/>
          <w:sz w:val="22"/>
          <w:szCs w:val="22"/>
          <w:rPrChange w:id="41" w:author="Author">
            <w:rPr>
              <w:caps w:val="0"/>
              <w:color w:val="0000FF"/>
              <w:sz w:val="22"/>
              <w:u w:val="single"/>
              <w:lang w:val="en-GB"/>
            </w:rPr>
          </w:rPrChange>
        </w:rPr>
        <w:t>Источник</w:t>
      </w:r>
      <w:r w:rsidRPr="00D16E16">
        <w:rPr>
          <w:sz w:val="22"/>
          <w:szCs w:val="22"/>
          <w:rPrChange w:id="42" w:author="Author">
            <w:rPr>
              <w:caps w:val="0"/>
              <w:color w:val="0000FF"/>
              <w:sz w:val="22"/>
              <w:u w:val="single"/>
              <w:lang w:val="en-GB"/>
            </w:rPr>
          </w:rPrChange>
        </w:rPr>
        <w:t xml:space="preserve">: </w:t>
      </w:r>
      <w:r w:rsidRPr="00D16E16">
        <w:rPr>
          <w:caps w:val="0"/>
          <w:sz w:val="22"/>
          <w:szCs w:val="22"/>
          <w:rPrChange w:id="43" w:author="Author">
            <w:rPr>
              <w:caps w:val="0"/>
              <w:color w:val="0000FF"/>
              <w:sz w:val="22"/>
              <w:u w:val="single"/>
              <w:lang w:val="en-GB"/>
            </w:rPr>
          </w:rPrChange>
        </w:rPr>
        <w:t xml:space="preserve">Документ </w:t>
      </w:r>
      <w:r w:rsidRPr="00D16E16">
        <w:rPr>
          <w:sz w:val="22"/>
          <w:szCs w:val="22"/>
          <w:rPrChange w:id="44" w:author="Author">
            <w:rPr>
              <w:caps w:val="0"/>
              <w:color w:val="0000FF"/>
              <w:sz w:val="22"/>
              <w:u w:val="single"/>
              <w:lang w:val="en-GB"/>
            </w:rPr>
          </w:rPrChange>
        </w:rPr>
        <w:t>6/</w:t>
      </w:r>
      <w:r w:rsidR="00055865" w:rsidRPr="00D16E16">
        <w:rPr>
          <w:sz w:val="22"/>
          <w:szCs w:val="22"/>
        </w:rPr>
        <w:t>345</w:t>
      </w:r>
      <w:r w:rsidRPr="00D16E16">
        <w:rPr>
          <w:sz w:val="22"/>
          <w:szCs w:val="22"/>
          <w:rPrChange w:id="45" w:author="Author">
            <w:rPr>
              <w:caps w:val="0"/>
              <w:color w:val="0000FF"/>
              <w:sz w:val="22"/>
              <w:u w:val="single"/>
              <w:lang w:val="en-GB"/>
            </w:rPr>
          </w:rPrChange>
        </w:rPr>
        <w:t>)</w:t>
      </w:r>
    </w:p>
    <w:p w:rsidR="00055865" w:rsidRPr="00D16E16" w:rsidRDefault="00055865" w:rsidP="00F5375A">
      <w:pPr>
        <w:pStyle w:val="QuestionNo"/>
        <w:rPr>
          <w:lang w:val="ru-RU"/>
        </w:rPr>
      </w:pPr>
      <w:bookmarkStart w:id="46" w:name="ddistribution"/>
      <w:bookmarkEnd w:id="46"/>
      <w:r w:rsidRPr="00D16E16">
        <w:rPr>
          <w:lang w:val="ru-RU"/>
        </w:rPr>
        <w:t>проект пересмотренного вопроса</w:t>
      </w:r>
      <w:r w:rsidRPr="00D16E16">
        <w:rPr>
          <w:lang w:val="ru-RU"/>
          <w:rPrChange w:id="47" w:author="Author">
            <w:rPr>
              <w:rFonts w:ascii="Times New Roman Bold" w:hAnsi="Times New Roman Bold"/>
              <w:caps w:val="0"/>
              <w:color w:val="0000FF"/>
              <w:sz w:val="22"/>
              <w:u w:val="single"/>
            </w:rPr>
          </w:rPrChange>
        </w:rPr>
        <w:t xml:space="preserve"> </w:t>
      </w:r>
      <w:r w:rsidR="00D16E16" w:rsidRPr="00D16E16">
        <w:rPr>
          <w:lang w:val="ru-RU"/>
        </w:rPr>
        <w:t xml:space="preserve"> </w:t>
      </w:r>
      <w:r w:rsidRPr="00D16E16">
        <w:rPr>
          <w:rFonts w:hint="eastAsia"/>
          <w:lang w:val="ru-RU"/>
          <w:rPrChange w:id="48" w:author="Author">
            <w:rPr>
              <w:rFonts w:ascii="Times New Roman Bold" w:hAnsi="Times New Roman Bold" w:hint="eastAsia"/>
              <w:caps w:val="0"/>
              <w:color w:val="0000FF"/>
              <w:sz w:val="22"/>
              <w:u w:val="single"/>
            </w:rPr>
          </w:rPrChange>
        </w:rPr>
        <w:t>МСЭ</w:t>
      </w:r>
      <w:r w:rsidRPr="00D16E16">
        <w:rPr>
          <w:lang w:val="ru-RU"/>
          <w:rPrChange w:id="49" w:author="Author">
            <w:rPr>
              <w:rFonts w:ascii="Times New Roman Bold" w:hAnsi="Times New Roman Bold"/>
              <w:caps w:val="0"/>
              <w:color w:val="0000FF"/>
              <w:sz w:val="22"/>
              <w:u w:val="single"/>
            </w:rPr>
          </w:rPrChange>
        </w:rPr>
        <w:t>-R</w:t>
      </w:r>
      <w:r w:rsidR="00D16E16" w:rsidRPr="00D16E16">
        <w:rPr>
          <w:lang w:val="ru-RU"/>
        </w:rPr>
        <w:t xml:space="preserve"> </w:t>
      </w:r>
      <w:r w:rsidRPr="00D16E16">
        <w:rPr>
          <w:lang w:val="ru-RU"/>
        </w:rPr>
        <w:t xml:space="preserve"> 132-1/6</w:t>
      </w:r>
      <w:r w:rsidRPr="00D16E16">
        <w:rPr>
          <w:rStyle w:val="FootnoteReference"/>
          <w:lang w:val="ru-RU"/>
        </w:rPr>
        <w:footnoteReference w:customMarkFollows="1" w:id="1"/>
        <w:t>*</w:t>
      </w:r>
    </w:p>
    <w:p w:rsidR="00055865" w:rsidRPr="00D16E16" w:rsidRDefault="006A73A6" w:rsidP="00D71463">
      <w:pPr>
        <w:pStyle w:val="Questiontitle"/>
        <w:rPr>
          <w:lang w:val="ru-RU"/>
        </w:rPr>
      </w:pPr>
      <w:ins w:id="50" w:author="Author">
        <w:r w:rsidRPr="00D16E16">
          <w:rPr>
            <w:lang w:val="ru-RU"/>
          </w:rPr>
          <w:t xml:space="preserve">Технологии и </w:t>
        </w:r>
      </w:ins>
      <w:del w:id="51" w:author="Author">
        <w:r w:rsidRPr="00D16E16" w:rsidDel="006A73A6">
          <w:rPr>
            <w:lang w:val="ru-RU"/>
          </w:rPr>
          <w:delText>П</w:delText>
        </w:r>
      </w:del>
      <w:ins w:id="52" w:author="Author">
        <w:r w:rsidRPr="00D16E16">
          <w:rPr>
            <w:lang w:val="ru-RU"/>
          </w:rPr>
          <w:t>п</w:t>
        </w:r>
      </w:ins>
      <w:r w:rsidR="00055865" w:rsidRPr="00D16E16">
        <w:rPr>
          <w:lang w:val="ru-RU"/>
        </w:rPr>
        <w:t>ланирование цифрового наземного телевизионного радиовещания</w:t>
      </w:r>
    </w:p>
    <w:p w:rsidR="00055865" w:rsidRPr="00D16E16" w:rsidRDefault="00055865" w:rsidP="00055865">
      <w:pPr>
        <w:pStyle w:val="QuestionTitleDate"/>
        <w:rPr>
          <w:lang w:val="ru-RU"/>
        </w:rPr>
      </w:pPr>
      <w:r w:rsidRPr="00D16E16">
        <w:rPr>
          <w:lang w:val="ru-RU"/>
        </w:rPr>
        <w:t>(2010-2011)</w:t>
      </w:r>
    </w:p>
    <w:p w:rsidR="00055865" w:rsidRPr="00D16E16" w:rsidRDefault="00055865" w:rsidP="00613B6D">
      <w:pPr>
        <w:pStyle w:val="Normalaftertitle0"/>
        <w:spacing w:before="480"/>
      </w:pPr>
      <w:r w:rsidRPr="00D16E16">
        <w:t>Ассамблея радиосвязи МСЭ,</w:t>
      </w:r>
    </w:p>
    <w:p w:rsidR="00055865" w:rsidRPr="00D16E16" w:rsidRDefault="00055865" w:rsidP="00055865">
      <w:pPr>
        <w:pStyle w:val="Call"/>
      </w:pPr>
      <w:r w:rsidRPr="00D16E16">
        <w:t>учитывая</w:t>
      </w:r>
      <w:r w:rsidRPr="00D16E16">
        <w:rPr>
          <w:i w:val="0"/>
        </w:rPr>
        <w:t>,</w:t>
      </w:r>
    </w:p>
    <w:p w:rsidR="00055865" w:rsidRPr="00D16E16" w:rsidRDefault="00055865" w:rsidP="00055865">
      <w:pPr>
        <w:rPr>
          <w:lang w:val="ru-RU"/>
        </w:rPr>
      </w:pPr>
      <w:r w:rsidRPr="00D16E16">
        <w:rPr>
          <w:lang w:val="ru-RU"/>
        </w:rPr>
        <w:t>a)</w:t>
      </w:r>
      <w:r w:rsidRPr="00D16E16">
        <w:rPr>
          <w:lang w:val="ru-RU"/>
        </w:rPr>
        <w:tab/>
        <w:t>что многие администрации уже внедрили цифровые наземные телевизионные радиовещательные (ЦНТР) службы в диапазонах ОВЧ (Диапазон III) и/или УВЧ (Диапазон IV/V), а другие администрации осуществляют их внедрение;</w:t>
      </w:r>
    </w:p>
    <w:p w:rsidR="00055865" w:rsidRPr="00D16E16" w:rsidRDefault="00055865" w:rsidP="00055865">
      <w:pPr>
        <w:rPr>
          <w:lang w:val="ru-RU"/>
        </w:rPr>
      </w:pPr>
      <w:r w:rsidRPr="00D16E16">
        <w:rPr>
          <w:lang w:val="ru-RU"/>
        </w:rPr>
        <w:t>b)</w:t>
      </w:r>
      <w:r w:rsidRPr="00D16E16">
        <w:rPr>
          <w:lang w:val="ru-RU"/>
        </w:rPr>
        <w:tab/>
        <w:t>что опыт, полученный в процессе реализации служб ЦНТР, будет полезен при уточнении допущений и методов, применяемых при планировании и реализации служб ЦНТР,</w:t>
      </w:r>
    </w:p>
    <w:p w:rsidR="00055865" w:rsidRPr="00D16E16" w:rsidRDefault="00055865" w:rsidP="00055865">
      <w:pPr>
        <w:pStyle w:val="Call"/>
      </w:pPr>
      <w:r w:rsidRPr="00D16E16">
        <w:t>решает</w:t>
      </w:r>
      <w:r w:rsidRPr="00D16E16">
        <w:rPr>
          <w:i w:val="0"/>
          <w:iCs/>
        </w:rPr>
        <w:t>, что необходимо изучить следующие Вопросы:</w:t>
      </w:r>
    </w:p>
    <w:p w:rsidR="00055865" w:rsidRPr="00D16E16" w:rsidRDefault="00055865" w:rsidP="00055865">
      <w:pPr>
        <w:rPr>
          <w:lang w:val="ru-RU"/>
        </w:rPr>
      </w:pPr>
      <w:r w:rsidRPr="00D16E16">
        <w:rPr>
          <w:b/>
          <w:bCs/>
          <w:lang w:val="ru-RU"/>
        </w:rPr>
        <w:t>1</w:t>
      </w:r>
      <w:r w:rsidRPr="00D16E16">
        <w:rPr>
          <w:lang w:val="ru-RU"/>
        </w:rPr>
        <w:tab/>
        <w:t>Каковы параметры частотного планирования для таких служб, включая, в том числе: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минимальные значения напряженности поля;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воздействие методов модуляции и излучения;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характеристики приемных и передающих антенн;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воздействие применения различных методов передачи и приема;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значения поправочного коэффициента местоположения;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значения изменчивости во времени;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одночастотные сети;</w:t>
      </w:r>
    </w:p>
    <w:p w:rsidR="00055865" w:rsidRPr="00D16E16" w:rsidRDefault="00055865" w:rsidP="00055865">
      <w:pPr>
        <w:pStyle w:val="enumlev1"/>
        <w:rPr>
          <w:szCs w:val="24"/>
        </w:rPr>
      </w:pPr>
      <w:r w:rsidRPr="00D16E16">
        <w:t>–</w:t>
      </w:r>
      <w:r w:rsidRPr="00D16E16">
        <w:tab/>
        <w:t>диапазоны скоростей;</w:t>
      </w:r>
    </w:p>
    <w:p w:rsidR="00055865" w:rsidRPr="00D16E16" w:rsidRDefault="00055865" w:rsidP="00055865">
      <w:pPr>
        <w:pStyle w:val="enumlev1"/>
        <w:rPr>
          <w:szCs w:val="24"/>
        </w:rPr>
      </w:pPr>
      <w:r w:rsidRPr="00D16E16">
        <w:t>–</w:t>
      </w:r>
      <w:r w:rsidRPr="00D16E16">
        <w:rPr>
          <w:szCs w:val="24"/>
        </w:rPr>
        <w:tab/>
        <w:t>шум окружающей среды и его воздействие на прием цифрового наземного телевидения;</w:t>
      </w:r>
    </w:p>
    <w:p w:rsidR="00055865" w:rsidRPr="00D16E16" w:rsidRDefault="00055865" w:rsidP="00055865">
      <w:pPr>
        <w:pStyle w:val="enumlev1"/>
        <w:rPr>
          <w:szCs w:val="24"/>
        </w:rPr>
      </w:pPr>
      <w:r w:rsidRPr="00D16E16">
        <w:t>–</w:t>
      </w:r>
      <w:r w:rsidRPr="00D16E16">
        <w:rPr>
          <w:szCs w:val="24"/>
        </w:rPr>
        <w:tab/>
        <w:t>влияние влажного лиственного покрова на прием цифрового наземного телевидения;</w:t>
      </w:r>
    </w:p>
    <w:p w:rsidR="00055865" w:rsidRPr="00D16E16" w:rsidRDefault="00055865" w:rsidP="00055865">
      <w:pPr>
        <w:pStyle w:val="enumlev1"/>
        <w:rPr>
          <w:szCs w:val="24"/>
        </w:rPr>
      </w:pPr>
      <w:r w:rsidRPr="00D16E16">
        <w:t>–</w:t>
      </w:r>
      <w:r w:rsidRPr="00D16E16">
        <w:rPr>
          <w:szCs w:val="24"/>
        </w:rPr>
        <w:tab/>
        <w:t>влияние ветряных ферм и рассеяния сигнала самолетом на прием цифрового наземного телевидения;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потери при проникновении в здание;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изменения поправочного коэффициента местоположения при приеме внутри помещений?</w:t>
      </w:r>
    </w:p>
    <w:p w:rsidR="00D5528D" w:rsidRDefault="00D552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>
        <w:rPr>
          <w:b/>
          <w:lang w:val="ru-RU"/>
        </w:rPr>
        <w:br w:type="page"/>
      </w:r>
    </w:p>
    <w:p w:rsidR="00055865" w:rsidRPr="00D16E16" w:rsidRDefault="00055865" w:rsidP="00055865">
      <w:pPr>
        <w:rPr>
          <w:lang w:val="ru-RU"/>
        </w:rPr>
      </w:pPr>
      <w:r w:rsidRPr="00D16E16">
        <w:rPr>
          <w:b/>
          <w:lang w:val="ru-RU"/>
        </w:rPr>
        <w:lastRenderedPageBreak/>
        <w:t>2</w:t>
      </w:r>
      <w:r w:rsidRPr="00D16E16">
        <w:rPr>
          <w:lang w:val="ru-RU"/>
        </w:rPr>
        <w:tab/>
        <w:t>Каково вероятное воздействие на вопросы, касающиеся планирования радиовещательных сетей для наземного телевизионного радиовещания при переходе от существующих</w:t>
      </w:r>
      <w:r w:rsidRPr="00D16E16">
        <w:rPr>
          <w:rStyle w:val="FootnoteReference"/>
          <w:lang w:val="ru-RU"/>
        </w:rPr>
        <w:footnoteReference w:customMarkFollows="1" w:id="2"/>
        <w:t>1</w:t>
      </w:r>
      <w:r w:rsidRPr="00D16E16">
        <w:rPr>
          <w:lang w:val="ru-RU"/>
        </w:rPr>
        <w:t xml:space="preserve"> параметров модуляции цифровых телевизионных сигналов на новые и более эффективные в отношении использования спектра</w:t>
      </w:r>
      <w:r w:rsidR="003740E6" w:rsidRPr="00D16E16">
        <w:rPr>
          <w:rStyle w:val="FootnoteReference"/>
          <w:lang w:val="ru-RU"/>
        </w:rPr>
        <w:footnoteReference w:customMarkFollows="1" w:id="3"/>
        <w:t>2</w:t>
      </w:r>
      <w:r w:rsidRPr="00D16E16">
        <w:rPr>
          <w:lang w:val="ru-RU"/>
        </w:rPr>
        <w:t xml:space="preserve"> параметры модуляции?</w:t>
      </w:r>
    </w:p>
    <w:p w:rsidR="00055865" w:rsidRPr="00D16E16" w:rsidRDefault="00055865" w:rsidP="00055865">
      <w:pPr>
        <w:rPr>
          <w:lang w:val="ru-RU"/>
        </w:rPr>
      </w:pPr>
      <w:r w:rsidRPr="00D16E16">
        <w:rPr>
          <w:b/>
          <w:bCs/>
          <w:lang w:val="ru-RU"/>
        </w:rPr>
        <w:t>3</w:t>
      </w:r>
      <w:r w:rsidRPr="00D16E16">
        <w:rPr>
          <w:lang w:val="ru-RU"/>
        </w:rPr>
        <w:tab/>
        <w:t>Какие защитные отношения необходимы при работе двух или более цифровых передатчиков той же системы, цифровых и мультимедийных передатчиков различных систем или аналоговых и цифровых телевизионных передатчиков: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в том же канале;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в соседних каналах;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при перекрывающихся каналах;</w:t>
      </w:r>
    </w:p>
    <w:p w:rsidR="00055865" w:rsidRPr="00D16E16" w:rsidRDefault="00055865" w:rsidP="00055865">
      <w:pPr>
        <w:pStyle w:val="enumlev1"/>
      </w:pPr>
      <w:r w:rsidRPr="00D16E16">
        <w:t>–</w:t>
      </w:r>
      <w:r w:rsidRPr="00D16E16">
        <w:tab/>
        <w:t>в случае других соотношений, при которых возможно создание помех (например, канал изображения)?</w:t>
      </w:r>
    </w:p>
    <w:p w:rsidR="00055865" w:rsidRPr="00D16E16" w:rsidRDefault="00055865" w:rsidP="00055865">
      <w:pPr>
        <w:rPr>
          <w:lang w:val="ru-RU"/>
        </w:rPr>
      </w:pPr>
      <w:r w:rsidRPr="00D16E16">
        <w:rPr>
          <w:b/>
          <w:bCs/>
          <w:lang w:val="ru-RU"/>
        </w:rPr>
        <w:t>4</w:t>
      </w:r>
      <w:r w:rsidRPr="00D16E16">
        <w:rPr>
          <w:lang w:val="ru-RU"/>
        </w:rPr>
        <w:tab/>
        <w:t>Какие характеристики приемников должны применяться при планировании частот для обеспечения более эффективного использования частотного спектра (например, избирательность, коэффициент шума и др.)?</w:t>
      </w:r>
    </w:p>
    <w:p w:rsidR="00055865" w:rsidRPr="00D16E16" w:rsidRDefault="00055865" w:rsidP="00055865">
      <w:pPr>
        <w:rPr>
          <w:lang w:val="ru-RU"/>
        </w:rPr>
      </w:pPr>
      <w:r w:rsidRPr="00D16E16">
        <w:rPr>
          <w:b/>
          <w:bCs/>
          <w:lang w:val="ru-RU"/>
        </w:rPr>
        <w:t>5</w:t>
      </w:r>
      <w:r w:rsidRPr="00D16E16">
        <w:rPr>
          <w:lang w:val="ru-RU"/>
        </w:rPr>
        <w:tab/>
        <w:t>Какие защитные отношения необходимы для защиты телевизионных радиовещательных служб от других служб, совместно использующих полосы или работающих в соседних полосах?</w:t>
      </w:r>
    </w:p>
    <w:p w:rsidR="00055865" w:rsidRPr="00D16E16" w:rsidRDefault="00055865" w:rsidP="00055865">
      <w:pPr>
        <w:rPr>
          <w:lang w:val="ru-RU"/>
        </w:rPr>
      </w:pPr>
      <w:r w:rsidRPr="00D16E16">
        <w:rPr>
          <w:b/>
          <w:bCs/>
          <w:lang w:val="ru-RU"/>
        </w:rPr>
        <w:t>6</w:t>
      </w:r>
      <w:r w:rsidRPr="00D16E16">
        <w:rPr>
          <w:lang w:val="ru-RU"/>
        </w:rPr>
        <w:tab/>
        <w:t>Какие методы могут использоваться для ослабления влияния помех?</w:t>
      </w:r>
    </w:p>
    <w:p w:rsidR="00B557DD" w:rsidRPr="00D16E16" w:rsidRDefault="005B5E3B" w:rsidP="00055865">
      <w:pPr>
        <w:rPr>
          <w:lang w:val="ru-RU"/>
        </w:rPr>
      </w:pPr>
      <w:ins w:id="53" w:author="Author">
        <w:r w:rsidRPr="00D16E16">
          <w:rPr>
            <w:b/>
            <w:bCs/>
            <w:lang w:val="ru-RU"/>
          </w:rPr>
          <w:t>7</w:t>
        </w:r>
        <w:r w:rsidRPr="00D16E16">
          <w:rPr>
            <w:lang w:val="ru-RU"/>
          </w:rPr>
          <w:tab/>
          <w:t xml:space="preserve">Каковы приемлемые продолжительности отказов, обусловленные </w:t>
        </w:r>
        <w:r w:rsidR="00BA2F74" w:rsidRPr="00D16E16">
          <w:rPr>
            <w:lang w:val="ru-RU"/>
          </w:rPr>
          <w:t xml:space="preserve">местными </w:t>
        </w:r>
        <w:r w:rsidRPr="00D16E16">
          <w:rPr>
            <w:lang w:val="ru-RU"/>
          </w:rPr>
          <w:t>кратковременными помехами, создаваемыми службам ЦНТР?</w:t>
        </w:r>
      </w:ins>
    </w:p>
    <w:p w:rsidR="00055865" w:rsidRPr="00D16E16" w:rsidRDefault="005B5E3B" w:rsidP="00055865">
      <w:pPr>
        <w:rPr>
          <w:lang w:val="ru-RU"/>
        </w:rPr>
      </w:pPr>
      <w:del w:id="54" w:author="Author">
        <w:r w:rsidRPr="00D16E16" w:rsidDel="005B5E3B">
          <w:rPr>
            <w:b/>
            <w:bCs/>
            <w:lang w:val="ru-RU"/>
          </w:rPr>
          <w:delText>7</w:delText>
        </w:r>
      </w:del>
      <w:ins w:id="55" w:author="Author">
        <w:r w:rsidRPr="00D16E16">
          <w:rPr>
            <w:b/>
            <w:bCs/>
            <w:lang w:val="ru-RU"/>
            <w:rPrChange w:id="56" w:author="Author">
              <w:rPr>
                <w:rFonts w:ascii="Times New Roman Bold" w:hAnsi="Times New Roman Bold"/>
                <w:b/>
                <w:sz w:val="26"/>
                <w:lang w:val="en-US"/>
              </w:rPr>
            </w:rPrChange>
          </w:rPr>
          <w:t>8</w:t>
        </w:r>
      </w:ins>
      <w:r w:rsidR="00055865" w:rsidRPr="00D16E16">
        <w:rPr>
          <w:lang w:val="ru-RU"/>
        </w:rPr>
        <w:tab/>
        <w:t>Какие технические основы необходимы для планирования, в результате которого обеспечивается эффективное использование диапазонов ОВЧ и УВЧ для наземных телевизионных служб?</w:t>
      </w:r>
    </w:p>
    <w:p w:rsidR="00055865" w:rsidRPr="00D16E16" w:rsidRDefault="005B5E3B" w:rsidP="00055865">
      <w:pPr>
        <w:rPr>
          <w:lang w:val="ru-RU"/>
        </w:rPr>
      </w:pPr>
      <w:del w:id="57" w:author="Author">
        <w:r w:rsidRPr="00D16E16" w:rsidDel="005B5E3B">
          <w:rPr>
            <w:b/>
            <w:bCs/>
            <w:lang w:val="ru-RU"/>
          </w:rPr>
          <w:delText>8</w:delText>
        </w:r>
      </w:del>
      <w:ins w:id="58" w:author="Author">
        <w:r w:rsidRPr="00D16E16">
          <w:rPr>
            <w:b/>
            <w:bCs/>
            <w:lang w:val="ru-RU"/>
            <w:rPrChange w:id="59" w:author="Author">
              <w:rPr>
                <w:rFonts w:ascii="Times New Roman Bold" w:hAnsi="Times New Roman Bold"/>
                <w:b/>
                <w:sz w:val="26"/>
                <w:lang w:val="en-US"/>
              </w:rPr>
            </w:rPrChange>
          </w:rPr>
          <w:t>9</w:t>
        </w:r>
      </w:ins>
      <w:r w:rsidR="00055865" w:rsidRPr="00D16E16">
        <w:rPr>
          <w:lang w:val="ru-RU"/>
        </w:rPr>
        <w:tab/>
        <w:t>Какие характерные условия многолучевого распространения необходимо учитывать при планировании таких служб?</w:t>
      </w:r>
    </w:p>
    <w:p w:rsidR="00C93C50" w:rsidRPr="00D16E16" w:rsidRDefault="005B5E3B" w:rsidP="003917BA">
      <w:pPr>
        <w:rPr>
          <w:lang w:val="ru-RU"/>
        </w:rPr>
      </w:pPr>
      <w:ins w:id="60" w:author="Author">
        <w:r w:rsidRPr="00D16E16">
          <w:rPr>
            <w:b/>
            <w:bCs/>
            <w:lang w:val="ru-RU"/>
          </w:rPr>
          <w:t>10</w:t>
        </w:r>
        <w:r w:rsidRPr="00D16E16">
          <w:rPr>
            <w:lang w:val="ru-RU"/>
          </w:rPr>
          <w:tab/>
          <w:t>Какие проценты готовности по времени могут быть практически достигнуты при внедрении служб ЦНТР и какие требуются запасы в параметрах планирования для достижения этих процентов готовности по времени?</w:t>
        </w:r>
      </w:ins>
    </w:p>
    <w:p w:rsidR="00055865" w:rsidRPr="00D16E16" w:rsidRDefault="005B5E3B" w:rsidP="00055865">
      <w:pPr>
        <w:rPr>
          <w:lang w:val="ru-RU"/>
        </w:rPr>
      </w:pPr>
      <w:del w:id="61" w:author="Author">
        <w:r w:rsidRPr="00D16E16" w:rsidDel="005B5E3B">
          <w:rPr>
            <w:b/>
            <w:bCs/>
            <w:lang w:val="ru-RU"/>
          </w:rPr>
          <w:delText>9</w:delText>
        </w:r>
      </w:del>
      <w:ins w:id="62" w:author="Author">
        <w:r w:rsidRPr="00D16E16">
          <w:rPr>
            <w:b/>
            <w:bCs/>
            <w:lang w:val="ru-RU"/>
            <w:rPrChange w:id="63" w:author="Author">
              <w:rPr>
                <w:rFonts w:ascii="Times New Roman Bold" w:hAnsi="Times New Roman Bold"/>
                <w:b/>
                <w:sz w:val="26"/>
                <w:lang w:val="en-US"/>
              </w:rPr>
            </w:rPrChange>
          </w:rPr>
          <w:t>11</w:t>
        </w:r>
      </w:ins>
      <w:r w:rsidR="00055865" w:rsidRPr="00D16E16">
        <w:rPr>
          <w:lang w:val="ru-RU"/>
        </w:rPr>
        <w:tab/>
        <w:t>Какие технические критерии или критерии планирования могут быть оптимизированы в целях облегчения применения наземного цифрового радиовещания с учетом существующих служб?</w:t>
      </w:r>
    </w:p>
    <w:p w:rsidR="00055865" w:rsidRPr="00D16E16" w:rsidRDefault="005B5E3B">
      <w:pPr>
        <w:rPr>
          <w:lang w:val="ru-RU"/>
        </w:rPr>
      </w:pPr>
      <w:del w:id="64" w:author="Author">
        <w:r w:rsidRPr="00D16E16" w:rsidDel="005B5E3B">
          <w:rPr>
            <w:b/>
            <w:bCs/>
            <w:lang w:val="ru-RU"/>
          </w:rPr>
          <w:delText>10</w:delText>
        </w:r>
      </w:del>
      <w:ins w:id="65" w:author="Author">
        <w:r w:rsidRPr="00D16E16">
          <w:rPr>
            <w:b/>
            <w:bCs/>
            <w:lang w:val="ru-RU"/>
            <w:rPrChange w:id="66" w:author="Author">
              <w:rPr>
                <w:lang w:val="en-US"/>
              </w:rPr>
            </w:rPrChange>
          </w:rPr>
          <w:t>12</w:t>
        </w:r>
      </w:ins>
      <w:r w:rsidR="00055865" w:rsidRPr="00D16E16">
        <w:rPr>
          <w:lang w:val="ru-RU"/>
        </w:rPr>
        <w:tab/>
        <w:t>Какие характеристики многолучевого канала подвижной связи необходимо учитывать при использовании приема на мобильные устройства с разной скоростью?</w:t>
      </w:r>
    </w:p>
    <w:p w:rsidR="00055865" w:rsidRPr="00D16E16" w:rsidRDefault="005B5E3B">
      <w:pPr>
        <w:rPr>
          <w:lang w:val="ru-RU"/>
        </w:rPr>
      </w:pPr>
      <w:del w:id="67" w:author="Author">
        <w:r w:rsidRPr="00D16E16" w:rsidDel="005B5E3B">
          <w:rPr>
            <w:b/>
            <w:bCs/>
            <w:lang w:val="ru-RU"/>
          </w:rPr>
          <w:delText>11</w:delText>
        </w:r>
      </w:del>
      <w:ins w:id="68" w:author="Author">
        <w:r w:rsidRPr="00D16E16">
          <w:rPr>
            <w:b/>
            <w:bCs/>
            <w:lang w:val="ru-RU"/>
            <w:rPrChange w:id="69" w:author="Author">
              <w:rPr>
                <w:lang w:val="en-US"/>
              </w:rPr>
            </w:rPrChange>
          </w:rPr>
          <w:t>13</w:t>
        </w:r>
      </w:ins>
      <w:r w:rsidR="00055865" w:rsidRPr="00D16E16">
        <w:rPr>
          <w:lang w:val="ru-RU"/>
        </w:rPr>
        <w:tab/>
        <w:t>Какие характеристики многолучевого канала необходимо учитывать при использовании приема на портативные устройства с разной скоростью?</w:t>
      </w:r>
    </w:p>
    <w:p w:rsidR="00055865" w:rsidRPr="00D16E16" w:rsidRDefault="005B5E3B">
      <w:pPr>
        <w:rPr>
          <w:lang w:val="ru-RU"/>
        </w:rPr>
      </w:pPr>
      <w:del w:id="70" w:author="Author">
        <w:r w:rsidRPr="00D16E16" w:rsidDel="005B5E3B">
          <w:rPr>
            <w:b/>
            <w:bCs/>
            <w:lang w:val="ru-RU"/>
          </w:rPr>
          <w:delText>12</w:delText>
        </w:r>
      </w:del>
      <w:ins w:id="71" w:author="Author">
        <w:r w:rsidRPr="00D16E16">
          <w:rPr>
            <w:b/>
            <w:bCs/>
            <w:lang w:val="ru-RU"/>
            <w:rPrChange w:id="72" w:author="Author">
              <w:rPr>
                <w:lang w:val="en-US"/>
              </w:rPr>
            </w:rPrChange>
          </w:rPr>
          <w:t>14</w:t>
        </w:r>
      </w:ins>
      <w:r w:rsidR="00055865" w:rsidRPr="00D16E16">
        <w:rPr>
          <w:lang w:val="ru-RU"/>
        </w:rPr>
        <w:tab/>
        <w:t>Каковы соответствующие методы мультиплексирования необходимых сигналов в канале (включая видеосигналы, звуковые сигналы, сигналы передачи данных и др.)?</w:t>
      </w:r>
    </w:p>
    <w:p w:rsidR="00055865" w:rsidRPr="00D16E16" w:rsidRDefault="005B5E3B">
      <w:pPr>
        <w:rPr>
          <w:lang w:val="ru-RU"/>
        </w:rPr>
      </w:pPr>
      <w:del w:id="73" w:author="Author">
        <w:r w:rsidRPr="00D16E16" w:rsidDel="005B5E3B">
          <w:rPr>
            <w:b/>
            <w:bCs/>
            <w:lang w:val="ru-RU"/>
          </w:rPr>
          <w:delText>13</w:delText>
        </w:r>
      </w:del>
      <w:ins w:id="74" w:author="Author">
        <w:r w:rsidRPr="00D16E16">
          <w:rPr>
            <w:b/>
            <w:bCs/>
            <w:lang w:val="ru-RU"/>
            <w:rPrChange w:id="75" w:author="Author">
              <w:rPr>
                <w:lang w:val="en-US"/>
              </w:rPr>
            </w:rPrChange>
          </w:rPr>
          <w:t>15</w:t>
        </w:r>
      </w:ins>
      <w:r w:rsidR="00055865" w:rsidRPr="00D16E16">
        <w:rPr>
          <w:lang w:val="ru-RU"/>
        </w:rPr>
        <w:tab/>
        <w:t>Каковы соответствующие методы защиты от ошибок?</w:t>
      </w:r>
    </w:p>
    <w:p w:rsidR="00D5528D" w:rsidRDefault="00D552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055865" w:rsidRPr="00D16E16" w:rsidRDefault="005B5E3B">
      <w:pPr>
        <w:rPr>
          <w:lang w:val="ru-RU"/>
        </w:rPr>
      </w:pPr>
      <w:del w:id="76" w:author="Author">
        <w:r w:rsidRPr="00D16E16" w:rsidDel="005B5E3B">
          <w:rPr>
            <w:b/>
            <w:bCs/>
            <w:lang w:val="ru-RU"/>
          </w:rPr>
          <w:lastRenderedPageBreak/>
          <w:delText>14</w:delText>
        </w:r>
      </w:del>
      <w:ins w:id="77" w:author="Author">
        <w:r w:rsidRPr="00D16E16">
          <w:rPr>
            <w:b/>
            <w:bCs/>
            <w:lang w:val="ru-RU"/>
            <w:rPrChange w:id="78" w:author="Author">
              <w:rPr>
                <w:lang w:val="en-US"/>
              </w:rPr>
            </w:rPrChange>
          </w:rPr>
          <w:t>16</w:t>
        </w:r>
      </w:ins>
      <w:r w:rsidR="00055865" w:rsidRPr="00D16E16">
        <w:rPr>
          <w:lang w:val="ru-RU"/>
        </w:rPr>
        <w:tab/>
        <w:t>Каковы соответствующие методы модуляции и излучения и относящие к ним параметры для передачи телевизионных сигналов, кодированных в цифровой форме, по наземным каналам?</w:t>
      </w:r>
    </w:p>
    <w:p w:rsidR="00055865" w:rsidRPr="00D16E16" w:rsidRDefault="005B5E3B">
      <w:pPr>
        <w:rPr>
          <w:lang w:val="ru-RU"/>
        </w:rPr>
      </w:pPr>
      <w:del w:id="79" w:author="Author">
        <w:r w:rsidRPr="00D16E16" w:rsidDel="005B5E3B">
          <w:rPr>
            <w:b/>
            <w:bCs/>
            <w:lang w:val="ru-RU"/>
          </w:rPr>
          <w:delText>15</w:delText>
        </w:r>
      </w:del>
      <w:ins w:id="80" w:author="Author">
        <w:r w:rsidRPr="00D16E16">
          <w:rPr>
            <w:b/>
            <w:bCs/>
            <w:lang w:val="ru-RU"/>
            <w:rPrChange w:id="81" w:author="Author">
              <w:rPr>
                <w:lang w:val="en-US"/>
              </w:rPr>
            </w:rPrChange>
          </w:rPr>
          <w:t>17</w:t>
        </w:r>
      </w:ins>
      <w:r w:rsidR="00055865" w:rsidRPr="00D16E16">
        <w:rPr>
          <w:lang w:val="ru-RU"/>
        </w:rPr>
        <w:tab/>
        <w:t>Каковы соответствующие стратегии внедрения и применения цифровых наземных телевизионных радиовещательных служб с учетом существующих наземных радиовещательных служб?</w:t>
      </w:r>
    </w:p>
    <w:p w:rsidR="00055865" w:rsidRPr="00D16E16" w:rsidRDefault="005B5E3B">
      <w:pPr>
        <w:rPr>
          <w:lang w:val="ru-RU"/>
        </w:rPr>
      </w:pPr>
      <w:del w:id="82" w:author="Author">
        <w:r w:rsidRPr="00D16E16" w:rsidDel="005B5E3B">
          <w:rPr>
            <w:b/>
            <w:bCs/>
            <w:lang w:val="ru-RU"/>
          </w:rPr>
          <w:delText>16</w:delText>
        </w:r>
      </w:del>
      <w:ins w:id="83" w:author="Author">
        <w:r w:rsidRPr="00D16E16">
          <w:rPr>
            <w:b/>
            <w:bCs/>
            <w:lang w:val="ru-RU"/>
            <w:rPrChange w:id="84" w:author="Author">
              <w:rPr>
                <w:b/>
                <w:bCs/>
                <w:lang w:val="en-US"/>
              </w:rPr>
            </w:rPrChange>
          </w:rPr>
          <w:t>18</w:t>
        </w:r>
      </w:ins>
      <w:r w:rsidR="00055865" w:rsidRPr="00D16E16">
        <w:rPr>
          <w:b/>
          <w:bCs/>
          <w:lang w:val="ru-RU"/>
        </w:rPr>
        <w:tab/>
      </w:r>
      <w:r w:rsidR="00055865" w:rsidRPr="00D16E16">
        <w:rPr>
          <w:lang w:val="ru-RU"/>
        </w:rPr>
        <w:t>Какие технологии радиосвязи или применения могут быть обеспечены с помощью цифровых наземных телевизионных систем и какие наборы параметров систем могли бы использоваться для различных применений?</w:t>
      </w:r>
    </w:p>
    <w:p w:rsidR="00055865" w:rsidRPr="00D16E16" w:rsidRDefault="005B5E3B">
      <w:pPr>
        <w:rPr>
          <w:lang w:val="ru-RU"/>
        </w:rPr>
      </w:pPr>
      <w:del w:id="85" w:author="Author">
        <w:r w:rsidRPr="00D16E16" w:rsidDel="005B5E3B">
          <w:rPr>
            <w:b/>
            <w:bCs/>
            <w:lang w:val="ru-RU"/>
          </w:rPr>
          <w:delText>17</w:delText>
        </w:r>
      </w:del>
      <w:ins w:id="86" w:author="Author">
        <w:r w:rsidRPr="00D16E16">
          <w:rPr>
            <w:b/>
            <w:bCs/>
            <w:lang w:val="ru-RU"/>
            <w:rPrChange w:id="87" w:author="Author">
              <w:rPr>
                <w:lang w:val="en-US"/>
              </w:rPr>
            </w:rPrChange>
          </w:rPr>
          <w:t>19</w:t>
        </w:r>
      </w:ins>
      <w:r w:rsidR="00055865" w:rsidRPr="00D16E16">
        <w:rPr>
          <w:lang w:val="ru-RU"/>
        </w:rPr>
        <w:tab/>
        <w:t>Какие стратегии должны применяться администрациями, в особенности теми из них, у которых имеются общие границы, для перехода от традиционной службы цифрового наземного телевизионного радиовещания к более усовершенствованной службе цифрового наземного телевизионного радиовещания?</w:t>
      </w:r>
    </w:p>
    <w:p w:rsidR="00055865" w:rsidRPr="00D16E16" w:rsidRDefault="00055865" w:rsidP="00055865">
      <w:pPr>
        <w:pStyle w:val="Call"/>
      </w:pPr>
      <w:r w:rsidRPr="00D16E16">
        <w:t>решает далее</w:t>
      </w:r>
      <w:r w:rsidRPr="00D16E16">
        <w:rPr>
          <w:i w:val="0"/>
          <w:iCs/>
        </w:rPr>
        <w:t>,</w:t>
      </w:r>
    </w:p>
    <w:p w:rsidR="00055865" w:rsidRPr="00D16E16" w:rsidRDefault="00055865" w:rsidP="00055865">
      <w:pPr>
        <w:rPr>
          <w:lang w:val="ru-RU"/>
        </w:rPr>
      </w:pPr>
      <w:r w:rsidRPr="00D16E16">
        <w:rPr>
          <w:b/>
          <w:lang w:val="ru-RU"/>
        </w:rPr>
        <w:t>1</w:t>
      </w:r>
      <w:r w:rsidRPr="00D16E16">
        <w:rPr>
          <w:lang w:val="ru-RU"/>
        </w:rPr>
        <w:tab/>
        <w:t>что результаты вышеуказанных исследований следует включить в Отчет(ы) и/или Рекомендацию(и);</w:t>
      </w:r>
    </w:p>
    <w:p w:rsidR="00055865" w:rsidRPr="00D16E16" w:rsidRDefault="00055865" w:rsidP="00055865">
      <w:pPr>
        <w:rPr>
          <w:lang w:val="ru-RU"/>
        </w:rPr>
      </w:pPr>
      <w:r w:rsidRPr="00D16E16">
        <w:rPr>
          <w:b/>
          <w:bCs/>
          <w:lang w:val="ru-RU"/>
        </w:rPr>
        <w:t>2</w:t>
      </w:r>
      <w:r w:rsidRPr="00D16E16">
        <w:rPr>
          <w:lang w:val="ru-RU"/>
        </w:rPr>
        <w:tab/>
        <w:t>что вышеуказанные исследования следует завершить к 2015 году.</w:t>
      </w:r>
    </w:p>
    <w:p w:rsidR="008E42B2" w:rsidRPr="00D16E16" w:rsidRDefault="00055865" w:rsidP="00613B6D">
      <w:pPr>
        <w:spacing w:before="480"/>
        <w:rPr>
          <w:lang w:val="ru-RU"/>
        </w:rPr>
      </w:pPr>
      <w:r w:rsidRPr="00D16E16">
        <w:rPr>
          <w:lang w:val="ru-RU"/>
        </w:rPr>
        <w:t>Категория: S3</w:t>
      </w:r>
    </w:p>
    <w:p w:rsidR="008E42B2" w:rsidRPr="00D16E16" w:rsidRDefault="008E42B2">
      <w:pPr>
        <w:pBdr>
          <w:bottom w:val="single" w:sz="12" w:space="1" w:color="auto"/>
        </w:pBd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D16E16">
        <w:rPr>
          <w:lang w:val="ru-RU"/>
        </w:rPr>
        <w:br w:type="page"/>
      </w:r>
    </w:p>
    <w:p w:rsidR="008E42B2" w:rsidRPr="00D16E16" w:rsidRDefault="008E42B2" w:rsidP="00613B6D">
      <w:pPr>
        <w:pStyle w:val="AnnexNo"/>
        <w:spacing w:before="0"/>
        <w:rPr>
          <w:sz w:val="22"/>
          <w:szCs w:val="22"/>
        </w:rPr>
      </w:pPr>
      <w:r w:rsidRPr="00D16E16">
        <w:rPr>
          <w:rPrChange w:id="88" w:author="Author">
            <w:rPr>
              <w:caps w:val="0"/>
              <w:color w:val="0000FF"/>
              <w:sz w:val="22"/>
              <w:u w:val="single"/>
              <w:lang w:val="en-GB"/>
            </w:rPr>
          </w:rPrChange>
        </w:rPr>
        <w:lastRenderedPageBreak/>
        <w:t xml:space="preserve">Приложение </w:t>
      </w:r>
      <w:r w:rsidRPr="00D16E16">
        <w:t>2</w:t>
      </w:r>
      <w:ins w:id="89" w:author="Author">
        <w:r w:rsidRPr="00D16E16">
          <w:br/>
        </w:r>
      </w:ins>
      <w:r w:rsidR="00613B6D" w:rsidRPr="00D16E16">
        <w:rPr>
          <w:caps w:val="0"/>
          <w:sz w:val="22"/>
          <w:szCs w:val="22"/>
          <w:rPrChange w:id="90" w:author="Author">
            <w:rPr>
              <w:caps w:val="0"/>
              <w:sz w:val="22"/>
              <w:szCs w:val="22"/>
              <w:lang w:val="en-GB"/>
            </w:rPr>
          </w:rPrChange>
        </w:rPr>
        <w:t>(Источник: Документ 6/</w:t>
      </w:r>
      <w:r w:rsidR="00613B6D" w:rsidRPr="00D16E16">
        <w:rPr>
          <w:caps w:val="0"/>
          <w:sz w:val="22"/>
          <w:szCs w:val="22"/>
        </w:rPr>
        <w:t>361</w:t>
      </w:r>
      <w:r w:rsidR="00613B6D" w:rsidRPr="00D16E16">
        <w:rPr>
          <w:caps w:val="0"/>
          <w:sz w:val="22"/>
          <w:szCs w:val="22"/>
          <w:rPrChange w:id="91" w:author="Author">
            <w:rPr>
              <w:caps w:val="0"/>
              <w:sz w:val="22"/>
              <w:szCs w:val="22"/>
              <w:lang w:val="en-GB"/>
            </w:rPr>
          </w:rPrChange>
        </w:rPr>
        <w:t>)</w:t>
      </w:r>
    </w:p>
    <w:p w:rsidR="008E42B2" w:rsidRPr="00D16E16" w:rsidRDefault="008E42B2" w:rsidP="00613B6D">
      <w:pPr>
        <w:pStyle w:val="QuestionNo"/>
        <w:rPr>
          <w:lang w:val="ru-RU"/>
        </w:rPr>
      </w:pPr>
      <w:r w:rsidRPr="00D16E16">
        <w:rPr>
          <w:lang w:val="ru-RU"/>
        </w:rPr>
        <w:t xml:space="preserve">ПРОЕКТ ПЕРЕСМОТРЕННОГО ВОПРОСА </w:t>
      </w:r>
      <w:r w:rsidR="00D16E16" w:rsidRPr="00D16E16">
        <w:rPr>
          <w:lang w:val="ru-RU"/>
        </w:rPr>
        <w:t xml:space="preserve"> </w:t>
      </w:r>
      <w:r w:rsidRPr="00D16E16">
        <w:rPr>
          <w:lang w:val="ru-RU"/>
        </w:rPr>
        <w:t>МСЭ-R</w:t>
      </w:r>
      <w:r w:rsidR="00D16E16" w:rsidRPr="00D16E16">
        <w:rPr>
          <w:lang w:val="ru-RU"/>
        </w:rPr>
        <w:t xml:space="preserve"> </w:t>
      </w:r>
      <w:r w:rsidRPr="00D16E16">
        <w:rPr>
          <w:lang w:val="ru-RU"/>
        </w:rPr>
        <w:t xml:space="preserve"> 44-3/6</w:t>
      </w:r>
    </w:p>
    <w:p w:rsidR="008E42B2" w:rsidRPr="00D16E16" w:rsidRDefault="008E42B2" w:rsidP="00613B6D">
      <w:pPr>
        <w:pStyle w:val="Questiontitle"/>
        <w:rPr>
          <w:lang w:val="ru-RU"/>
        </w:rPr>
      </w:pPr>
      <w:r w:rsidRPr="00D16E16">
        <w:rPr>
          <w:lang w:val="ru-RU"/>
        </w:rPr>
        <w:t>Объективные параметры качества изображения и соответствующие методы измерения и контроля для цифровых телевизионных изображений</w:t>
      </w:r>
    </w:p>
    <w:p w:rsidR="008E42B2" w:rsidRPr="00D16E16" w:rsidRDefault="008E42B2" w:rsidP="008E42B2">
      <w:pPr>
        <w:pStyle w:val="QuestionTitleDate"/>
        <w:rPr>
          <w:lang w:val="ru-RU"/>
        </w:rPr>
      </w:pPr>
      <w:r w:rsidRPr="00D16E16">
        <w:rPr>
          <w:lang w:val="ru-RU"/>
        </w:rPr>
        <w:t>(1990-1993-1996-1997-2002-2003-2005-2006)</w:t>
      </w:r>
    </w:p>
    <w:p w:rsidR="008E42B2" w:rsidRPr="00D16E16" w:rsidRDefault="008E42B2" w:rsidP="00613B6D">
      <w:pPr>
        <w:pStyle w:val="Normalaftertitle0"/>
        <w:spacing w:before="480"/>
        <w:rPr>
          <w:szCs w:val="22"/>
        </w:rPr>
      </w:pPr>
      <w:r w:rsidRPr="00D16E16">
        <w:rPr>
          <w:szCs w:val="22"/>
        </w:rPr>
        <w:t>Ассамблея радиосвязи МСЭ,</w:t>
      </w:r>
    </w:p>
    <w:p w:rsidR="008E42B2" w:rsidRPr="00D16E16" w:rsidRDefault="008E42B2" w:rsidP="008E42B2">
      <w:pPr>
        <w:pStyle w:val="Call"/>
        <w:rPr>
          <w:i w:val="0"/>
          <w:iCs/>
        </w:rPr>
      </w:pPr>
      <w:r w:rsidRPr="00D16E16">
        <w:t>учитывая</w:t>
      </w:r>
      <w:r w:rsidRPr="00D16E16">
        <w:rPr>
          <w:i w:val="0"/>
          <w:iCs/>
        </w:rPr>
        <w:t>,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lang w:val="ru-RU"/>
        </w:rPr>
        <w:t>a)</w:t>
      </w:r>
      <w:r w:rsidRPr="00D16E16">
        <w:rPr>
          <w:lang w:val="ru-RU"/>
        </w:rPr>
        <w:tab/>
        <w:t xml:space="preserve">что достигнут существенный прогресс в области стандартов цифрового телевидения; 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lang w:val="ru-RU"/>
        </w:rPr>
        <w:t>b)</w:t>
      </w:r>
      <w:r w:rsidRPr="00D16E16">
        <w:rPr>
          <w:lang w:val="ru-RU"/>
        </w:rPr>
        <w:tab/>
        <w:t xml:space="preserve">что Исследовательская комиссия по радиосвязи отвечает за установление общих показателей качества каналов радиовещания; </w:t>
      </w:r>
    </w:p>
    <w:p w:rsidR="008E42B2" w:rsidRPr="00D16E16" w:rsidRDefault="008E42B2" w:rsidP="00BA2F74">
      <w:pPr>
        <w:rPr>
          <w:lang w:val="ru-RU"/>
        </w:rPr>
      </w:pPr>
      <w:r w:rsidRPr="00D16E16">
        <w:rPr>
          <w:lang w:val="ru-RU"/>
        </w:rPr>
        <w:t>c)</w:t>
      </w:r>
      <w:r w:rsidRPr="00D16E16">
        <w:rPr>
          <w:lang w:val="ru-RU"/>
        </w:rPr>
        <w:tab/>
        <w:t xml:space="preserve">что для телевизионных систем, начиная от систем с низкой </w:t>
      </w:r>
      <w:r w:rsidR="00BA2F74" w:rsidRPr="00D16E16">
        <w:rPr>
          <w:lang w:val="ru-RU"/>
        </w:rPr>
        <w:t>четкостью</w:t>
      </w:r>
      <w:r w:rsidRPr="00D16E16">
        <w:rPr>
          <w:rStyle w:val="FootnoteReference"/>
          <w:szCs w:val="16"/>
          <w:lang w:val="ru-RU"/>
        </w:rPr>
        <w:footnoteReference w:customMarkFollows="1" w:id="4"/>
        <w:t>1</w:t>
      </w:r>
      <w:r w:rsidRPr="00D16E16">
        <w:rPr>
          <w:lang w:val="ru-RU"/>
        </w:rPr>
        <w:t xml:space="preserve">, телевидения стандартной четкости (ТВСЧ) и до </w:t>
      </w:r>
      <w:del w:id="92" w:author="Author">
        <w:r w:rsidR="005B5E3B" w:rsidRPr="00D16E16" w:rsidDel="005B5E3B">
          <w:rPr>
            <w:lang w:val="ru-RU"/>
          </w:rPr>
          <w:delText xml:space="preserve">телевидения высокой четкости (ТВВЧ) </w:delText>
        </w:r>
      </w:del>
      <w:ins w:id="93" w:author="Author">
        <w:r w:rsidR="005B5E3B" w:rsidRPr="00D16E16">
          <w:rPr>
            <w:lang w:val="ru-RU"/>
          </w:rPr>
          <w:t>формирования изображений с очень высоким разрешением (EHRI)</w:t>
        </w:r>
        <w:r w:rsidR="005B5E3B" w:rsidRPr="00D16E16">
          <w:rPr>
            <w:lang w:val="ru-RU"/>
            <w:rPrChange w:id="94" w:author="Author">
              <w:rPr>
                <w:lang w:val="en-US"/>
              </w:rPr>
            </w:rPrChange>
          </w:rPr>
          <w:t xml:space="preserve"> </w:t>
        </w:r>
      </w:ins>
      <w:r w:rsidRPr="00D16E16">
        <w:rPr>
          <w:lang w:val="ru-RU"/>
        </w:rPr>
        <w:t>и включая конкретные приложения, такие как мультипрограммирование</w:t>
      </w:r>
      <w:ins w:id="95" w:author="Author">
        <w:r w:rsidR="005B5E3B" w:rsidRPr="00D16E16">
          <w:rPr>
            <w:lang w:val="ru-RU"/>
          </w:rPr>
          <w:t xml:space="preserve"> и цифровые мультимедийные видеоинформационные системы (ЦМВС) для коллективного просмотра внутри и вне помещений</w:t>
        </w:r>
      </w:ins>
      <w:r w:rsidRPr="00D16E16">
        <w:rPr>
          <w:lang w:val="ru-RU"/>
        </w:rPr>
        <w:t xml:space="preserve">, важно определить объективную картину параметров качества, а также соответствующие методы измерения качества и контроля для работы в студийных условиях и для радиовещания; 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lang w:val="ru-RU"/>
        </w:rPr>
        <w:t>d)</w:t>
      </w:r>
      <w:r w:rsidRPr="00D16E16">
        <w:rPr>
          <w:lang w:val="ru-RU"/>
        </w:rPr>
        <w:tab/>
        <w:t xml:space="preserve">что в технике устройств отображения, включая фиксированные пикселы изображения на экране, имеется цифровая предварительная обработка, которая может вносить непреднамеренное искажение, такое как изменение масштаба элементов изображения, выравнивание показателя контрастности, колориметрическую коррекцию и т. д.; 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lang w:val="ru-RU"/>
        </w:rPr>
        <w:t>e)</w:t>
      </w:r>
      <w:r w:rsidRPr="00D16E16">
        <w:rPr>
          <w:lang w:val="ru-RU"/>
        </w:rPr>
        <w:tab/>
        <w:t xml:space="preserve">что было бы полезным, чтобы методы измерений, используемые с этой целью, были едиными для ТВВЧ, ТВСЧ и систем с низкой разрешающей способностью; 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lang w:val="ru-RU"/>
        </w:rPr>
        <w:t>f)</w:t>
      </w:r>
      <w:r w:rsidRPr="00D16E16">
        <w:rPr>
          <w:lang w:val="ru-RU"/>
        </w:rPr>
        <w:tab/>
        <w:t xml:space="preserve">что может быть отмечено снижение качества телевизионного изображения для согласования с поддающимися измерению характеристиками сигналов; 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lang w:val="ru-RU"/>
        </w:rPr>
        <w:t>g)</w:t>
      </w:r>
      <w:r w:rsidRPr="00D16E16">
        <w:rPr>
          <w:lang w:val="ru-RU"/>
        </w:rPr>
        <w:tab/>
        <w:t xml:space="preserve">что общее качество изображения относится к сочетанию всех ухудшений; 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lang w:val="ru-RU"/>
        </w:rPr>
        <w:t>h)</w:t>
      </w:r>
      <w:r w:rsidRPr="00D16E16">
        <w:rPr>
          <w:lang w:val="ru-RU"/>
        </w:rPr>
        <w:tab/>
        <w:t xml:space="preserve">что изменения в представлении статистических характеристик телевизионного изображения и моделирование визуальной системы человека могут привести к замене в некоторых приложениях субъективной оценки объективными измерениями; 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lang w:val="ru-RU"/>
        </w:rPr>
        <w:t>j)</w:t>
      </w:r>
      <w:r w:rsidRPr="00D16E16">
        <w:rPr>
          <w:lang w:val="ru-RU"/>
        </w:rPr>
        <w:tab/>
        <w:t xml:space="preserve">что в случае цифрового ТВ необходимо, в частности, проводить оценку эффективности методов снижения скорости передачи с точки зрения как субъективных, так и объективных параметров; 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lang w:val="ru-RU"/>
        </w:rPr>
        <w:t>k)</w:t>
      </w:r>
      <w:r w:rsidRPr="00D16E16">
        <w:rPr>
          <w:lang w:val="ru-RU"/>
        </w:rPr>
        <w:tab/>
        <w:t>что измерение эффективности требует наличия согласованных стандартных материалов и методов испытаний, основанных на движущемся и статичном изображении;</w:t>
      </w:r>
    </w:p>
    <w:p w:rsidR="00D5528D" w:rsidRDefault="00D552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8E42B2" w:rsidRPr="00D16E16" w:rsidRDefault="008E42B2">
      <w:pPr>
        <w:rPr>
          <w:lang w:val="ru-RU"/>
        </w:rPr>
      </w:pPr>
      <w:r w:rsidRPr="00D16E16">
        <w:rPr>
          <w:lang w:val="ru-RU"/>
        </w:rPr>
        <w:lastRenderedPageBreak/>
        <w:t>l)</w:t>
      </w:r>
      <w:r w:rsidRPr="00D16E16">
        <w:rPr>
          <w:lang w:val="ru-RU"/>
        </w:rPr>
        <w:tab/>
        <w:t>что используемый в радиовещании с условным доступом процесс скремблирования может потребовать принятия специальных мер, если применяется снижение скорости передачи;</w:t>
      </w:r>
      <w:del w:id="96" w:author="Author">
        <w:r w:rsidRPr="00D16E16" w:rsidDel="00D16E16">
          <w:rPr>
            <w:lang w:val="ru-RU"/>
          </w:rPr>
          <w:delText xml:space="preserve"> и</w:delText>
        </w:r>
      </w:del>
      <w:r w:rsidRPr="00D16E16">
        <w:rPr>
          <w:lang w:val="ru-RU"/>
        </w:rPr>
        <w:t xml:space="preserve"> </w:t>
      </w:r>
    </w:p>
    <w:p w:rsidR="00C22EA7" w:rsidRPr="00D16E16" w:rsidRDefault="008E42B2">
      <w:pPr>
        <w:rPr>
          <w:lang w:val="ru-RU"/>
        </w:rPr>
      </w:pPr>
      <w:r w:rsidRPr="00D16E16">
        <w:rPr>
          <w:lang w:val="ru-RU"/>
        </w:rPr>
        <w:t>m)</w:t>
      </w:r>
      <w:r w:rsidRPr="00D16E16">
        <w:rPr>
          <w:lang w:val="ru-RU"/>
        </w:rPr>
        <w:tab/>
        <w:t>что необходимы постоянные оценка и контроль качества (включая динамическую разрешающую способность)</w:t>
      </w:r>
      <w:del w:id="97" w:author="Author">
        <w:r w:rsidR="005B5E3B" w:rsidRPr="00D16E16" w:rsidDel="005B5E3B">
          <w:rPr>
            <w:lang w:val="ru-RU"/>
          </w:rPr>
          <w:delText>,</w:delText>
        </w:r>
      </w:del>
      <w:ins w:id="98" w:author="Author">
        <w:r w:rsidR="005B5E3B" w:rsidRPr="00D16E16">
          <w:rPr>
            <w:lang w:val="ru-RU"/>
            <w:rPrChange w:id="99" w:author="Author">
              <w:rPr>
                <w:lang w:val="en-US"/>
              </w:rPr>
            </w:rPrChange>
          </w:rPr>
          <w:t>;</w:t>
        </w:r>
        <w:r w:rsidR="00D16E16" w:rsidRPr="00C03F33">
          <w:rPr>
            <w:lang w:val="ru-RU"/>
          </w:rPr>
          <w:t xml:space="preserve"> </w:t>
        </w:r>
        <w:r w:rsidR="00D16E16">
          <w:rPr>
            <w:lang w:val="ru-RU"/>
          </w:rPr>
          <w:t>и</w:t>
        </w:r>
      </w:ins>
    </w:p>
    <w:p w:rsidR="008E42B2" w:rsidRPr="00D16E16" w:rsidRDefault="005B5E3B" w:rsidP="008E42B2">
      <w:pPr>
        <w:rPr>
          <w:lang w:val="ru-RU"/>
        </w:rPr>
      </w:pPr>
      <w:ins w:id="100" w:author="Author">
        <w:r w:rsidRPr="00D16E16">
          <w:rPr>
            <w:lang w:val="ru-RU"/>
          </w:rPr>
          <w:t>n)</w:t>
        </w:r>
        <w:r w:rsidRPr="00D16E16">
          <w:rPr>
            <w:lang w:val="ru-RU"/>
          </w:rPr>
          <w:tab/>
          <w:t>что условия просмотра являются различными для наружных применений и применений внутри помещений,</w:t>
        </w:r>
      </w:ins>
    </w:p>
    <w:p w:rsidR="008E42B2" w:rsidRPr="00D16E16" w:rsidRDefault="008E42B2">
      <w:pPr>
        <w:pStyle w:val="Call"/>
        <w:rPr>
          <w:i w:val="0"/>
          <w:iCs/>
        </w:rPr>
      </w:pPr>
      <w:r w:rsidRPr="00D16E16">
        <w:t>решает</w:t>
      </w:r>
      <w:r w:rsidRPr="00D16E16">
        <w:rPr>
          <w:i w:val="0"/>
          <w:iCs/>
        </w:rPr>
        <w:t>, что необходимо изучить следующи</w:t>
      </w:r>
      <w:del w:id="101" w:author="Author">
        <w:r w:rsidRPr="00D16E16" w:rsidDel="001914E7">
          <w:rPr>
            <w:i w:val="0"/>
            <w:iCs/>
          </w:rPr>
          <w:delText>й</w:delText>
        </w:r>
      </w:del>
      <w:ins w:id="102" w:author="Author">
        <w:r w:rsidR="001914E7" w:rsidRPr="00D16E16">
          <w:rPr>
            <w:i w:val="0"/>
            <w:iCs/>
          </w:rPr>
          <w:t>е</w:t>
        </w:r>
      </w:ins>
      <w:r w:rsidRPr="00D16E16">
        <w:rPr>
          <w:i w:val="0"/>
          <w:iCs/>
        </w:rPr>
        <w:t xml:space="preserve"> Вопрос</w:t>
      </w:r>
      <w:ins w:id="103" w:author="Author">
        <w:r w:rsidR="001914E7" w:rsidRPr="00D16E16">
          <w:rPr>
            <w:i w:val="0"/>
            <w:iCs/>
          </w:rPr>
          <w:t>ы</w:t>
        </w:r>
      </w:ins>
      <w:r w:rsidRPr="00D16E16">
        <w:rPr>
          <w:i w:val="0"/>
          <w:iCs/>
        </w:rPr>
        <w:t>: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b/>
          <w:lang w:val="ru-RU"/>
        </w:rPr>
        <w:t>1</w:t>
      </w:r>
      <w:r w:rsidRPr="00D16E16">
        <w:rPr>
          <w:lang w:val="ru-RU"/>
        </w:rPr>
        <w:tab/>
        <w:t xml:space="preserve">Каковы объективные параметры качества для каждого определенного приложения и для каждого формата цифрового ТВ? </w:t>
      </w:r>
    </w:p>
    <w:p w:rsidR="008E42B2" w:rsidRPr="00D16E16" w:rsidRDefault="008E42B2" w:rsidP="00CD0967">
      <w:pPr>
        <w:rPr>
          <w:lang w:val="ru-RU"/>
        </w:rPr>
      </w:pPr>
      <w:r w:rsidRPr="00D16E16">
        <w:rPr>
          <w:b/>
          <w:lang w:val="ru-RU"/>
        </w:rPr>
        <w:t>2</w:t>
      </w:r>
      <w:r w:rsidRPr="00D16E16">
        <w:rPr>
          <w:lang w:val="ru-RU"/>
        </w:rPr>
        <w:tab/>
      </w:r>
      <w:r w:rsidR="00804E89" w:rsidRPr="00D16E16">
        <w:rPr>
          <w:lang w:val="ru-RU"/>
        </w:rPr>
        <w:t xml:space="preserve">Каковы необходимые испытательные материалы и испытательные сигналы для объективного измерения качества </w:t>
      </w:r>
      <w:del w:id="104" w:author="Author">
        <w:r w:rsidR="00804E89" w:rsidRPr="00D16E16" w:rsidDel="00804E89">
          <w:rPr>
            <w:lang w:val="ru-RU"/>
          </w:rPr>
          <w:delText xml:space="preserve">этих </w:delText>
        </w:r>
      </w:del>
      <w:ins w:id="105" w:author="Author">
        <w:r w:rsidR="00804E89" w:rsidRPr="00D16E16">
          <w:rPr>
            <w:lang w:val="ru-RU"/>
          </w:rPr>
          <w:t xml:space="preserve">различных </w:t>
        </w:r>
      </w:ins>
      <w:r w:rsidR="001914E7" w:rsidRPr="00D16E16">
        <w:rPr>
          <w:lang w:val="ru-RU"/>
        </w:rPr>
        <w:t>применений</w:t>
      </w:r>
      <w:del w:id="106" w:author="Author">
        <w:r w:rsidR="001914E7" w:rsidRPr="00D16E16" w:rsidDel="001914E7">
          <w:rPr>
            <w:lang w:val="ru-RU"/>
          </w:rPr>
          <w:delText xml:space="preserve"> </w:delText>
        </w:r>
        <w:r w:rsidR="00804E89" w:rsidRPr="00D16E16" w:rsidDel="00804E89">
          <w:rPr>
            <w:lang w:val="ru-RU"/>
          </w:rPr>
          <w:delText>для каждого формата цифрового ТВ</w:delText>
        </w:r>
      </w:del>
      <w:r w:rsidRPr="00D16E16">
        <w:rPr>
          <w:lang w:val="ru-RU"/>
        </w:rPr>
        <w:t xml:space="preserve">? 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b/>
          <w:lang w:val="ru-RU"/>
        </w:rPr>
        <w:t>3</w:t>
      </w:r>
      <w:r w:rsidRPr="00D16E16">
        <w:rPr>
          <w:lang w:val="ru-RU"/>
        </w:rPr>
        <w:tab/>
        <w:t xml:space="preserve">Какие следует использовать методы измерения и контроля параметров, определенных в пунктах 1 и 2, для охвата всех искажений изображения и ухудшений качества, в том числе вносимых предпроцессором устройства отображения? 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b/>
          <w:lang w:val="ru-RU"/>
        </w:rPr>
        <w:t>4</w:t>
      </w:r>
      <w:r w:rsidRPr="00D16E16">
        <w:rPr>
          <w:lang w:val="ru-RU"/>
        </w:rPr>
        <w:tab/>
        <w:t>Какие следует рекомендовать характеристики для эффективного по стоимости устройства измерения качества, обеспечивающего непосредственно отражаемое на дисплее указание качества изображения?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b/>
          <w:lang w:val="ru-RU"/>
        </w:rPr>
        <w:t>5</w:t>
      </w:r>
      <w:r w:rsidRPr="00D16E16">
        <w:rPr>
          <w:lang w:val="ru-RU"/>
        </w:rPr>
        <w:tab/>
        <w:t>Какие необходимы шаги для координации процессов скремблирования и снижения скорости передачи, с тем чтобы поддерживать желаемое субъективное и объективное качество?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b/>
          <w:lang w:val="ru-RU"/>
        </w:rPr>
        <w:t>6</w:t>
      </w:r>
      <w:r w:rsidRPr="00D16E16">
        <w:rPr>
          <w:lang w:val="ru-RU"/>
        </w:rPr>
        <w:tab/>
        <w:t>Какие следует рекомендовать характеристики для высококачественного метода автоматизированной оценки для проверки качества цифрового телевизионного изображения?</w:t>
      </w:r>
    </w:p>
    <w:p w:rsidR="008E42B2" w:rsidRPr="00D16E16" w:rsidRDefault="008E42B2" w:rsidP="008E42B2">
      <w:pPr>
        <w:pStyle w:val="Call"/>
        <w:spacing w:before="120"/>
        <w:rPr>
          <w:i w:val="0"/>
          <w:iCs/>
          <w:szCs w:val="22"/>
        </w:rPr>
      </w:pPr>
      <w:r w:rsidRPr="00D16E16">
        <w:rPr>
          <w:szCs w:val="22"/>
        </w:rPr>
        <w:t>решает далее</w:t>
      </w:r>
      <w:r w:rsidRPr="00D16E16">
        <w:rPr>
          <w:i w:val="0"/>
          <w:iCs/>
          <w:szCs w:val="22"/>
        </w:rPr>
        <w:t>,</w:t>
      </w:r>
    </w:p>
    <w:p w:rsidR="008E42B2" w:rsidRPr="00D16E16" w:rsidRDefault="008E42B2" w:rsidP="008E42B2">
      <w:pPr>
        <w:rPr>
          <w:lang w:val="ru-RU"/>
        </w:rPr>
      </w:pPr>
      <w:r w:rsidRPr="00D16E16">
        <w:rPr>
          <w:b/>
          <w:bCs/>
          <w:lang w:val="ru-RU"/>
        </w:rPr>
        <w:t>1</w:t>
      </w:r>
      <w:r w:rsidRPr="00D16E16">
        <w:rPr>
          <w:lang w:val="ru-RU"/>
        </w:rPr>
        <w:tab/>
        <w:t>что результаты вышеупомянутых исследований должны быть включены в Отчет(ы) и/или Рекомендацию(и);</w:t>
      </w:r>
    </w:p>
    <w:p w:rsidR="008E42B2" w:rsidRPr="00D16E16" w:rsidRDefault="008E42B2">
      <w:pPr>
        <w:rPr>
          <w:lang w:val="ru-RU"/>
        </w:rPr>
      </w:pPr>
      <w:r w:rsidRPr="00D16E16">
        <w:rPr>
          <w:b/>
          <w:lang w:val="ru-RU"/>
        </w:rPr>
        <w:t>2</w:t>
      </w:r>
      <w:r w:rsidRPr="00D16E16">
        <w:rPr>
          <w:lang w:val="ru-RU"/>
        </w:rPr>
        <w:tab/>
        <w:t>что вышеупомянутые исследования должны быть завершены к 20</w:t>
      </w:r>
      <w:del w:id="107" w:author="Author">
        <w:r w:rsidR="005B5E3B" w:rsidRPr="00D16E16" w:rsidDel="005B5E3B">
          <w:rPr>
            <w:lang w:val="ru-RU"/>
          </w:rPr>
          <w:delText>07</w:delText>
        </w:r>
      </w:del>
      <w:ins w:id="108" w:author="Author">
        <w:r w:rsidR="005B5E3B" w:rsidRPr="00D16E16">
          <w:rPr>
            <w:lang w:val="ru-RU"/>
            <w:rPrChange w:id="109" w:author="Author">
              <w:rPr>
                <w:lang w:val="en-US"/>
              </w:rPr>
            </w:rPrChange>
          </w:rPr>
          <w:t>15</w:t>
        </w:r>
      </w:ins>
      <w:r w:rsidRPr="00D16E16">
        <w:rPr>
          <w:lang w:val="ru-RU"/>
        </w:rPr>
        <w:t xml:space="preserve"> году. </w:t>
      </w:r>
    </w:p>
    <w:p w:rsidR="00270EB6" w:rsidRPr="00D16E16" w:rsidRDefault="008E42B2" w:rsidP="00613B6D">
      <w:pPr>
        <w:spacing w:before="480"/>
        <w:rPr>
          <w:lang w:val="ru-RU"/>
        </w:rPr>
      </w:pPr>
      <w:r w:rsidRPr="00D16E16">
        <w:rPr>
          <w:lang w:val="ru-RU"/>
        </w:rPr>
        <w:t>Категория: S3</w:t>
      </w:r>
    </w:p>
    <w:p w:rsidR="00270EB6" w:rsidRPr="00D16E16" w:rsidRDefault="00270EB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D16E16">
        <w:rPr>
          <w:lang w:val="ru-RU"/>
        </w:rPr>
        <w:br w:type="page"/>
      </w:r>
    </w:p>
    <w:p w:rsidR="008E42B2" w:rsidRPr="00D16E16" w:rsidRDefault="00270EB6" w:rsidP="00613B6D">
      <w:pPr>
        <w:pStyle w:val="AnnexNo"/>
        <w:spacing w:before="0"/>
      </w:pPr>
      <w:r w:rsidRPr="00D16E16">
        <w:rPr>
          <w:rPrChange w:id="110" w:author="Author">
            <w:rPr>
              <w:caps w:val="0"/>
              <w:color w:val="0000FF"/>
              <w:sz w:val="22"/>
              <w:u w:val="single"/>
              <w:lang w:val="en-GB"/>
            </w:rPr>
          </w:rPrChange>
        </w:rPr>
        <w:lastRenderedPageBreak/>
        <w:t xml:space="preserve">Приложение </w:t>
      </w:r>
      <w:r w:rsidRPr="00D16E16">
        <w:t>3</w:t>
      </w:r>
    </w:p>
    <w:p w:rsidR="00270EB6" w:rsidRPr="00D16E16" w:rsidRDefault="00270EB6" w:rsidP="00613B6D">
      <w:pPr>
        <w:pStyle w:val="QuestionNo"/>
        <w:rPr>
          <w:lang w:val="ru-RU"/>
        </w:rPr>
      </w:pPr>
      <w:r w:rsidRPr="00D16E16">
        <w:rPr>
          <w:lang w:val="ru-RU"/>
        </w:rPr>
        <w:t>Проект пересмотренного ВОПРОСа</w:t>
      </w:r>
      <w:r w:rsidR="00363C55">
        <w:rPr>
          <w:lang w:val="ru-RU"/>
        </w:rPr>
        <w:t xml:space="preserve"> </w:t>
      </w:r>
      <w:r w:rsidRPr="00D16E16">
        <w:rPr>
          <w:lang w:val="ru-RU"/>
        </w:rPr>
        <w:t xml:space="preserve"> </w:t>
      </w:r>
      <w:r w:rsidR="00363C55">
        <w:rPr>
          <w:lang w:val="ru-RU"/>
        </w:rPr>
        <w:t xml:space="preserve">МСЭ-R  </w:t>
      </w:r>
      <w:r w:rsidRPr="00D16E16">
        <w:rPr>
          <w:lang w:val="ru-RU"/>
        </w:rPr>
        <w:t>102/6</w:t>
      </w:r>
    </w:p>
    <w:p w:rsidR="00270EB6" w:rsidRPr="00D16E16" w:rsidRDefault="00270EB6" w:rsidP="00613B6D">
      <w:pPr>
        <w:pStyle w:val="Questiontitle"/>
        <w:rPr>
          <w:lang w:val="ru-RU"/>
        </w:rPr>
      </w:pPr>
      <w:r w:rsidRPr="00D16E16">
        <w:rPr>
          <w:lang w:val="ru-RU"/>
        </w:rPr>
        <w:t>Методики для субъективной оценки качества аудио- и видеосигналов</w:t>
      </w:r>
    </w:p>
    <w:p w:rsidR="00270EB6" w:rsidRPr="00D16E16" w:rsidRDefault="00270EB6" w:rsidP="00613B6D">
      <w:pPr>
        <w:pStyle w:val="QuestionTitleDate"/>
        <w:rPr>
          <w:lang w:val="ru-RU"/>
        </w:rPr>
      </w:pPr>
      <w:r w:rsidRPr="00D16E16">
        <w:rPr>
          <w:lang w:val="ru-RU"/>
        </w:rPr>
        <w:t>(1999)</w:t>
      </w:r>
    </w:p>
    <w:p w:rsidR="00270EB6" w:rsidRPr="00D16E16" w:rsidRDefault="00270EB6" w:rsidP="00613B6D">
      <w:pPr>
        <w:pStyle w:val="Normalaftertitle"/>
        <w:spacing w:before="480"/>
        <w:rPr>
          <w:lang w:val="ru-RU"/>
        </w:rPr>
      </w:pPr>
      <w:r w:rsidRPr="00D16E16">
        <w:rPr>
          <w:lang w:val="ru-RU"/>
        </w:rPr>
        <w:t>Ассамблея радиосвязи МСЭ,</w:t>
      </w:r>
    </w:p>
    <w:p w:rsidR="00270EB6" w:rsidRPr="00D16E16" w:rsidRDefault="00270EB6" w:rsidP="00270EB6">
      <w:pPr>
        <w:pStyle w:val="Call"/>
      </w:pPr>
      <w:r w:rsidRPr="00D16E16">
        <w:t>учитывая</w:t>
      </w:r>
      <w:r w:rsidRPr="00D16E16">
        <w:rPr>
          <w:i w:val="0"/>
          <w:iCs/>
        </w:rPr>
        <w:t>,</w:t>
      </w:r>
    </w:p>
    <w:p w:rsidR="00270EB6" w:rsidRPr="00D16E16" w:rsidRDefault="00270EB6" w:rsidP="00270EB6">
      <w:pPr>
        <w:tabs>
          <w:tab w:val="clear" w:pos="794"/>
          <w:tab w:val="left" w:pos="795"/>
        </w:tabs>
        <w:rPr>
          <w:lang w:val="ru-RU"/>
        </w:rPr>
      </w:pPr>
      <w:r w:rsidRPr="00D16E16">
        <w:rPr>
          <w:lang w:val="ru-RU"/>
        </w:rPr>
        <w:t>a)</w:t>
      </w:r>
      <w:r w:rsidRPr="00D16E16">
        <w:rPr>
          <w:lang w:val="ru-RU"/>
        </w:rPr>
        <w:tab/>
        <w:t>в Рекомендациях МСЭ-R BS.1116, BS.1283, BS.1284, BS.1285 и BT.500, а также в Отчете МСЭ</w:t>
      </w:r>
      <w:r w:rsidRPr="00D16E16">
        <w:rPr>
          <w:lang w:val="ru-RU"/>
        </w:rPr>
        <w:noBreakHyphen/>
        <w:t>R BT.1082 установлены основные методы субъективной оценки качества звуковых сигналов (включая многоканальный звук) или визуальных (включая стереоскопическое изображение) систем, соответственно;</w:t>
      </w:r>
    </w:p>
    <w:p w:rsidR="00270EB6" w:rsidRPr="00D16E16" w:rsidRDefault="00270EB6" w:rsidP="00270EB6">
      <w:pPr>
        <w:tabs>
          <w:tab w:val="clear" w:pos="794"/>
          <w:tab w:val="left" w:pos="795"/>
        </w:tabs>
        <w:rPr>
          <w:lang w:val="ru-RU"/>
        </w:rPr>
      </w:pPr>
      <w:r w:rsidRPr="00D16E16">
        <w:rPr>
          <w:lang w:val="ru-RU"/>
        </w:rPr>
        <w:t>b)</w:t>
      </w:r>
      <w:r w:rsidRPr="00D16E16">
        <w:rPr>
          <w:lang w:val="ru-RU"/>
        </w:rPr>
        <w:tab/>
        <w:t>что в Рекомендации МСЭ-R BS.1286 введены основные методы субъективной оценки качества звуковых сигналов в присутствии телевизионного изображения высокого качества;</w:t>
      </w:r>
    </w:p>
    <w:p w:rsidR="00270EB6" w:rsidRPr="00D16E16" w:rsidRDefault="00270EB6" w:rsidP="00270EB6">
      <w:pPr>
        <w:tabs>
          <w:tab w:val="clear" w:pos="794"/>
          <w:tab w:val="left" w:pos="795"/>
        </w:tabs>
        <w:rPr>
          <w:lang w:val="ru-RU"/>
        </w:rPr>
      </w:pPr>
      <w:r w:rsidRPr="00D16E16">
        <w:rPr>
          <w:lang w:val="ru-RU"/>
        </w:rPr>
        <w:t>c)</w:t>
      </w:r>
      <w:r w:rsidRPr="00D16E16">
        <w:rPr>
          <w:lang w:val="ru-RU"/>
        </w:rPr>
        <w:tab/>
        <w:t>что восприятие во взаимосвязи звуковых и зрительных составляющих может ухудшать их взаимное качество и общее воспринимаемое качество;</w:t>
      </w:r>
    </w:p>
    <w:p w:rsidR="00270EB6" w:rsidRPr="00D16E16" w:rsidRDefault="00270EB6" w:rsidP="00270EB6">
      <w:pPr>
        <w:tabs>
          <w:tab w:val="clear" w:pos="794"/>
          <w:tab w:val="left" w:pos="795"/>
        </w:tabs>
        <w:rPr>
          <w:lang w:val="ru-RU"/>
        </w:rPr>
      </w:pPr>
      <w:r w:rsidRPr="00D16E16">
        <w:rPr>
          <w:lang w:val="ru-RU"/>
        </w:rPr>
        <w:t>d)</w:t>
      </w:r>
      <w:r w:rsidRPr="00D16E16">
        <w:rPr>
          <w:lang w:val="ru-RU"/>
        </w:rPr>
        <w:tab/>
        <w:t>что существующие методы субъективной оценки качества звукового сигнала зачастую недостаточны для звуковых систем с сопровождающим изображением;</w:t>
      </w:r>
    </w:p>
    <w:p w:rsidR="00270EB6" w:rsidRPr="00D16E16" w:rsidRDefault="00270EB6" w:rsidP="00270EB6">
      <w:pPr>
        <w:tabs>
          <w:tab w:val="clear" w:pos="794"/>
          <w:tab w:val="left" w:pos="795"/>
        </w:tabs>
        <w:rPr>
          <w:lang w:val="ru-RU"/>
        </w:rPr>
      </w:pPr>
      <w:r w:rsidRPr="00D16E16">
        <w:rPr>
          <w:lang w:val="ru-RU"/>
        </w:rPr>
        <w:t>e)</w:t>
      </w:r>
      <w:r w:rsidRPr="00D16E16">
        <w:rPr>
          <w:lang w:val="ru-RU"/>
        </w:rPr>
        <w:tab/>
        <w:t>что не существует в общем применимых методов для субъективной оценки качества изображения с сопровождающим его звуком;</w:t>
      </w:r>
    </w:p>
    <w:p w:rsidR="00270EB6" w:rsidRPr="00D16E16" w:rsidRDefault="00270EB6" w:rsidP="00270EB6">
      <w:pPr>
        <w:tabs>
          <w:tab w:val="clear" w:pos="794"/>
          <w:tab w:val="left" w:pos="795"/>
        </w:tabs>
        <w:rPr>
          <w:lang w:val="ru-RU"/>
        </w:rPr>
      </w:pPr>
      <w:r w:rsidRPr="00D16E16">
        <w:rPr>
          <w:lang w:val="ru-RU"/>
        </w:rPr>
        <w:t>f)</w:t>
      </w:r>
      <w:r w:rsidRPr="00D16E16">
        <w:rPr>
          <w:lang w:val="ru-RU"/>
        </w:rPr>
        <w:tab/>
        <w:t>что не существует известных методов для субъективной оценки одновременно звука и изображения;</w:t>
      </w:r>
    </w:p>
    <w:p w:rsidR="00270EB6" w:rsidRPr="00D16E16" w:rsidRDefault="00270EB6">
      <w:pPr>
        <w:rPr>
          <w:lang w:val="ru-RU"/>
        </w:rPr>
      </w:pPr>
      <w:r w:rsidRPr="00D16E16">
        <w:rPr>
          <w:lang w:val="ru-RU"/>
        </w:rPr>
        <w:t>g)</w:t>
      </w:r>
      <w:r w:rsidRPr="00D16E16">
        <w:rPr>
          <w:lang w:val="ru-RU"/>
        </w:rPr>
        <w:tab/>
        <w:t>что широкий диапазон мультимедийных систем</w:t>
      </w:r>
      <w:ins w:id="111" w:author="Author">
        <w:r w:rsidR="006A73A6" w:rsidRPr="00D16E16">
          <w:rPr>
            <w:lang w:val="ru-RU"/>
          </w:rPr>
          <w:t>, включая цифровые мультимедийные видеоинформационные системы (ЦМВС) для коллективного просмотра внутри и вне помещений,</w:t>
        </w:r>
      </w:ins>
      <w:r w:rsidRPr="00D16E16">
        <w:rPr>
          <w:lang w:val="ru-RU"/>
        </w:rPr>
        <w:t xml:space="preserve"> содержит аудиовизуальн</w:t>
      </w:r>
      <w:r w:rsidR="00BA2F74" w:rsidRPr="00D16E16">
        <w:rPr>
          <w:lang w:val="ru-RU"/>
        </w:rPr>
        <w:t>ые</w:t>
      </w:r>
      <w:r w:rsidRPr="00D16E16">
        <w:rPr>
          <w:lang w:val="ru-RU"/>
        </w:rPr>
        <w:t xml:space="preserve"> представлени</w:t>
      </w:r>
      <w:r w:rsidR="00BA2F74" w:rsidRPr="00D16E16">
        <w:rPr>
          <w:lang w:val="ru-RU"/>
        </w:rPr>
        <w:t>я</w:t>
      </w:r>
      <w:r w:rsidRPr="00D16E16">
        <w:rPr>
          <w:lang w:val="ru-RU"/>
        </w:rPr>
        <w:t>. Такие системы имеют широкий диапазон вариантов применимости, обусловливаемых:</w:t>
      </w:r>
    </w:p>
    <w:p w:rsidR="00270EB6" w:rsidRPr="00D16E16" w:rsidRDefault="00270EB6" w:rsidP="00BA2F74">
      <w:pPr>
        <w:pStyle w:val="enumlev1"/>
      </w:pPr>
      <w:r w:rsidRPr="00D16E16">
        <w:t>–</w:t>
      </w:r>
      <w:r w:rsidRPr="00D16E16">
        <w:tab/>
        <w:t xml:space="preserve">типом оконечного устройства (телевидение </w:t>
      </w:r>
      <w:r w:rsidR="00BA2F74" w:rsidRPr="00D16E16">
        <w:t xml:space="preserve">стандартной </w:t>
      </w:r>
      <w:r w:rsidRPr="00D16E16">
        <w:t>и высокой четкости, компьютерные терминалы, (мобиль</w:t>
      </w:r>
      <w:r w:rsidR="00D16E16">
        <w:t>ные-) мультимедийные терминалы);</w:t>
      </w:r>
    </w:p>
    <w:p w:rsidR="00270EB6" w:rsidRPr="00D16E16" w:rsidRDefault="00270EB6" w:rsidP="00270EB6">
      <w:pPr>
        <w:pStyle w:val="enumlev1"/>
      </w:pPr>
      <w:r w:rsidRPr="00D16E16">
        <w:t>–</w:t>
      </w:r>
      <w:r w:rsidRPr="00D16E16">
        <w:tab/>
        <w:t>применением (развлекательные, образовательные, информационные услуги);</w:t>
      </w:r>
    </w:p>
    <w:p w:rsidR="00270EB6" w:rsidRPr="00D16E16" w:rsidRDefault="00BA2F74" w:rsidP="00270EB6">
      <w:pPr>
        <w:pStyle w:val="enumlev1"/>
      </w:pPr>
      <w:r w:rsidRPr="00D16E16">
        <w:t>–</w:t>
      </w:r>
      <w:r w:rsidRPr="00D16E16">
        <w:tab/>
        <w:t>качеством представления</w:t>
      </w:r>
      <w:r w:rsidR="00270EB6" w:rsidRPr="00D16E16">
        <w:t xml:space="preserve"> (низкое, среднее, высокое); </w:t>
      </w:r>
    </w:p>
    <w:p w:rsidR="00270EB6" w:rsidRPr="00D16E16" w:rsidRDefault="00270EB6" w:rsidP="00270EB6">
      <w:pPr>
        <w:pStyle w:val="enumlev1"/>
      </w:pPr>
      <w:r w:rsidRPr="00D16E16">
        <w:t>–</w:t>
      </w:r>
      <w:r w:rsidRPr="00D16E16">
        <w:tab/>
        <w:t xml:space="preserve">средой представления (домашняя, учрежденческая, наружная, профессиональная); </w:t>
      </w:r>
    </w:p>
    <w:p w:rsidR="00270EB6" w:rsidRPr="00D16E16" w:rsidRDefault="00270EB6" w:rsidP="00BA2F74">
      <w:pPr>
        <w:pStyle w:val="enumlev1"/>
      </w:pPr>
      <w:r w:rsidRPr="00D16E16">
        <w:t>–</w:t>
      </w:r>
      <w:r w:rsidRPr="00D16E16">
        <w:tab/>
        <w:t>систем</w:t>
      </w:r>
      <w:r w:rsidR="00BA2F74" w:rsidRPr="00D16E16">
        <w:t>ами</w:t>
      </w:r>
      <w:r w:rsidRPr="00D16E16">
        <w:t xml:space="preserve"> доставки (интернет, подвижные сети, спутник, радиовещание);</w:t>
      </w:r>
    </w:p>
    <w:p w:rsidR="00D5528D" w:rsidRDefault="00D552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  <w:lang w:val="ru-RU"/>
        </w:rPr>
      </w:pPr>
      <w:r>
        <w:br w:type="page"/>
      </w:r>
    </w:p>
    <w:p w:rsidR="00270EB6" w:rsidRPr="00D16E16" w:rsidRDefault="00270EB6">
      <w:pPr>
        <w:pStyle w:val="Call"/>
      </w:pPr>
      <w:r w:rsidRPr="00D16E16">
        <w:lastRenderedPageBreak/>
        <w:t>решает</w:t>
      </w:r>
      <w:r w:rsidRPr="00D16E16">
        <w:rPr>
          <w:i w:val="0"/>
          <w:iCs/>
        </w:rPr>
        <w:t>,</w:t>
      </w:r>
      <w:r w:rsidRPr="00D16E16">
        <w:t xml:space="preserve"> </w:t>
      </w:r>
      <w:r w:rsidRPr="00D16E16">
        <w:rPr>
          <w:i w:val="0"/>
          <w:iCs/>
        </w:rPr>
        <w:t>что необходимо изучить следующи</w:t>
      </w:r>
      <w:del w:id="112" w:author="Author">
        <w:r w:rsidRPr="00D16E16" w:rsidDel="001914E7">
          <w:rPr>
            <w:i w:val="0"/>
            <w:iCs/>
          </w:rPr>
          <w:delText>й</w:delText>
        </w:r>
      </w:del>
      <w:ins w:id="113" w:author="Author">
        <w:r w:rsidR="001914E7" w:rsidRPr="00D16E16">
          <w:rPr>
            <w:i w:val="0"/>
            <w:iCs/>
          </w:rPr>
          <w:t>е</w:t>
        </w:r>
      </w:ins>
      <w:r w:rsidRPr="00D16E16">
        <w:rPr>
          <w:i w:val="0"/>
          <w:iCs/>
        </w:rPr>
        <w:t xml:space="preserve"> Вопрос</w:t>
      </w:r>
      <w:ins w:id="114" w:author="Author">
        <w:r w:rsidR="001914E7" w:rsidRPr="00D16E16">
          <w:rPr>
            <w:i w:val="0"/>
            <w:iCs/>
          </w:rPr>
          <w:t>ы</w:t>
        </w:r>
      </w:ins>
      <w:r w:rsidRPr="00D16E16">
        <w:rPr>
          <w:i w:val="0"/>
          <w:iCs/>
        </w:rPr>
        <w:t>:</w:t>
      </w:r>
    </w:p>
    <w:p w:rsidR="00270EB6" w:rsidRPr="00D16E16" w:rsidRDefault="00270EB6" w:rsidP="00270EB6">
      <w:pPr>
        <w:rPr>
          <w:lang w:val="ru-RU"/>
        </w:rPr>
      </w:pPr>
      <w:r w:rsidRPr="00D16E16">
        <w:rPr>
          <w:b/>
          <w:lang w:val="ru-RU"/>
        </w:rPr>
        <w:t>1</w:t>
      </w:r>
      <w:r w:rsidRPr="00D16E16">
        <w:rPr>
          <w:lang w:val="ru-RU"/>
        </w:rPr>
        <w:tab/>
        <w:t>Каковы составляющие качества аудиовизуального представления?</w:t>
      </w:r>
    </w:p>
    <w:p w:rsidR="00270EB6" w:rsidRPr="00D16E16" w:rsidRDefault="00270EB6" w:rsidP="00270EB6">
      <w:pPr>
        <w:rPr>
          <w:lang w:val="ru-RU"/>
        </w:rPr>
      </w:pPr>
      <w:r w:rsidRPr="00D16E16">
        <w:rPr>
          <w:b/>
          <w:lang w:val="ru-RU"/>
        </w:rPr>
        <w:t>2</w:t>
      </w:r>
      <w:r w:rsidRPr="00D16E16">
        <w:rPr>
          <w:lang w:val="ru-RU"/>
        </w:rPr>
        <w:tab/>
        <w:t>Как должен учитываться зависящий от обстановки баланс качества между звуковым и визуальным представлением</w:t>
      </w:r>
      <w:r w:rsidRPr="00D16E16">
        <w:rPr>
          <w:rStyle w:val="FootnoteReference"/>
          <w:szCs w:val="16"/>
          <w:lang w:val="ru-RU"/>
        </w:rPr>
        <w:footnoteReference w:customMarkFollows="1" w:id="5"/>
        <w:t>*</w:t>
      </w:r>
      <w:r w:rsidRPr="00D16E16">
        <w:rPr>
          <w:lang w:val="ru-RU"/>
        </w:rPr>
        <w:t>?</w:t>
      </w:r>
    </w:p>
    <w:p w:rsidR="00270EB6" w:rsidRPr="00D16E16" w:rsidRDefault="00270EB6" w:rsidP="00270EB6">
      <w:pPr>
        <w:rPr>
          <w:lang w:val="ru-RU"/>
        </w:rPr>
      </w:pPr>
      <w:bookmarkStart w:id="115" w:name="_GoBack"/>
      <w:bookmarkEnd w:id="115"/>
      <w:r w:rsidRPr="00D16E16">
        <w:rPr>
          <w:b/>
          <w:lang w:val="ru-RU"/>
        </w:rPr>
        <w:t>3</w:t>
      </w:r>
      <w:r w:rsidRPr="00D16E16">
        <w:rPr>
          <w:lang w:val="ru-RU"/>
        </w:rPr>
        <w:tab/>
        <w:t>Какие методики субъективных испытаний</w:t>
      </w:r>
      <w:r w:rsidRPr="00D16E16">
        <w:rPr>
          <w:rStyle w:val="FootnoteReference"/>
          <w:szCs w:val="16"/>
          <w:lang w:val="ru-RU"/>
        </w:rPr>
        <w:footnoteReference w:customMarkFollows="1" w:id="6"/>
        <w:t>**</w:t>
      </w:r>
      <w:r w:rsidRPr="00D16E16">
        <w:rPr>
          <w:lang w:val="ru-RU"/>
        </w:rPr>
        <w:t xml:space="preserve"> требуются для разных применений и уровней качества для:</w:t>
      </w:r>
    </w:p>
    <w:p w:rsidR="00270EB6" w:rsidRPr="00D16E16" w:rsidRDefault="00270EB6" w:rsidP="00270EB6">
      <w:pPr>
        <w:pStyle w:val="enumlev1"/>
      </w:pPr>
      <w:r w:rsidRPr="00D16E16">
        <w:t>–</w:t>
      </w:r>
      <w:r w:rsidRPr="00D16E16">
        <w:tab/>
        <w:t>аудиовизуального представления?</w:t>
      </w:r>
    </w:p>
    <w:p w:rsidR="00270EB6" w:rsidRPr="00D16E16" w:rsidRDefault="00270EB6" w:rsidP="00270EB6">
      <w:pPr>
        <w:pStyle w:val="enumlev1"/>
      </w:pPr>
      <w:r w:rsidRPr="00D16E16">
        <w:t>–</w:t>
      </w:r>
      <w:r w:rsidRPr="00D16E16">
        <w:tab/>
        <w:t>визуального представления в присутствии звукового сигнала (звуковое представление при постоянном уровне качества)?</w:t>
      </w:r>
    </w:p>
    <w:p w:rsidR="00270EB6" w:rsidRPr="00D16E16" w:rsidRDefault="00270EB6" w:rsidP="00270EB6">
      <w:pPr>
        <w:pStyle w:val="enumlev1"/>
      </w:pPr>
      <w:r w:rsidRPr="00D16E16">
        <w:t>–</w:t>
      </w:r>
      <w:r w:rsidRPr="00D16E16">
        <w:tab/>
        <w:t>звукового представления в присутствии видеосигнала (визуальное представление при постоянном уровне качества)?</w:t>
      </w:r>
    </w:p>
    <w:p w:rsidR="00270EB6" w:rsidRPr="00D16E16" w:rsidRDefault="00270EB6" w:rsidP="006A73A6">
      <w:pPr>
        <w:rPr>
          <w:lang w:val="ru-RU"/>
        </w:rPr>
      </w:pPr>
      <w:r w:rsidRPr="00D16E16">
        <w:rPr>
          <w:b/>
          <w:lang w:val="ru-RU"/>
        </w:rPr>
        <w:t>4</w:t>
      </w:r>
      <w:r w:rsidRPr="00D16E16">
        <w:rPr>
          <w:lang w:val="ru-RU"/>
        </w:rPr>
        <w:tab/>
        <w:t>Как эти методики могут использоваться в качестве критериев для определения составляющих качества, которые являются важными для разных областей применений аудиовизуального представления</w:t>
      </w:r>
      <w:ins w:id="116" w:author="Author">
        <w:r w:rsidR="006A73A6" w:rsidRPr="00D16E16">
          <w:rPr>
            <w:lang w:val="ru-RU"/>
          </w:rPr>
          <w:t>, включая ЦМВС</w:t>
        </w:r>
      </w:ins>
      <w:r w:rsidRPr="00D16E16">
        <w:rPr>
          <w:lang w:val="ru-RU"/>
        </w:rPr>
        <w:t>?</w:t>
      </w:r>
    </w:p>
    <w:p w:rsidR="00270EB6" w:rsidRPr="00D16E16" w:rsidRDefault="00270EB6" w:rsidP="00270EB6">
      <w:pPr>
        <w:rPr>
          <w:lang w:val="ru-RU"/>
        </w:rPr>
      </w:pPr>
      <w:r w:rsidRPr="00D16E16">
        <w:rPr>
          <w:b/>
          <w:lang w:val="ru-RU"/>
        </w:rPr>
        <w:t>5</w:t>
      </w:r>
      <w:r w:rsidRPr="00D16E16">
        <w:rPr>
          <w:lang w:val="ru-RU"/>
        </w:rPr>
        <w:tab/>
        <w:t>Как они могут использоваться для изложения требований к качеству в отношении звукового и зрительного ощущений для разных областей применений и для оценки их оптимизации?</w:t>
      </w:r>
    </w:p>
    <w:p w:rsidR="00270EB6" w:rsidRPr="00D16E16" w:rsidRDefault="00270EB6" w:rsidP="00270EB6">
      <w:pPr>
        <w:pStyle w:val="Call"/>
      </w:pPr>
      <w:r w:rsidRPr="00D16E16">
        <w:t>решает далее</w:t>
      </w:r>
      <w:r w:rsidRPr="00D16E16">
        <w:rPr>
          <w:i w:val="0"/>
          <w:iCs/>
        </w:rPr>
        <w:t>,</w:t>
      </w:r>
    </w:p>
    <w:p w:rsidR="00270EB6" w:rsidRPr="00D16E16" w:rsidRDefault="00270EB6" w:rsidP="00270EB6">
      <w:pPr>
        <w:rPr>
          <w:lang w:val="ru-RU"/>
        </w:rPr>
      </w:pPr>
      <w:r w:rsidRPr="00D16E16">
        <w:rPr>
          <w:b/>
          <w:lang w:val="ru-RU"/>
        </w:rPr>
        <w:t>1</w:t>
      </w:r>
      <w:r w:rsidRPr="00D16E16">
        <w:rPr>
          <w:lang w:val="ru-RU"/>
        </w:rPr>
        <w:tab/>
        <w:t>что результаты вышеуказанных исследований должны быть включены в Рекомендацию(и);</w:t>
      </w:r>
    </w:p>
    <w:p w:rsidR="00270EB6" w:rsidRPr="00D16E16" w:rsidRDefault="00270EB6" w:rsidP="009A1CC2">
      <w:pPr>
        <w:rPr>
          <w:lang w:val="ru-RU"/>
        </w:rPr>
      </w:pPr>
      <w:r w:rsidRPr="00D16E16">
        <w:rPr>
          <w:b/>
          <w:lang w:val="ru-RU"/>
        </w:rPr>
        <w:t>2</w:t>
      </w:r>
      <w:r w:rsidRPr="00D16E16">
        <w:rPr>
          <w:lang w:val="ru-RU"/>
        </w:rPr>
        <w:tab/>
        <w:t>что вышеуказанные исследования должны быть завершены к 20</w:t>
      </w:r>
      <w:del w:id="117" w:author="Author">
        <w:r w:rsidR="006A73A6" w:rsidRPr="00D16E16" w:rsidDel="006A73A6">
          <w:rPr>
            <w:lang w:val="ru-RU"/>
          </w:rPr>
          <w:delText>05</w:delText>
        </w:r>
      </w:del>
      <w:ins w:id="118" w:author="Author">
        <w:r w:rsidR="006A73A6" w:rsidRPr="00D16E16">
          <w:rPr>
            <w:lang w:val="ru-RU"/>
            <w:rPrChange w:id="119" w:author="Author">
              <w:rPr>
                <w:lang w:val="en-US"/>
              </w:rPr>
            </w:rPrChange>
          </w:rPr>
          <w:t>15</w:t>
        </w:r>
      </w:ins>
      <w:r w:rsidRPr="00D16E16">
        <w:rPr>
          <w:lang w:val="ru-RU"/>
        </w:rPr>
        <w:t> году.</w:t>
      </w:r>
    </w:p>
    <w:p w:rsidR="00613B6D" w:rsidRPr="00D16E16" w:rsidRDefault="00613B6D" w:rsidP="00613B6D">
      <w:pPr>
        <w:spacing w:before="720"/>
        <w:jc w:val="center"/>
        <w:rPr>
          <w:lang w:val="ru-RU"/>
          <w:rPrChange w:id="120" w:author="Author">
            <w:rPr/>
          </w:rPrChange>
        </w:rPr>
      </w:pPr>
      <w:r w:rsidRPr="00D16E16">
        <w:rPr>
          <w:lang w:val="ru-RU"/>
        </w:rPr>
        <w:t>______________</w:t>
      </w:r>
    </w:p>
    <w:sectPr w:rsidR="00613B6D" w:rsidRPr="00D16E16" w:rsidSect="00F5375A">
      <w:headerReference w:type="default" r:id="rId11"/>
      <w:footerReference w:type="defaul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40" w:rsidRDefault="00F31840">
      <w:r>
        <w:separator/>
      </w:r>
    </w:p>
  </w:endnote>
  <w:endnote w:type="continuationSeparator" w:id="0">
    <w:p w:rsidR="00F31840" w:rsidRDefault="00F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16" w:rsidRPr="00D16E16" w:rsidRDefault="00792DAD" w:rsidP="00D16E16">
    <w:pPr>
      <w:pStyle w:val="Footer"/>
      <w:rPr>
        <w:lang w:val="ru-RU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Y:\APP\BR\CIRCS_DMS\CAR\300\319\319r.DOCX</w:t>
    </w:r>
    <w:r>
      <w:fldChar w:fldCharType="end"/>
    </w:r>
    <w:r w:rsidR="00D16E16" w:rsidRPr="00D16E16">
      <w:tab/>
    </w:r>
    <w:r w:rsidR="00D16E16" w:rsidRPr="00D16E16">
      <w:fldChar w:fldCharType="begin"/>
    </w:r>
    <w:r w:rsidR="00D16E16" w:rsidRPr="00D16E16">
      <w:instrText xml:space="preserve"> SAVEDATE \@ DD.MM.YY </w:instrText>
    </w:r>
    <w:r w:rsidR="00D16E16" w:rsidRPr="00D16E16">
      <w:fldChar w:fldCharType="separate"/>
    </w:r>
    <w:r>
      <w:t>23.06.11</w:t>
    </w:r>
    <w:r w:rsidR="00D16E16" w:rsidRPr="00D16E16">
      <w:fldChar w:fldCharType="end"/>
    </w:r>
    <w:r w:rsidR="00D16E16" w:rsidRPr="00D16E16">
      <w:tab/>
    </w:r>
    <w:r w:rsidR="00D16E16" w:rsidRPr="00D16E16">
      <w:fldChar w:fldCharType="begin"/>
    </w:r>
    <w:r w:rsidR="00D16E16" w:rsidRPr="00D16E16">
      <w:instrText xml:space="preserve"> PRINTDATE \@ DD.MM.YY </w:instrText>
    </w:r>
    <w:r w:rsidR="00D16E16" w:rsidRPr="00D16E16">
      <w:fldChar w:fldCharType="separate"/>
    </w:r>
    <w:r>
      <w:t>00.00.00</w:t>
    </w:r>
    <w:r w:rsidR="00D16E16" w:rsidRPr="00D16E1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40639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0639A" w:rsidRDefault="0040639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0639A" w:rsidRDefault="0040639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0639A" w:rsidRDefault="0040639A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0639A" w:rsidRDefault="0040639A">
          <w:pPr>
            <w:pStyle w:val="itu"/>
          </w:pPr>
          <w:r>
            <w:t>E-mail:</w:t>
          </w:r>
          <w:r>
            <w:tab/>
          </w:r>
          <w:hyperlink r:id="rId1" w:history="1">
            <w:r w:rsidRPr="00635055">
              <w:rPr>
                <w:rStyle w:val="Hyperlink"/>
              </w:rPr>
              <w:t>itumail@itu.int</w:t>
            </w:r>
          </w:hyperlink>
        </w:p>
      </w:tc>
    </w:tr>
    <w:tr w:rsidR="0040639A">
      <w:trPr>
        <w:cantSplit/>
      </w:trPr>
      <w:tc>
        <w:tcPr>
          <w:tcW w:w="1062" w:type="pct"/>
        </w:tcPr>
        <w:p w:rsidR="0040639A" w:rsidRDefault="0040639A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0639A" w:rsidRDefault="0040639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0639A" w:rsidRDefault="0040639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0639A" w:rsidRDefault="0040639A">
          <w:pPr>
            <w:pStyle w:val="itu"/>
          </w:pPr>
          <w:r>
            <w:tab/>
          </w:r>
          <w:hyperlink r:id="rId2" w:history="1">
            <w:r w:rsidRPr="007E0641">
              <w:rPr>
                <w:rStyle w:val="Hyperlink"/>
              </w:rPr>
              <w:t>http://www.itu.int/</w:t>
            </w:r>
          </w:hyperlink>
        </w:p>
      </w:tc>
    </w:tr>
    <w:tr w:rsidR="0040639A">
      <w:trPr>
        <w:cantSplit/>
      </w:trPr>
      <w:tc>
        <w:tcPr>
          <w:tcW w:w="1062" w:type="pct"/>
        </w:tcPr>
        <w:p w:rsidR="0040639A" w:rsidRDefault="0040639A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40639A" w:rsidRDefault="0040639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0639A" w:rsidRDefault="0040639A">
          <w:pPr>
            <w:pStyle w:val="itu"/>
          </w:pPr>
        </w:p>
      </w:tc>
      <w:tc>
        <w:tcPr>
          <w:tcW w:w="1131" w:type="pct"/>
        </w:tcPr>
        <w:p w:rsidR="0040639A" w:rsidRDefault="0040639A">
          <w:pPr>
            <w:pStyle w:val="itu"/>
          </w:pPr>
        </w:p>
      </w:tc>
    </w:tr>
  </w:tbl>
  <w:p w:rsidR="0040639A" w:rsidRPr="00F5375A" w:rsidRDefault="0040639A" w:rsidP="001E15AA">
    <w:pPr>
      <w:spacing w:before="0"/>
      <w:rPr>
        <w:sz w:val="6"/>
        <w:szCs w:val="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40" w:rsidRDefault="00F31840">
      <w:r>
        <w:t>____________________</w:t>
      </w:r>
    </w:p>
  </w:footnote>
  <w:footnote w:type="continuationSeparator" w:id="0">
    <w:p w:rsidR="00F31840" w:rsidRDefault="00F31840">
      <w:r>
        <w:continuationSeparator/>
      </w:r>
    </w:p>
  </w:footnote>
  <w:footnote w:id="1">
    <w:p w:rsidR="00055865" w:rsidRPr="003243F7" w:rsidRDefault="00055865" w:rsidP="00F5375A">
      <w:pPr>
        <w:pStyle w:val="FootnoteText"/>
      </w:pPr>
      <w:r w:rsidRPr="003243F7">
        <w:rPr>
          <w:rStyle w:val="FootnoteReference"/>
        </w:rPr>
        <w:t>*</w:t>
      </w:r>
      <w:r w:rsidRPr="00565859">
        <w:tab/>
      </w:r>
      <w:r w:rsidRPr="003243F7">
        <w:t>Настоящий Вопрос связан с исследованиями, касающимися внедрения цифровых наземных радиовещательных служб, которые не затрагивают Соглашение и План GE06.</w:t>
      </w:r>
    </w:p>
  </w:footnote>
  <w:footnote w:id="2">
    <w:p w:rsidR="00055865" w:rsidRPr="003243F7" w:rsidRDefault="00055865" w:rsidP="00F5375A">
      <w:pPr>
        <w:pStyle w:val="FootnoteText"/>
      </w:pPr>
      <w:r w:rsidRPr="003243F7">
        <w:rPr>
          <w:rStyle w:val="FootnoteReference"/>
        </w:rPr>
        <w:t>1</w:t>
      </w:r>
      <w:r w:rsidRPr="00565859">
        <w:tab/>
      </w:r>
      <w:r w:rsidRPr="003243F7">
        <w:t>Например, DVB-T (Система В ЦНТР МСЭ-R).</w:t>
      </w:r>
    </w:p>
  </w:footnote>
  <w:footnote w:id="3">
    <w:p w:rsidR="003740E6" w:rsidRDefault="003740E6" w:rsidP="00F5375A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10022E">
        <w:tab/>
      </w:r>
      <w:r w:rsidRPr="003243F7">
        <w:t>Например, DVB-T2.</w:t>
      </w:r>
    </w:p>
  </w:footnote>
  <w:footnote w:id="4">
    <w:p w:rsidR="008E42B2" w:rsidRPr="001A42E6" w:rsidRDefault="008E42B2" w:rsidP="00613B6D">
      <w:pPr>
        <w:pStyle w:val="FootnoteText"/>
        <w:tabs>
          <w:tab w:val="left" w:pos="0"/>
        </w:tabs>
      </w:pPr>
      <w:r w:rsidRPr="001A42E6">
        <w:rPr>
          <w:rStyle w:val="FootnoteReference"/>
          <w:szCs w:val="16"/>
        </w:rPr>
        <w:t>1</w:t>
      </w:r>
      <w:r w:rsidRPr="001A42E6">
        <w:t xml:space="preserve"> </w:t>
      </w:r>
      <w:r>
        <w:tab/>
      </w:r>
      <w:r w:rsidRPr="00D628D7">
        <w:t>Это системы, разрешающая способность которых ниже, чем ТВСЧ, например такие, как используемые в настоящее время для приема радиовещательных программ на подвижное</w:t>
      </w:r>
      <w:r>
        <w:t xml:space="preserve"> или портативное оборудование. </w:t>
      </w:r>
    </w:p>
  </w:footnote>
  <w:footnote w:id="5">
    <w:p w:rsidR="00270EB6" w:rsidRPr="008644AC" w:rsidRDefault="00270EB6" w:rsidP="00613B6D">
      <w:pPr>
        <w:pStyle w:val="FootnoteText"/>
      </w:pPr>
      <w:r w:rsidRPr="008644AC">
        <w:rPr>
          <w:rStyle w:val="FootnoteReference"/>
        </w:rPr>
        <w:t>*</w:t>
      </w:r>
      <w:r>
        <w:t xml:space="preserve"> </w:t>
      </w:r>
      <w:r>
        <w:tab/>
      </w:r>
      <w:r w:rsidRPr="008644AC">
        <w:t>Примерами могут служить важность синхронизации звукового и визуального представления выступающих по телевидению ораторов, изменение фокуса в спортивных передачах (от показа быстро перемещающихся объектов, где более важной является видеосоставляющая, до показа ликующей толпы после определенного события, где более привлекательно улавливание звука).</w:t>
      </w:r>
    </w:p>
  </w:footnote>
  <w:footnote w:id="6">
    <w:p w:rsidR="00270EB6" w:rsidRPr="008644AC" w:rsidRDefault="00270EB6" w:rsidP="00613B6D">
      <w:pPr>
        <w:pStyle w:val="FootnoteText"/>
      </w:pPr>
      <w:r w:rsidRPr="008644AC">
        <w:rPr>
          <w:rStyle w:val="FootnoteReference"/>
          <w:szCs w:val="16"/>
        </w:rPr>
        <w:t>**</w:t>
      </w:r>
      <w:r w:rsidRPr="008644AC">
        <w:tab/>
        <w:t>Это должно включать, например, гармонизацию шкал, используемых в настоящее время при звуковых и визуальных испытаниях (см. действующие Рекомендации МСЭ</w:t>
      </w:r>
      <w:r w:rsidRPr="008644AC">
        <w:noBreakHyphen/>
        <w:t>R серий BS и BT и Рекомендации МСЭ</w:t>
      </w:r>
      <w:r w:rsidRPr="008644AC">
        <w:noBreakHyphen/>
        <w:t xml:space="preserve">T), среды проведения испытаний, расстояния при просмотре и прослушивании, процедур обучения и т. д.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9A" w:rsidRPr="00DC4032" w:rsidRDefault="0040639A" w:rsidP="000407A7">
    <w:pPr>
      <w:pStyle w:val="Header"/>
      <w:rPr>
        <w:lang w:val="en-US"/>
      </w:rPr>
    </w:pPr>
    <w:r>
      <w:rPr>
        <w:lang w:val="en-US"/>
      </w:rPr>
      <w:t xml:space="preserve">- </w:t>
    </w:r>
    <w:r w:rsidR="00871EB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71EBF">
      <w:rPr>
        <w:rStyle w:val="PageNumber"/>
      </w:rPr>
      <w:fldChar w:fldCharType="separate"/>
    </w:r>
    <w:r w:rsidR="00792DAD">
      <w:rPr>
        <w:rStyle w:val="PageNumber"/>
        <w:noProof/>
      </w:rPr>
      <w:t>2</w:t>
    </w:r>
    <w:r w:rsidR="00871EBF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EA"/>
    <w:rsid w:val="00011382"/>
    <w:rsid w:val="000160B6"/>
    <w:rsid w:val="00016557"/>
    <w:rsid w:val="000400C4"/>
    <w:rsid w:val="000407A7"/>
    <w:rsid w:val="00042949"/>
    <w:rsid w:val="00055865"/>
    <w:rsid w:val="00057D5F"/>
    <w:rsid w:val="0008011C"/>
    <w:rsid w:val="000B1175"/>
    <w:rsid w:val="000E15C1"/>
    <w:rsid w:val="000E64DA"/>
    <w:rsid w:val="000F527D"/>
    <w:rsid w:val="0011109A"/>
    <w:rsid w:val="00112DA2"/>
    <w:rsid w:val="00120E85"/>
    <w:rsid w:val="00123F0F"/>
    <w:rsid w:val="00156170"/>
    <w:rsid w:val="00166629"/>
    <w:rsid w:val="00166CC7"/>
    <w:rsid w:val="00171672"/>
    <w:rsid w:val="001770C4"/>
    <w:rsid w:val="001914E7"/>
    <w:rsid w:val="001935D5"/>
    <w:rsid w:val="00194AFF"/>
    <w:rsid w:val="0019759F"/>
    <w:rsid w:val="001A246E"/>
    <w:rsid w:val="001A44C8"/>
    <w:rsid w:val="001A687B"/>
    <w:rsid w:val="001A6D5B"/>
    <w:rsid w:val="001C341F"/>
    <w:rsid w:val="001C53CE"/>
    <w:rsid w:val="001D49AC"/>
    <w:rsid w:val="001E15AA"/>
    <w:rsid w:val="001E6768"/>
    <w:rsid w:val="001E761D"/>
    <w:rsid w:val="001F0AD7"/>
    <w:rsid w:val="00202ACE"/>
    <w:rsid w:val="00202E54"/>
    <w:rsid w:val="00210B45"/>
    <w:rsid w:val="002151DC"/>
    <w:rsid w:val="002216DE"/>
    <w:rsid w:val="00222973"/>
    <w:rsid w:val="00227F65"/>
    <w:rsid w:val="0025546C"/>
    <w:rsid w:val="00264316"/>
    <w:rsid w:val="00270EB6"/>
    <w:rsid w:val="0027726B"/>
    <w:rsid w:val="002A52E4"/>
    <w:rsid w:val="002A5379"/>
    <w:rsid w:val="002D35F7"/>
    <w:rsid w:val="002D42A2"/>
    <w:rsid w:val="002E0107"/>
    <w:rsid w:val="002F264D"/>
    <w:rsid w:val="002F53B6"/>
    <w:rsid w:val="00305C7D"/>
    <w:rsid w:val="003243F7"/>
    <w:rsid w:val="00331B5E"/>
    <w:rsid w:val="00343812"/>
    <w:rsid w:val="00350D53"/>
    <w:rsid w:val="00356528"/>
    <w:rsid w:val="00363C55"/>
    <w:rsid w:val="003740E6"/>
    <w:rsid w:val="003859A0"/>
    <w:rsid w:val="00390EEC"/>
    <w:rsid w:val="003917BA"/>
    <w:rsid w:val="003A2F48"/>
    <w:rsid w:val="003C1B3C"/>
    <w:rsid w:val="003C4878"/>
    <w:rsid w:val="003C598F"/>
    <w:rsid w:val="003D3993"/>
    <w:rsid w:val="003E1227"/>
    <w:rsid w:val="003E63B4"/>
    <w:rsid w:val="003F2A14"/>
    <w:rsid w:val="0040639A"/>
    <w:rsid w:val="00431E42"/>
    <w:rsid w:val="0044634B"/>
    <w:rsid w:val="00450B88"/>
    <w:rsid w:val="004673FF"/>
    <w:rsid w:val="00467DC9"/>
    <w:rsid w:val="00490992"/>
    <w:rsid w:val="00494F7C"/>
    <w:rsid w:val="004A5AB1"/>
    <w:rsid w:val="004C1881"/>
    <w:rsid w:val="004E1F2E"/>
    <w:rsid w:val="004E42E2"/>
    <w:rsid w:val="004F26AE"/>
    <w:rsid w:val="004F7B18"/>
    <w:rsid w:val="00502171"/>
    <w:rsid w:val="0050552C"/>
    <w:rsid w:val="0050732F"/>
    <w:rsid w:val="00510E98"/>
    <w:rsid w:val="00512F47"/>
    <w:rsid w:val="00516180"/>
    <w:rsid w:val="00554097"/>
    <w:rsid w:val="00563182"/>
    <w:rsid w:val="00565859"/>
    <w:rsid w:val="0056709B"/>
    <w:rsid w:val="00580D80"/>
    <w:rsid w:val="00592252"/>
    <w:rsid w:val="00595800"/>
    <w:rsid w:val="005B5E3B"/>
    <w:rsid w:val="005D357C"/>
    <w:rsid w:val="005D3D60"/>
    <w:rsid w:val="005F130D"/>
    <w:rsid w:val="005F31A5"/>
    <w:rsid w:val="005F61CC"/>
    <w:rsid w:val="005F65D9"/>
    <w:rsid w:val="005F7F4C"/>
    <w:rsid w:val="0060053E"/>
    <w:rsid w:val="006136BC"/>
    <w:rsid w:val="00613B6D"/>
    <w:rsid w:val="00614ACD"/>
    <w:rsid w:val="00634B84"/>
    <w:rsid w:val="00635055"/>
    <w:rsid w:val="0064215A"/>
    <w:rsid w:val="006536B0"/>
    <w:rsid w:val="006546D0"/>
    <w:rsid w:val="006610E7"/>
    <w:rsid w:val="0067203C"/>
    <w:rsid w:val="006870F6"/>
    <w:rsid w:val="00696EC7"/>
    <w:rsid w:val="006A41B6"/>
    <w:rsid w:val="006A4362"/>
    <w:rsid w:val="006A73A6"/>
    <w:rsid w:val="006B3F95"/>
    <w:rsid w:val="006D394C"/>
    <w:rsid w:val="006D5FEA"/>
    <w:rsid w:val="006E62E4"/>
    <w:rsid w:val="0071106C"/>
    <w:rsid w:val="0071126A"/>
    <w:rsid w:val="00714DE6"/>
    <w:rsid w:val="00727B17"/>
    <w:rsid w:val="00746900"/>
    <w:rsid w:val="00753B4F"/>
    <w:rsid w:val="00757941"/>
    <w:rsid w:val="0076266D"/>
    <w:rsid w:val="007703A6"/>
    <w:rsid w:val="00776237"/>
    <w:rsid w:val="00781C3B"/>
    <w:rsid w:val="00790C1C"/>
    <w:rsid w:val="00792DAD"/>
    <w:rsid w:val="00795185"/>
    <w:rsid w:val="007966B5"/>
    <w:rsid w:val="007A2B91"/>
    <w:rsid w:val="007D2959"/>
    <w:rsid w:val="007E0641"/>
    <w:rsid w:val="007E6843"/>
    <w:rsid w:val="007F3401"/>
    <w:rsid w:val="00804E89"/>
    <w:rsid w:val="008107CC"/>
    <w:rsid w:val="00811467"/>
    <w:rsid w:val="00826902"/>
    <w:rsid w:val="0084171E"/>
    <w:rsid w:val="008569B7"/>
    <w:rsid w:val="0085701C"/>
    <w:rsid w:val="0086491F"/>
    <w:rsid w:val="00870736"/>
    <w:rsid w:val="00871EBF"/>
    <w:rsid w:val="008744AF"/>
    <w:rsid w:val="00874AAD"/>
    <w:rsid w:val="00881D43"/>
    <w:rsid w:val="00882DE1"/>
    <w:rsid w:val="00887C12"/>
    <w:rsid w:val="00893BC3"/>
    <w:rsid w:val="00896FD8"/>
    <w:rsid w:val="008B6D25"/>
    <w:rsid w:val="008D4874"/>
    <w:rsid w:val="008D645E"/>
    <w:rsid w:val="008E42B2"/>
    <w:rsid w:val="008E54EA"/>
    <w:rsid w:val="008E7E43"/>
    <w:rsid w:val="008F7C12"/>
    <w:rsid w:val="00915169"/>
    <w:rsid w:val="0093518F"/>
    <w:rsid w:val="0093776F"/>
    <w:rsid w:val="009656DB"/>
    <w:rsid w:val="009676DC"/>
    <w:rsid w:val="00973AFF"/>
    <w:rsid w:val="009746CA"/>
    <w:rsid w:val="00982029"/>
    <w:rsid w:val="009846D5"/>
    <w:rsid w:val="009957E3"/>
    <w:rsid w:val="009A1CC2"/>
    <w:rsid w:val="009A41BD"/>
    <w:rsid w:val="009B000F"/>
    <w:rsid w:val="009C498C"/>
    <w:rsid w:val="009D4A9F"/>
    <w:rsid w:val="009E1108"/>
    <w:rsid w:val="009E14F3"/>
    <w:rsid w:val="009E1957"/>
    <w:rsid w:val="009F63B0"/>
    <w:rsid w:val="00A06093"/>
    <w:rsid w:val="00A231A1"/>
    <w:rsid w:val="00A32873"/>
    <w:rsid w:val="00A426A0"/>
    <w:rsid w:val="00A5201C"/>
    <w:rsid w:val="00A522B0"/>
    <w:rsid w:val="00A6542B"/>
    <w:rsid w:val="00A842B0"/>
    <w:rsid w:val="00A908F4"/>
    <w:rsid w:val="00AA4729"/>
    <w:rsid w:val="00AA5C22"/>
    <w:rsid w:val="00AA5DD5"/>
    <w:rsid w:val="00AB07C5"/>
    <w:rsid w:val="00AB0D67"/>
    <w:rsid w:val="00AB1815"/>
    <w:rsid w:val="00AC56E4"/>
    <w:rsid w:val="00AD3730"/>
    <w:rsid w:val="00AE2699"/>
    <w:rsid w:val="00AE347F"/>
    <w:rsid w:val="00AE46AD"/>
    <w:rsid w:val="00AF4D73"/>
    <w:rsid w:val="00B034FD"/>
    <w:rsid w:val="00B07C69"/>
    <w:rsid w:val="00B411D6"/>
    <w:rsid w:val="00B4261E"/>
    <w:rsid w:val="00B542E6"/>
    <w:rsid w:val="00B556A6"/>
    <w:rsid w:val="00B557DD"/>
    <w:rsid w:val="00B57344"/>
    <w:rsid w:val="00B63E27"/>
    <w:rsid w:val="00B7098D"/>
    <w:rsid w:val="00B87E04"/>
    <w:rsid w:val="00B87FF8"/>
    <w:rsid w:val="00BA2F74"/>
    <w:rsid w:val="00BB7FCA"/>
    <w:rsid w:val="00BD4849"/>
    <w:rsid w:val="00BF6EFE"/>
    <w:rsid w:val="00C01211"/>
    <w:rsid w:val="00C031F8"/>
    <w:rsid w:val="00C03F33"/>
    <w:rsid w:val="00C04EC1"/>
    <w:rsid w:val="00C06510"/>
    <w:rsid w:val="00C22EA7"/>
    <w:rsid w:val="00C402DE"/>
    <w:rsid w:val="00C40DA6"/>
    <w:rsid w:val="00C47878"/>
    <w:rsid w:val="00C532D9"/>
    <w:rsid w:val="00C657B3"/>
    <w:rsid w:val="00C80AB7"/>
    <w:rsid w:val="00C93C50"/>
    <w:rsid w:val="00C955F3"/>
    <w:rsid w:val="00CA1B24"/>
    <w:rsid w:val="00CA5C17"/>
    <w:rsid w:val="00CA7436"/>
    <w:rsid w:val="00CB45FC"/>
    <w:rsid w:val="00CB5490"/>
    <w:rsid w:val="00CD0967"/>
    <w:rsid w:val="00CE4370"/>
    <w:rsid w:val="00CF0ECE"/>
    <w:rsid w:val="00CF1B89"/>
    <w:rsid w:val="00D16E16"/>
    <w:rsid w:val="00D26671"/>
    <w:rsid w:val="00D30B07"/>
    <w:rsid w:val="00D33AE5"/>
    <w:rsid w:val="00D35752"/>
    <w:rsid w:val="00D4618A"/>
    <w:rsid w:val="00D463D0"/>
    <w:rsid w:val="00D5446E"/>
    <w:rsid w:val="00D5528D"/>
    <w:rsid w:val="00D61395"/>
    <w:rsid w:val="00D66582"/>
    <w:rsid w:val="00D71463"/>
    <w:rsid w:val="00D744B4"/>
    <w:rsid w:val="00D767F9"/>
    <w:rsid w:val="00D967A3"/>
    <w:rsid w:val="00DC4032"/>
    <w:rsid w:val="00DC57F3"/>
    <w:rsid w:val="00DE7D33"/>
    <w:rsid w:val="00DF1ED2"/>
    <w:rsid w:val="00DF213E"/>
    <w:rsid w:val="00DF2E00"/>
    <w:rsid w:val="00DF684E"/>
    <w:rsid w:val="00E14B12"/>
    <w:rsid w:val="00E541D8"/>
    <w:rsid w:val="00E550A8"/>
    <w:rsid w:val="00E77493"/>
    <w:rsid w:val="00E80F4D"/>
    <w:rsid w:val="00EA1D63"/>
    <w:rsid w:val="00EA5085"/>
    <w:rsid w:val="00EB67DA"/>
    <w:rsid w:val="00EC25C2"/>
    <w:rsid w:val="00EC710F"/>
    <w:rsid w:val="00EE1030"/>
    <w:rsid w:val="00EE6CD2"/>
    <w:rsid w:val="00F30E7E"/>
    <w:rsid w:val="00F31840"/>
    <w:rsid w:val="00F359F7"/>
    <w:rsid w:val="00F36E03"/>
    <w:rsid w:val="00F50A06"/>
    <w:rsid w:val="00F5375A"/>
    <w:rsid w:val="00F847CE"/>
    <w:rsid w:val="00FB0511"/>
    <w:rsid w:val="00FC357F"/>
    <w:rsid w:val="00FC6453"/>
    <w:rsid w:val="00FE3F79"/>
    <w:rsid w:val="00FF0798"/>
    <w:rsid w:val="00FF18DF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7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3D60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D3D6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3D60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3D6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3D60"/>
    <w:pPr>
      <w:outlineLvl w:val="4"/>
    </w:pPr>
  </w:style>
  <w:style w:type="paragraph" w:styleId="Heading6">
    <w:name w:val="heading 6"/>
    <w:basedOn w:val="Heading4"/>
    <w:next w:val="Normal"/>
    <w:qFormat/>
    <w:rsid w:val="005D3D60"/>
    <w:pPr>
      <w:outlineLvl w:val="5"/>
    </w:pPr>
  </w:style>
  <w:style w:type="paragraph" w:styleId="Heading7">
    <w:name w:val="heading 7"/>
    <w:basedOn w:val="Heading6"/>
    <w:next w:val="Normal"/>
    <w:qFormat/>
    <w:rsid w:val="005D3D60"/>
    <w:pPr>
      <w:outlineLvl w:val="6"/>
    </w:pPr>
  </w:style>
  <w:style w:type="paragraph" w:styleId="Heading8">
    <w:name w:val="heading 8"/>
    <w:basedOn w:val="Heading6"/>
    <w:next w:val="Normal"/>
    <w:qFormat/>
    <w:rsid w:val="005D3D60"/>
    <w:pPr>
      <w:outlineLvl w:val="7"/>
    </w:pPr>
  </w:style>
  <w:style w:type="paragraph" w:styleId="Heading9">
    <w:name w:val="heading 9"/>
    <w:basedOn w:val="Heading6"/>
    <w:next w:val="Normal"/>
    <w:qFormat/>
    <w:rsid w:val="005D3D6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123F0F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123F0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123F0F"/>
  </w:style>
  <w:style w:type="paragraph" w:customStyle="1" w:styleId="Figure">
    <w:name w:val="Figure"/>
    <w:basedOn w:val="Normal"/>
    <w:next w:val="Normal"/>
    <w:rsid w:val="005D3D60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123F0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23F0F"/>
  </w:style>
  <w:style w:type="paragraph" w:customStyle="1" w:styleId="FigureNotitle">
    <w:name w:val="Figure_No &amp; title"/>
    <w:basedOn w:val="Normal"/>
    <w:next w:val="Normalaftertitle"/>
    <w:rsid w:val="00123F0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123F0F"/>
    <w:rPr>
      <w:b w:val="0"/>
    </w:rPr>
  </w:style>
  <w:style w:type="paragraph" w:customStyle="1" w:styleId="ASN1">
    <w:name w:val="ASN.1"/>
    <w:basedOn w:val="Normal"/>
    <w:rsid w:val="00123F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123F0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3D6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3D6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3D60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123F0F"/>
  </w:style>
  <w:style w:type="paragraph" w:customStyle="1" w:styleId="Call">
    <w:name w:val="Call"/>
    <w:basedOn w:val="Normal"/>
    <w:next w:val="Normal"/>
    <w:link w:val="CallChar"/>
    <w:rsid w:val="00B542E6"/>
    <w:pPr>
      <w:keepNext/>
      <w:keepLines/>
      <w:spacing w:before="160"/>
      <w:ind w:left="794"/>
    </w:pPr>
    <w:rPr>
      <w:i/>
      <w:lang w:val="ru-RU"/>
    </w:rPr>
  </w:style>
  <w:style w:type="paragraph" w:customStyle="1" w:styleId="ChapNo">
    <w:name w:val="Chap_No"/>
    <w:basedOn w:val="ArtNo"/>
    <w:next w:val="Chaptitle"/>
    <w:rsid w:val="005D3D6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3D60"/>
  </w:style>
  <w:style w:type="character" w:styleId="PageNumber">
    <w:name w:val="page number"/>
    <w:basedOn w:val="DefaultParagraphFont"/>
    <w:rsid w:val="005D3D60"/>
  </w:style>
  <w:style w:type="paragraph" w:customStyle="1" w:styleId="RecNoBR">
    <w:name w:val="Rec_No_BR"/>
    <w:basedOn w:val="Normal"/>
    <w:next w:val="Rectitle"/>
    <w:rsid w:val="00123F0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D3D6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link w:val="QuestionNoBRChar"/>
    <w:rsid w:val="00123F0F"/>
  </w:style>
  <w:style w:type="paragraph" w:customStyle="1" w:styleId="Questiontitle">
    <w:name w:val="Question_title"/>
    <w:basedOn w:val="Rectitle"/>
    <w:next w:val="Questionref"/>
    <w:link w:val="QuestiontitleChar"/>
    <w:rsid w:val="005D3D60"/>
  </w:style>
  <w:style w:type="paragraph" w:customStyle="1" w:styleId="Questionref">
    <w:name w:val="Question_ref"/>
    <w:basedOn w:val="Recref"/>
    <w:next w:val="Questiondate"/>
    <w:rsid w:val="005D3D60"/>
  </w:style>
  <w:style w:type="paragraph" w:customStyle="1" w:styleId="Recref">
    <w:name w:val="Rec_ref"/>
    <w:basedOn w:val="Rectitle"/>
    <w:next w:val="Recdate"/>
    <w:rsid w:val="005D3D6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3D6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3D60"/>
  </w:style>
  <w:style w:type="character" w:styleId="EndnoteReference">
    <w:name w:val="endnote reference"/>
    <w:basedOn w:val="DefaultParagraphFont"/>
    <w:rsid w:val="005D3D60"/>
    <w:rPr>
      <w:vertAlign w:val="superscript"/>
    </w:rPr>
  </w:style>
  <w:style w:type="paragraph" w:customStyle="1" w:styleId="enumlev1">
    <w:name w:val="enumlev1"/>
    <w:basedOn w:val="Normal"/>
    <w:link w:val="enumlev1Char"/>
    <w:rsid w:val="00635055"/>
    <w:pPr>
      <w:tabs>
        <w:tab w:val="left" w:pos="2608"/>
        <w:tab w:val="left" w:pos="3345"/>
      </w:tabs>
      <w:spacing w:before="80"/>
      <w:ind w:left="794" w:hanging="794"/>
    </w:pPr>
    <w:rPr>
      <w:lang w:val="ru-RU"/>
    </w:rPr>
  </w:style>
  <w:style w:type="paragraph" w:customStyle="1" w:styleId="enumlev2">
    <w:name w:val="enumlev2"/>
    <w:basedOn w:val="enumlev1"/>
    <w:rsid w:val="005D3D60"/>
    <w:pPr>
      <w:ind w:left="1191" w:hanging="397"/>
    </w:pPr>
  </w:style>
  <w:style w:type="paragraph" w:customStyle="1" w:styleId="enumlev3">
    <w:name w:val="enumlev3"/>
    <w:basedOn w:val="enumlev2"/>
    <w:rsid w:val="005D3D60"/>
    <w:pPr>
      <w:ind w:left="1588"/>
    </w:pPr>
  </w:style>
  <w:style w:type="paragraph" w:customStyle="1" w:styleId="Equation">
    <w:name w:val="Equation"/>
    <w:basedOn w:val="Normal"/>
    <w:rsid w:val="005D3D6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3D6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3D6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123F0F"/>
  </w:style>
  <w:style w:type="paragraph" w:customStyle="1" w:styleId="Reptitle">
    <w:name w:val="Rep_title"/>
    <w:basedOn w:val="Rectitle"/>
    <w:next w:val="Repref"/>
    <w:rsid w:val="005D3D60"/>
  </w:style>
  <w:style w:type="paragraph" w:customStyle="1" w:styleId="Repref">
    <w:name w:val="Rep_ref"/>
    <w:basedOn w:val="Recref"/>
    <w:next w:val="Repdate"/>
    <w:rsid w:val="005D3D60"/>
  </w:style>
  <w:style w:type="paragraph" w:customStyle="1" w:styleId="Repdate">
    <w:name w:val="Rep_date"/>
    <w:basedOn w:val="Recdate"/>
    <w:next w:val="Normalaftertitle0"/>
    <w:rsid w:val="005D3D60"/>
  </w:style>
  <w:style w:type="paragraph" w:customStyle="1" w:styleId="ResNoBR">
    <w:name w:val="Res_No_BR"/>
    <w:basedOn w:val="RecNoBR"/>
    <w:next w:val="Restitle"/>
    <w:rsid w:val="00123F0F"/>
  </w:style>
  <w:style w:type="paragraph" w:customStyle="1" w:styleId="Restitle">
    <w:name w:val="Res_title"/>
    <w:basedOn w:val="Rectitle"/>
    <w:next w:val="Resref"/>
    <w:rsid w:val="005D3D60"/>
  </w:style>
  <w:style w:type="paragraph" w:customStyle="1" w:styleId="Resref">
    <w:name w:val="Res_ref"/>
    <w:basedOn w:val="Recref"/>
    <w:next w:val="Resdate"/>
    <w:rsid w:val="005D3D60"/>
  </w:style>
  <w:style w:type="paragraph" w:customStyle="1" w:styleId="Resdate">
    <w:name w:val="Res_date"/>
    <w:basedOn w:val="Recdate"/>
    <w:next w:val="Normalaftertitle0"/>
    <w:rsid w:val="005D3D60"/>
  </w:style>
  <w:style w:type="paragraph" w:customStyle="1" w:styleId="Section1">
    <w:name w:val="Section_1"/>
    <w:basedOn w:val="Normal"/>
    <w:next w:val="Normal"/>
    <w:rsid w:val="00123F0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3D60"/>
    <w:pPr>
      <w:keepNext w:val="0"/>
      <w:spacing w:after="240"/>
    </w:pPr>
  </w:style>
  <w:style w:type="paragraph" w:styleId="Footer">
    <w:name w:val="footer"/>
    <w:basedOn w:val="Normal"/>
    <w:link w:val="FooterChar"/>
    <w:rsid w:val="005D3D6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3D6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516180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"/>
    <w:rsid w:val="00613B6D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  <w:lang w:val="ru-RU"/>
    </w:rPr>
  </w:style>
  <w:style w:type="paragraph" w:customStyle="1" w:styleId="Note">
    <w:name w:val="Note"/>
    <w:basedOn w:val="Normal"/>
    <w:rsid w:val="00DE7D33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  <w:lang w:val="ru-RU"/>
    </w:rPr>
  </w:style>
  <w:style w:type="paragraph" w:styleId="Header">
    <w:name w:val="header"/>
    <w:basedOn w:val="Normal"/>
    <w:link w:val="HeaderChar"/>
    <w:rsid w:val="005D3D6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rsid w:val="005D3D6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3D60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3D60"/>
  </w:style>
  <w:style w:type="paragraph" w:styleId="Index2">
    <w:name w:val="index 2"/>
    <w:basedOn w:val="Normal"/>
    <w:next w:val="Normal"/>
    <w:rsid w:val="005D3D60"/>
    <w:pPr>
      <w:ind w:left="283"/>
    </w:pPr>
  </w:style>
  <w:style w:type="paragraph" w:styleId="Index3">
    <w:name w:val="index 3"/>
    <w:basedOn w:val="Normal"/>
    <w:next w:val="Normal"/>
    <w:rsid w:val="005D3D60"/>
    <w:pPr>
      <w:ind w:left="566"/>
    </w:pPr>
  </w:style>
  <w:style w:type="paragraph" w:customStyle="1" w:styleId="Section2">
    <w:name w:val="Section_2"/>
    <w:basedOn w:val="Normal"/>
    <w:next w:val="Normal"/>
    <w:rsid w:val="00123F0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23F0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F36E03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F36E0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lang w:val="ru-RU"/>
    </w:rPr>
  </w:style>
  <w:style w:type="paragraph" w:customStyle="1" w:styleId="TableNoBR">
    <w:name w:val="Table_No_BR"/>
    <w:basedOn w:val="Normal"/>
    <w:next w:val="TabletitleBR"/>
    <w:rsid w:val="00123F0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123F0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3D60"/>
  </w:style>
  <w:style w:type="paragraph" w:customStyle="1" w:styleId="Partref">
    <w:name w:val="Part_ref"/>
    <w:basedOn w:val="Annexref"/>
    <w:next w:val="Normalaftertitle0"/>
    <w:rsid w:val="005D3D60"/>
  </w:style>
  <w:style w:type="paragraph" w:customStyle="1" w:styleId="Parttitle">
    <w:name w:val="Part_title"/>
    <w:basedOn w:val="Annextitle"/>
    <w:next w:val="Partref"/>
    <w:rsid w:val="005D3D60"/>
  </w:style>
  <w:style w:type="paragraph" w:customStyle="1" w:styleId="RecNo">
    <w:name w:val="Rec_No"/>
    <w:basedOn w:val="Normal"/>
    <w:next w:val="Rectitle"/>
    <w:rsid w:val="005D3D60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3D60"/>
  </w:style>
  <w:style w:type="character" w:customStyle="1" w:styleId="Recdef">
    <w:name w:val="Rec_def"/>
    <w:basedOn w:val="DefaultParagraphFont"/>
    <w:rsid w:val="00123F0F"/>
    <w:rPr>
      <w:b/>
    </w:rPr>
  </w:style>
  <w:style w:type="paragraph" w:customStyle="1" w:styleId="Reftext">
    <w:name w:val="Ref_text"/>
    <w:basedOn w:val="Normal"/>
    <w:rsid w:val="005D3D60"/>
    <w:pPr>
      <w:ind w:left="794" w:hanging="794"/>
    </w:pPr>
  </w:style>
  <w:style w:type="paragraph" w:customStyle="1" w:styleId="Reftitle">
    <w:name w:val="Ref_title"/>
    <w:basedOn w:val="Normal"/>
    <w:next w:val="Reftext"/>
    <w:rsid w:val="005D3D60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3D60"/>
  </w:style>
  <w:style w:type="character" w:customStyle="1" w:styleId="Resdef">
    <w:name w:val="Res_def"/>
    <w:basedOn w:val="DefaultParagraphFont"/>
    <w:rsid w:val="00123F0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3D60"/>
  </w:style>
  <w:style w:type="paragraph" w:customStyle="1" w:styleId="SectionNo">
    <w:name w:val="Section_No"/>
    <w:basedOn w:val="AnnexNo"/>
    <w:next w:val="Sectiontitle"/>
    <w:rsid w:val="005D3D60"/>
  </w:style>
  <w:style w:type="paragraph" w:customStyle="1" w:styleId="Sectiontitle">
    <w:name w:val="Section_title"/>
    <w:basedOn w:val="Normal"/>
    <w:next w:val="Normalaftertitle0"/>
    <w:rsid w:val="005D3D60"/>
    <w:rPr>
      <w:sz w:val="26"/>
    </w:rPr>
  </w:style>
  <w:style w:type="paragraph" w:customStyle="1" w:styleId="Source">
    <w:name w:val="Source"/>
    <w:basedOn w:val="Normal"/>
    <w:next w:val="Normal"/>
    <w:rsid w:val="005D3D60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3D6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F0F"/>
    <w:rPr>
      <w:b/>
      <w:color w:val="auto"/>
    </w:rPr>
  </w:style>
  <w:style w:type="paragraph" w:customStyle="1" w:styleId="Tablelegend">
    <w:name w:val="Table_legend"/>
    <w:basedOn w:val="Tabletext"/>
    <w:rsid w:val="005D3D60"/>
    <w:pPr>
      <w:spacing w:before="120"/>
    </w:pPr>
  </w:style>
  <w:style w:type="paragraph" w:customStyle="1" w:styleId="Tableref">
    <w:name w:val="Table_ref"/>
    <w:basedOn w:val="Normal"/>
    <w:next w:val="Tabletitle"/>
    <w:rsid w:val="005D3D60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3D6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3D6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3D6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3D60"/>
    <w:rPr>
      <w:b/>
    </w:rPr>
  </w:style>
  <w:style w:type="paragraph" w:customStyle="1" w:styleId="toc0">
    <w:name w:val="toc 0"/>
    <w:basedOn w:val="Normal"/>
    <w:next w:val="TOC1"/>
    <w:rsid w:val="005D3D6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3D6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3D60"/>
    <w:pPr>
      <w:spacing w:before="160"/>
    </w:pPr>
  </w:style>
  <w:style w:type="paragraph" w:styleId="TOC3">
    <w:name w:val="toc 3"/>
    <w:basedOn w:val="TOC2"/>
    <w:rsid w:val="005D3D60"/>
  </w:style>
  <w:style w:type="paragraph" w:styleId="TOC4">
    <w:name w:val="toc 4"/>
    <w:basedOn w:val="TOC3"/>
    <w:rsid w:val="005D3D60"/>
    <w:pPr>
      <w:spacing w:before="80"/>
    </w:pPr>
  </w:style>
  <w:style w:type="paragraph" w:styleId="TOC5">
    <w:name w:val="toc 5"/>
    <w:basedOn w:val="TOC4"/>
    <w:rsid w:val="005D3D60"/>
  </w:style>
  <w:style w:type="paragraph" w:styleId="TOC6">
    <w:name w:val="toc 6"/>
    <w:basedOn w:val="TOC4"/>
    <w:rsid w:val="005D3D60"/>
  </w:style>
  <w:style w:type="paragraph" w:styleId="TOC7">
    <w:name w:val="toc 7"/>
    <w:basedOn w:val="TOC4"/>
    <w:rsid w:val="005D3D60"/>
  </w:style>
  <w:style w:type="paragraph" w:styleId="TOC8">
    <w:name w:val="toc 8"/>
    <w:basedOn w:val="TOC4"/>
    <w:rsid w:val="005D3D60"/>
  </w:style>
  <w:style w:type="paragraph" w:customStyle="1" w:styleId="FiguretitleBR">
    <w:name w:val="Figure_title_BR"/>
    <w:basedOn w:val="TabletitleBR"/>
    <w:next w:val="Figurewithouttitle"/>
    <w:rsid w:val="00123F0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23F0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rsid w:val="00613B6D"/>
    <w:rPr>
      <w:rFonts w:ascii="Times New Roman" w:hAnsi="Times New Roman"/>
      <w:lang w:val="ru-RU" w:eastAsia="en-US"/>
    </w:rPr>
  </w:style>
  <w:style w:type="character" w:styleId="Hyperlink">
    <w:name w:val="Hyperlink"/>
    <w:basedOn w:val="DefaultParagraphFont"/>
    <w:rsid w:val="005D3D60"/>
    <w:rPr>
      <w:color w:val="0000FF"/>
      <w:u w:val="single"/>
    </w:rPr>
  </w:style>
  <w:style w:type="paragraph" w:customStyle="1" w:styleId="AnnexNoTitle0">
    <w:name w:val="Annex_NoTitle"/>
    <w:basedOn w:val="Normal"/>
    <w:next w:val="Normalaftertitle"/>
    <w:uiPriority w:val="99"/>
    <w:rsid w:val="00D33AE5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rsid w:val="00613B6D"/>
    <w:pPr>
      <w:spacing w:before="280"/>
    </w:pPr>
    <w:rPr>
      <w:lang w:val="ru-RU"/>
    </w:rPr>
  </w:style>
  <w:style w:type="character" w:customStyle="1" w:styleId="CallChar">
    <w:name w:val="Call Char"/>
    <w:basedOn w:val="DefaultParagraphFont"/>
    <w:link w:val="Call"/>
    <w:rsid w:val="00B542E6"/>
    <w:rPr>
      <w:rFonts w:ascii="Times New Roman" w:hAnsi="Times New Roman"/>
      <w:i/>
      <w:sz w:val="22"/>
      <w:lang w:val="ru-RU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613B6D"/>
    <w:rPr>
      <w:rFonts w:ascii="Times New Roman" w:hAnsi="Times New Roman"/>
      <w:sz w:val="22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33AE5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5D3D60"/>
    <w:rPr>
      <w:color w:val="800080"/>
      <w:u w:val="single"/>
    </w:rPr>
  </w:style>
  <w:style w:type="paragraph" w:customStyle="1" w:styleId="call0">
    <w:name w:val="call"/>
    <w:basedOn w:val="Normal"/>
    <w:next w:val="Normal"/>
    <w:rsid w:val="00166CC7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</w:rPr>
  </w:style>
  <w:style w:type="paragraph" w:customStyle="1" w:styleId="AnnexNo">
    <w:name w:val="Annex_No"/>
    <w:basedOn w:val="Normal"/>
    <w:next w:val="Normal"/>
    <w:rsid w:val="00FE3F79"/>
    <w:pPr>
      <w:keepNext/>
      <w:keepLines/>
      <w:spacing w:before="480" w:after="80"/>
      <w:jc w:val="center"/>
    </w:pPr>
    <w:rPr>
      <w:caps/>
      <w:sz w:val="26"/>
      <w:lang w:val="ru-RU"/>
    </w:rPr>
  </w:style>
  <w:style w:type="paragraph" w:customStyle="1" w:styleId="Annexref">
    <w:name w:val="Annex_ref"/>
    <w:basedOn w:val="Normal"/>
    <w:next w:val="Normalaftertitle0"/>
    <w:rsid w:val="005D3D6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4E42E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AppendixNo">
    <w:name w:val="Appendix_No"/>
    <w:basedOn w:val="AnnexNo"/>
    <w:next w:val="Normal"/>
    <w:rsid w:val="005D3D60"/>
  </w:style>
  <w:style w:type="paragraph" w:customStyle="1" w:styleId="Appendixref">
    <w:name w:val="Appendix_ref"/>
    <w:basedOn w:val="Annexref"/>
    <w:next w:val="Normalaftertitle0"/>
    <w:rsid w:val="005D3D60"/>
  </w:style>
  <w:style w:type="paragraph" w:customStyle="1" w:styleId="Appendixtitle">
    <w:name w:val="Appendix_title"/>
    <w:basedOn w:val="Annextitle"/>
    <w:next w:val="Appendixref"/>
    <w:rsid w:val="005D3D60"/>
  </w:style>
  <w:style w:type="paragraph" w:styleId="BalloonText">
    <w:name w:val="Balloon Text"/>
    <w:basedOn w:val="Normal"/>
    <w:link w:val="BalloonTextChar"/>
    <w:rsid w:val="005D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D60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3D60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3D60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3D6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3D60"/>
  </w:style>
  <w:style w:type="paragraph" w:customStyle="1" w:styleId="ddate">
    <w:name w:val="ddate"/>
    <w:basedOn w:val="Normal"/>
    <w:rsid w:val="005D3D6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3D6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5D3D6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3D6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3D60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Normal"/>
    <w:rsid w:val="005D3D60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3D60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3D60"/>
    <w:pPr>
      <w:spacing w:before="240" w:after="480"/>
    </w:pPr>
  </w:style>
  <w:style w:type="paragraph" w:customStyle="1" w:styleId="Head">
    <w:name w:val="Head"/>
    <w:basedOn w:val="Normal"/>
    <w:rsid w:val="005D3D6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Index4">
    <w:name w:val="index 4"/>
    <w:basedOn w:val="Normal"/>
    <w:next w:val="Normal"/>
    <w:rsid w:val="005D3D60"/>
    <w:pPr>
      <w:ind w:left="849"/>
    </w:pPr>
  </w:style>
  <w:style w:type="paragraph" w:styleId="Index5">
    <w:name w:val="index 5"/>
    <w:basedOn w:val="Normal"/>
    <w:next w:val="Normal"/>
    <w:rsid w:val="005D3D60"/>
    <w:pPr>
      <w:ind w:left="1132"/>
    </w:pPr>
  </w:style>
  <w:style w:type="paragraph" w:styleId="Index6">
    <w:name w:val="index 6"/>
    <w:basedOn w:val="Normal"/>
    <w:next w:val="Normal"/>
    <w:rsid w:val="005D3D60"/>
    <w:pPr>
      <w:ind w:left="1415"/>
    </w:pPr>
  </w:style>
  <w:style w:type="paragraph" w:styleId="Index7">
    <w:name w:val="index 7"/>
    <w:basedOn w:val="Normal"/>
    <w:next w:val="Normal"/>
    <w:rsid w:val="005D3D60"/>
    <w:pPr>
      <w:ind w:left="1698"/>
    </w:pPr>
  </w:style>
  <w:style w:type="paragraph" w:styleId="IndexHeading">
    <w:name w:val="index heading"/>
    <w:basedOn w:val="Normal"/>
    <w:next w:val="Index1"/>
    <w:rsid w:val="005D3D60"/>
  </w:style>
  <w:style w:type="character" w:styleId="LineNumber">
    <w:name w:val="line number"/>
    <w:basedOn w:val="DefaultParagraphFont"/>
    <w:rsid w:val="005D3D60"/>
  </w:style>
  <w:style w:type="paragraph" w:styleId="List">
    <w:name w:val="List"/>
    <w:basedOn w:val="Normal"/>
    <w:rsid w:val="005D3D6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3D60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3D60"/>
    <w:pPr>
      <w:ind w:left="794"/>
    </w:pPr>
  </w:style>
  <w:style w:type="paragraph" w:customStyle="1" w:styleId="Object">
    <w:name w:val="Object"/>
    <w:basedOn w:val="Subject"/>
    <w:next w:val="Subject"/>
    <w:rsid w:val="005D3D60"/>
  </w:style>
  <w:style w:type="paragraph" w:customStyle="1" w:styleId="Part">
    <w:name w:val="Part"/>
    <w:basedOn w:val="Normal"/>
    <w:rsid w:val="005D3D6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3D6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3D60"/>
  </w:style>
  <w:style w:type="character" w:customStyle="1" w:styleId="HeaderChar">
    <w:name w:val="Header Char"/>
    <w:basedOn w:val="DefaultParagraphFont"/>
    <w:link w:val="Header"/>
    <w:rsid w:val="00DC4032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DC4032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Bureau">
    <w:name w:val="Bureau"/>
    <w:basedOn w:val="Normal"/>
    <w:rsid w:val="00DC4032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DC4032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QuestionNoBRChar">
    <w:name w:val="Question_No_BR Char"/>
    <w:basedOn w:val="DefaultParagraphFont"/>
    <w:link w:val="QuestionNoBR"/>
    <w:rsid w:val="00055865"/>
    <w:rPr>
      <w:rFonts w:ascii="Times New Roman" w:hAnsi="Times New Roman"/>
      <w:caps/>
      <w:sz w:val="28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055865"/>
    <w:rPr>
      <w:rFonts w:ascii="Times New Roman Bold" w:hAnsi="Times New Roman Bold"/>
      <w:b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055865"/>
    <w:rPr>
      <w:rFonts w:ascii="Times New Roman" w:hAnsi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Normal"/>
    <w:rsid w:val="00055865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7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3D60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D3D6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3D60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3D6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3D60"/>
    <w:pPr>
      <w:outlineLvl w:val="4"/>
    </w:pPr>
  </w:style>
  <w:style w:type="paragraph" w:styleId="Heading6">
    <w:name w:val="heading 6"/>
    <w:basedOn w:val="Heading4"/>
    <w:next w:val="Normal"/>
    <w:qFormat/>
    <w:rsid w:val="005D3D60"/>
    <w:pPr>
      <w:outlineLvl w:val="5"/>
    </w:pPr>
  </w:style>
  <w:style w:type="paragraph" w:styleId="Heading7">
    <w:name w:val="heading 7"/>
    <w:basedOn w:val="Heading6"/>
    <w:next w:val="Normal"/>
    <w:qFormat/>
    <w:rsid w:val="005D3D60"/>
    <w:pPr>
      <w:outlineLvl w:val="6"/>
    </w:pPr>
  </w:style>
  <w:style w:type="paragraph" w:styleId="Heading8">
    <w:name w:val="heading 8"/>
    <w:basedOn w:val="Heading6"/>
    <w:next w:val="Normal"/>
    <w:qFormat/>
    <w:rsid w:val="005D3D60"/>
    <w:pPr>
      <w:outlineLvl w:val="7"/>
    </w:pPr>
  </w:style>
  <w:style w:type="paragraph" w:styleId="Heading9">
    <w:name w:val="heading 9"/>
    <w:basedOn w:val="Heading6"/>
    <w:next w:val="Normal"/>
    <w:qFormat/>
    <w:rsid w:val="005D3D6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123F0F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123F0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123F0F"/>
  </w:style>
  <w:style w:type="paragraph" w:customStyle="1" w:styleId="Figure">
    <w:name w:val="Figure"/>
    <w:basedOn w:val="Normal"/>
    <w:next w:val="Normal"/>
    <w:rsid w:val="005D3D60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123F0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23F0F"/>
  </w:style>
  <w:style w:type="paragraph" w:customStyle="1" w:styleId="FigureNotitle">
    <w:name w:val="Figure_No &amp; title"/>
    <w:basedOn w:val="Normal"/>
    <w:next w:val="Normalaftertitle"/>
    <w:rsid w:val="00123F0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123F0F"/>
    <w:rPr>
      <w:b w:val="0"/>
    </w:rPr>
  </w:style>
  <w:style w:type="paragraph" w:customStyle="1" w:styleId="ASN1">
    <w:name w:val="ASN.1"/>
    <w:basedOn w:val="Normal"/>
    <w:rsid w:val="00123F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123F0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3D6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3D6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3D60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123F0F"/>
  </w:style>
  <w:style w:type="paragraph" w:customStyle="1" w:styleId="Call">
    <w:name w:val="Call"/>
    <w:basedOn w:val="Normal"/>
    <w:next w:val="Normal"/>
    <w:link w:val="CallChar"/>
    <w:rsid w:val="00B542E6"/>
    <w:pPr>
      <w:keepNext/>
      <w:keepLines/>
      <w:spacing w:before="160"/>
      <w:ind w:left="794"/>
    </w:pPr>
    <w:rPr>
      <w:i/>
      <w:lang w:val="ru-RU"/>
    </w:rPr>
  </w:style>
  <w:style w:type="paragraph" w:customStyle="1" w:styleId="ChapNo">
    <w:name w:val="Chap_No"/>
    <w:basedOn w:val="ArtNo"/>
    <w:next w:val="Chaptitle"/>
    <w:rsid w:val="005D3D6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3D60"/>
  </w:style>
  <w:style w:type="character" w:styleId="PageNumber">
    <w:name w:val="page number"/>
    <w:basedOn w:val="DefaultParagraphFont"/>
    <w:rsid w:val="005D3D60"/>
  </w:style>
  <w:style w:type="paragraph" w:customStyle="1" w:styleId="RecNoBR">
    <w:name w:val="Rec_No_BR"/>
    <w:basedOn w:val="Normal"/>
    <w:next w:val="Rectitle"/>
    <w:rsid w:val="00123F0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D3D6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link w:val="QuestionNoBRChar"/>
    <w:rsid w:val="00123F0F"/>
  </w:style>
  <w:style w:type="paragraph" w:customStyle="1" w:styleId="Questiontitle">
    <w:name w:val="Question_title"/>
    <w:basedOn w:val="Rectitle"/>
    <w:next w:val="Questionref"/>
    <w:link w:val="QuestiontitleChar"/>
    <w:rsid w:val="005D3D60"/>
  </w:style>
  <w:style w:type="paragraph" w:customStyle="1" w:styleId="Questionref">
    <w:name w:val="Question_ref"/>
    <w:basedOn w:val="Recref"/>
    <w:next w:val="Questiondate"/>
    <w:rsid w:val="005D3D60"/>
  </w:style>
  <w:style w:type="paragraph" w:customStyle="1" w:styleId="Recref">
    <w:name w:val="Rec_ref"/>
    <w:basedOn w:val="Rectitle"/>
    <w:next w:val="Recdate"/>
    <w:rsid w:val="005D3D6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3D6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3D60"/>
  </w:style>
  <w:style w:type="character" w:styleId="EndnoteReference">
    <w:name w:val="endnote reference"/>
    <w:basedOn w:val="DefaultParagraphFont"/>
    <w:rsid w:val="005D3D60"/>
    <w:rPr>
      <w:vertAlign w:val="superscript"/>
    </w:rPr>
  </w:style>
  <w:style w:type="paragraph" w:customStyle="1" w:styleId="enumlev1">
    <w:name w:val="enumlev1"/>
    <w:basedOn w:val="Normal"/>
    <w:link w:val="enumlev1Char"/>
    <w:rsid w:val="00635055"/>
    <w:pPr>
      <w:tabs>
        <w:tab w:val="left" w:pos="2608"/>
        <w:tab w:val="left" w:pos="3345"/>
      </w:tabs>
      <w:spacing w:before="80"/>
      <w:ind w:left="794" w:hanging="794"/>
    </w:pPr>
    <w:rPr>
      <w:lang w:val="ru-RU"/>
    </w:rPr>
  </w:style>
  <w:style w:type="paragraph" w:customStyle="1" w:styleId="enumlev2">
    <w:name w:val="enumlev2"/>
    <w:basedOn w:val="enumlev1"/>
    <w:rsid w:val="005D3D60"/>
    <w:pPr>
      <w:ind w:left="1191" w:hanging="397"/>
    </w:pPr>
  </w:style>
  <w:style w:type="paragraph" w:customStyle="1" w:styleId="enumlev3">
    <w:name w:val="enumlev3"/>
    <w:basedOn w:val="enumlev2"/>
    <w:rsid w:val="005D3D60"/>
    <w:pPr>
      <w:ind w:left="1588"/>
    </w:pPr>
  </w:style>
  <w:style w:type="paragraph" w:customStyle="1" w:styleId="Equation">
    <w:name w:val="Equation"/>
    <w:basedOn w:val="Normal"/>
    <w:rsid w:val="005D3D6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3D6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3D6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123F0F"/>
  </w:style>
  <w:style w:type="paragraph" w:customStyle="1" w:styleId="Reptitle">
    <w:name w:val="Rep_title"/>
    <w:basedOn w:val="Rectitle"/>
    <w:next w:val="Repref"/>
    <w:rsid w:val="005D3D60"/>
  </w:style>
  <w:style w:type="paragraph" w:customStyle="1" w:styleId="Repref">
    <w:name w:val="Rep_ref"/>
    <w:basedOn w:val="Recref"/>
    <w:next w:val="Repdate"/>
    <w:rsid w:val="005D3D60"/>
  </w:style>
  <w:style w:type="paragraph" w:customStyle="1" w:styleId="Repdate">
    <w:name w:val="Rep_date"/>
    <w:basedOn w:val="Recdate"/>
    <w:next w:val="Normalaftertitle0"/>
    <w:rsid w:val="005D3D60"/>
  </w:style>
  <w:style w:type="paragraph" w:customStyle="1" w:styleId="ResNoBR">
    <w:name w:val="Res_No_BR"/>
    <w:basedOn w:val="RecNoBR"/>
    <w:next w:val="Restitle"/>
    <w:rsid w:val="00123F0F"/>
  </w:style>
  <w:style w:type="paragraph" w:customStyle="1" w:styleId="Restitle">
    <w:name w:val="Res_title"/>
    <w:basedOn w:val="Rectitle"/>
    <w:next w:val="Resref"/>
    <w:rsid w:val="005D3D60"/>
  </w:style>
  <w:style w:type="paragraph" w:customStyle="1" w:styleId="Resref">
    <w:name w:val="Res_ref"/>
    <w:basedOn w:val="Recref"/>
    <w:next w:val="Resdate"/>
    <w:rsid w:val="005D3D60"/>
  </w:style>
  <w:style w:type="paragraph" w:customStyle="1" w:styleId="Resdate">
    <w:name w:val="Res_date"/>
    <w:basedOn w:val="Recdate"/>
    <w:next w:val="Normalaftertitle0"/>
    <w:rsid w:val="005D3D60"/>
  </w:style>
  <w:style w:type="paragraph" w:customStyle="1" w:styleId="Section1">
    <w:name w:val="Section_1"/>
    <w:basedOn w:val="Normal"/>
    <w:next w:val="Normal"/>
    <w:rsid w:val="00123F0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3D60"/>
    <w:pPr>
      <w:keepNext w:val="0"/>
      <w:spacing w:after="240"/>
    </w:pPr>
  </w:style>
  <w:style w:type="paragraph" w:styleId="Footer">
    <w:name w:val="footer"/>
    <w:basedOn w:val="Normal"/>
    <w:link w:val="FooterChar"/>
    <w:rsid w:val="005D3D6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3D6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516180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"/>
    <w:rsid w:val="00613B6D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  <w:lang w:val="ru-RU"/>
    </w:rPr>
  </w:style>
  <w:style w:type="paragraph" w:customStyle="1" w:styleId="Note">
    <w:name w:val="Note"/>
    <w:basedOn w:val="Normal"/>
    <w:rsid w:val="00DE7D33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  <w:lang w:val="ru-RU"/>
    </w:rPr>
  </w:style>
  <w:style w:type="paragraph" w:styleId="Header">
    <w:name w:val="header"/>
    <w:basedOn w:val="Normal"/>
    <w:link w:val="HeaderChar"/>
    <w:rsid w:val="005D3D6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rsid w:val="005D3D6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3D60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3D60"/>
  </w:style>
  <w:style w:type="paragraph" w:styleId="Index2">
    <w:name w:val="index 2"/>
    <w:basedOn w:val="Normal"/>
    <w:next w:val="Normal"/>
    <w:rsid w:val="005D3D60"/>
    <w:pPr>
      <w:ind w:left="283"/>
    </w:pPr>
  </w:style>
  <w:style w:type="paragraph" w:styleId="Index3">
    <w:name w:val="index 3"/>
    <w:basedOn w:val="Normal"/>
    <w:next w:val="Normal"/>
    <w:rsid w:val="005D3D60"/>
    <w:pPr>
      <w:ind w:left="566"/>
    </w:pPr>
  </w:style>
  <w:style w:type="paragraph" w:customStyle="1" w:styleId="Section2">
    <w:name w:val="Section_2"/>
    <w:basedOn w:val="Normal"/>
    <w:next w:val="Normal"/>
    <w:rsid w:val="00123F0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23F0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F36E03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F36E0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lang w:val="ru-RU"/>
    </w:rPr>
  </w:style>
  <w:style w:type="paragraph" w:customStyle="1" w:styleId="TableNoBR">
    <w:name w:val="Table_No_BR"/>
    <w:basedOn w:val="Normal"/>
    <w:next w:val="TabletitleBR"/>
    <w:rsid w:val="00123F0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123F0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3D60"/>
  </w:style>
  <w:style w:type="paragraph" w:customStyle="1" w:styleId="Partref">
    <w:name w:val="Part_ref"/>
    <w:basedOn w:val="Annexref"/>
    <w:next w:val="Normalaftertitle0"/>
    <w:rsid w:val="005D3D60"/>
  </w:style>
  <w:style w:type="paragraph" w:customStyle="1" w:styleId="Parttitle">
    <w:name w:val="Part_title"/>
    <w:basedOn w:val="Annextitle"/>
    <w:next w:val="Partref"/>
    <w:rsid w:val="005D3D60"/>
  </w:style>
  <w:style w:type="paragraph" w:customStyle="1" w:styleId="RecNo">
    <w:name w:val="Rec_No"/>
    <w:basedOn w:val="Normal"/>
    <w:next w:val="Rectitle"/>
    <w:rsid w:val="005D3D60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3D60"/>
  </w:style>
  <w:style w:type="character" w:customStyle="1" w:styleId="Recdef">
    <w:name w:val="Rec_def"/>
    <w:basedOn w:val="DefaultParagraphFont"/>
    <w:rsid w:val="00123F0F"/>
    <w:rPr>
      <w:b/>
    </w:rPr>
  </w:style>
  <w:style w:type="paragraph" w:customStyle="1" w:styleId="Reftext">
    <w:name w:val="Ref_text"/>
    <w:basedOn w:val="Normal"/>
    <w:rsid w:val="005D3D60"/>
    <w:pPr>
      <w:ind w:left="794" w:hanging="794"/>
    </w:pPr>
  </w:style>
  <w:style w:type="paragraph" w:customStyle="1" w:styleId="Reftitle">
    <w:name w:val="Ref_title"/>
    <w:basedOn w:val="Normal"/>
    <w:next w:val="Reftext"/>
    <w:rsid w:val="005D3D60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3D60"/>
  </w:style>
  <w:style w:type="character" w:customStyle="1" w:styleId="Resdef">
    <w:name w:val="Res_def"/>
    <w:basedOn w:val="DefaultParagraphFont"/>
    <w:rsid w:val="00123F0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3D60"/>
  </w:style>
  <w:style w:type="paragraph" w:customStyle="1" w:styleId="SectionNo">
    <w:name w:val="Section_No"/>
    <w:basedOn w:val="AnnexNo"/>
    <w:next w:val="Sectiontitle"/>
    <w:rsid w:val="005D3D60"/>
  </w:style>
  <w:style w:type="paragraph" w:customStyle="1" w:styleId="Sectiontitle">
    <w:name w:val="Section_title"/>
    <w:basedOn w:val="Normal"/>
    <w:next w:val="Normalaftertitle0"/>
    <w:rsid w:val="005D3D60"/>
    <w:rPr>
      <w:sz w:val="26"/>
    </w:rPr>
  </w:style>
  <w:style w:type="paragraph" w:customStyle="1" w:styleId="Source">
    <w:name w:val="Source"/>
    <w:basedOn w:val="Normal"/>
    <w:next w:val="Normal"/>
    <w:rsid w:val="005D3D60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3D6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F0F"/>
    <w:rPr>
      <w:b/>
      <w:color w:val="auto"/>
    </w:rPr>
  </w:style>
  <w:style w:type="paragraph" w:customStyle="1" w:styleId="Tablelegend">
    <w:name w:val="Table_legend"/>
    <w:basedOn w:val="Tabletext"/>
    <w:rsid w:val="005D3D60"/>
    <w:pPr>
      <w:spacing w:before="120"/>
    </w:pPr>
  </w:style>
  <w:style w:type="paragraph" w:customStyle="1" w:styleId="Tableref">
    <w:name w:val="Table_ref"/>
    <w:basedOn w:val="Normal"/>
    <w:next w:val="Tabletitle"/>
    <w:rsid w:val="005D3D60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3D6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3D6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3D6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3D60"/>
    <w:rPr>
      <w:b/>
    </w:rPr>
  </w:style>
  <w:style w:type="paragraph" w:customStyle="1" w:styleId="toc0">
    <w:name w:val="toc 0"/>
    <w:basedOn w:val="Normal"/>
    <w:next w:val="TOC1"/>
    <w:rsid w:val="005D3D6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3D6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3D60"/>
    <w:pPr>
      <w:spacing w:before="160"/>
    </w:pPr>
  </w:style>
  <w:style w:type="paragraph" w:styleId="TOC3">
    <w:name w:val="toc 3"/>
    <w:basedOn w:val="TOC2"/>
    <w:rsid w:val="005D3D60"/>
  </w:style>
  <w:style w:type="paragraph" w:styleId="TOC4">
    <w:name w:val="toc 4"/>
    <w:basedOn w:val="TOC3"/>
    <w:rsid w:val="005D3D60"/>
    <w:pPr>
      <w:spacing w:before="80"/>
    </w:pPr>
  </w:style>
  <w:style w:type="paragraph" w:styleId="TOC5">
    <w:name w:val="toc 5"/>
    <w:basedOn w:val="TOC4"/>
    <w:rsid w:val="005D3D60"/>
  </w:style>
  <w:style w:type="paragraph" w:styleId="TOC6">
    <w:name w:val="toc 6"/>
    <w:basedOn w:val="TOC4"/>
    <w:rsid w:val="005D3D60"/>
  </w:style>
  <w:style w:type="paragraph" w:styleId="TOC7">
    <w:name w:val="toc 7"/>
    <w:basedOn w:val="TOC4"/>
    <w:rsid w:val="005D3D60"/>
  </w:style>
  <w:style w:type="paragraph" w:styleId="TOC8">
    <w:name w:val="toc 8"/>
    <w:basedOn w:val="TOC4"/>
    <w:rsid w:val="005D3D60"/>
  </w:style>
  <w:style w:type="paragraph" w:customStyle="1" w:styleId="FiguretitleBR">
    <w:name w:val="Figure_title_BR"/>
    <w:basedOn w:val="TabletitleBR"/>
    <w:next w:val="Figurewithouttitle"/>
    <w:rsid w:val="00123F0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23F0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rsid w:val="00613B6D"/>
    <w:rPr>
      <w:rFonts w:ascii="Times New Roman" w:hAnsi="Times New Roman"/>
      <w:lang w:val="ru-RU" w:eastAsia="en-US"/>
    </w:rPr>
  </w:style>
  <w:style w:type="character" w:styleId="Hyperlink">
    <w:name w:val="Hyperlink"/>
    <w:basedOn w:val="DefaultParagraphFont"/>
    <w:rsid w:val="005D3D60"/>
    <w:rPr>
      <w:color w:val="0000FF"/>
      <w:u w:val="single"/>
    </w:rPr>
  </w:style>
  <w:style w:type="paragraph" w:customStyle="1" w:styleId="AnnexNoTitle0">
    <w:name w:val="Annex_NoTitle"/>
    <w:basedOn w:val="Normal"/>
    <w:next w:val="Normalaftertitle"/>
    <w:uiPriority w:val="99"/>
    <w:rsid w:val="00D33AE5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rsid w:val="00613B6D"/>
    <w:pPr>
      <w:spacing w:before="280"/>
    </w:pPr>
    <w:rPr>
      <w:lang w:val="ru-RU"/>
    </w:rPr>
  </w:style>
  <w:style w:type="character" w:customStyle="1" w:styleId="CallChar">
    <w:name w:val="Call Char"/>
    <w:basedOn w:val="DefaultParagraphFont"/>
    <w:link w:val="Call"/>
    <w:rsid w:val="00B542E6"/>
    <w:rPr>
      <w:rFonts w:ascii="Times New Roman" w:hAnsi="Times New Roman"/>
      <w:i/>
      <w:sz w:val="22"/>
      <w:lang w:val="ru-RU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613B6D"/>
    <w:rPr>
      <w:rFonts w:ascii="Times New Roman" w:hAnsi="Times New Roman"/>
      <w:sz w:val="22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33AE5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5D3D60"/>
    <w:rPr>
      <w:color w:val="800080"/>
      <w:u w:val="single"/>
    </w:rPr>
  </w:style>
  <w:style w:type="paragraph" w:customStyle="1" w:styleId="call0">
    <w:name w:val="call"/>
    <w:basedOn w:val="Normal"/>
    <w:next w:val="Normal"/>
    <w:rsid w:val="00166CC7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</w:rPr>
  </w:style>
  <w:style w:type="paragraph" w:customStyle="1" w:styleId="AnnexNo">
    <w:name w:val="Annex_No"/>
    <w:basedOn w:val="Normal"/>
    <w:next w:val="Normal"/>
    <w:rsid w:val="00FE3F79"/>
    <w:pPr>
      <w:keepNext/>
      <w:keepLines/>
      <w:spacing w:before="480" w:after="80"/>
      <w:jc w:val="center"/>
    </w:pPr>
    <w:rPr>
      <w:caps/>
      <w:sz w:val="26"/>
      <w:lang w:val="ru-RU"/>
    </w:rPr>
  </w:style>
  <w:style w:type="paragraph" w:customStyle="1" w:styleId="Annexref">
    <w:name w:val="Annex_ref"/>
    <w:basedOn w:val="Normal"/>
    <w:next w:val="Normalaftertitle0"/>
    <w:rsid w:val="005D3D6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4E42E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AppendixNo">
    <w:name w:val="Appendix_No"/>
    <w:basedOn w:val="AnnexNo"/>
    <w:next w:val="Normal"/>
    <w:rsid w:val="005D3D60"/>
  </w:style>
  <w:style w:type="paragraph" w:customStyle="1" w:styleId="Appendixref">
    <w:name w:val="Appendix_ref"/>
    <w:basedOn w:val="Annexref"/>
    <w:next w:val="Normalaftertitle0"/>
    <w:rsid w:val="005D3D60"/>
  </w:style>
  <w:style w:type="paragraph" w:customStyle="1" w:styleId="Appendixtitle">
    <w:name w:val="Appendix_title"/>
    <w:basedOn w:val="Annextitle"/>
    <w:next w:val="Appendixref"/>
    <w:rsid w:val="005D3D60"/>
  </w:style>
  <w:style w:type="paragraph" w:styleId="BalloonText">
    <w:name w:val="Balloon Text"/>
    <w:basedOn w:val="Normal"/>
    <w:link w:val="BalloonTextChar"/>
    <w:rsid w:val="005D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D60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3D60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3D60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3D6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3D60"/>
  </w:style>
  <w:style w:type="paragraph" w:customStyle="1" w:styleId="ddate">
    <w:name w:val="ddate"/>
    <w:basedOn w:val="Normal"/>
    <w:rsid w:val="005D3D6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3D6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5D3D6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3D6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3D60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Normal"/>
    <w:rsid w:val="005D3D60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3D60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3D60"/>
    <w:pPr>
      <w:spacing w:before="240" w:after="480"/>
    </w:pPr>
  </w:style>
  <w:style w:type="paragraph" w:customStyle="1" w:styleId="Head">
    <w:name w:val="Head"/>
    <w:basedOn w:val="Normal"/>
    <w:rsid w:val="005D3D6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Index4">
    <w:name w:val="index 4"/>
    <w:basedOn w:val="Normal"/>
    <w:next w:val="Normal"/>
    <w:rsid w:val="005D3D60"/>
    <w:pPr>
      <w:ind w:left="849"/>
    </w:pPr>
  </w:style>
  <w:style w:type="paragraph" w:styleId="Index5">
    <w:name w:val="index 5"/>
    <w:basedOn w:val="Normal"/>
    <w:next w:val="Normal"/>
    <w:rsid w:val="005D3D60"/>
    <w:pPr>
      <w:ind w:left="1132"/>
    </w:pPr>
  </w:style>
  <w:style w:type="paragraph" w:styleId="Index6">
    <w:name w:val="index 6"/>
    <w:basedOn w:val="Normal"/>
    <w:next w:val="Normal"/>
    <w:rsid w:val="005D3D60"/>
    <w:pPr>
      <w:ind w:left="1415"/>
    </w:pPr>
  </w:style>
  <w:style w:type="paragraph" w:styleId="Index7">
    <w:name w:val="index 7"/>
    <w:basedOn w:val="Normal"/>
    <w:next w:val="Normal"/>
    <w:rsid w:val="005D3D60"/>
    <w:pPr>
      <w:ind w:left="1698"/>
    </w:pPr>
  </w:style>
  <w:style w:type="paragraph" w:styleId="IndexHeading">
    <w:name w:val="index heading"/>
    <w:basedOn w:val="Normal"/>
    <w:next w:val="Index1"/>
    <w:rsid w:val="005D3D60"/>
  </w:style>
  <w:style w:type="character" w:styleId="LineNumber">
    <w:name w:val="line number"/>
    <w:basedOn w:val="DefaultParagraphFont"/>
    <w:rsid w:val="005D3D60"/>
  </w:style>
  <w:style w:type="paragraph" w:styleId="List">
    <w:name w:val="List"/>
    <w:basedOn w:val="Normal"/>
    <w:rsid w:val="005D3D6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3D60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3D60"/>
    <w:pPr>
      <w:ind w:left="794"/>
    </w:pPr>
  </w:style>
  <w:style w:type="paragraph" w:customStyle="1" w:styleId="Object">
    <w:name w:val="Object"/>
    <w:basedOn w:val="Subject"/>
    <w:next w:val="Subject"/>
    <w:rsid w:val="005D3D60"/>
  </w:style>
  <w:style w:type="paragraph" w:customStyle="1" w:styleId="Part">
    <w:name w:val="Part"/>
    <w:basedOn w:val="Normal"/>
    <w:rsid w:val="005D3D6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3D6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3D60"/>
  </w:style>
  <w:style w:type="character" w:customStyle="1" w:styleId="HeaderChar">
    <w:name w:val="Header Char"/>
    <w:basedOn w:val="DefaultParagraphFont"/>
    <w:link w:val="Header"/>
    <w:rsid w:val="00DC4032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DC4032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Bureau">
    <w:name w:val="Bureau"/>
    <w:basedOn w:val="Normal"/>
    <w:rsid w:val="00DC4032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DC4032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QuestionNoBRChar">
    <w:name w:val="Question_No_BR Char"/>
    <w:basedOn w:val="DefaultParagraphFont"/>
    <w:link w:val="QuestionNoBR"/>
    <w:rsid w:val="00055865"/>
    <w:rPr>
      <w:rFonts w:ascii="Times New Roman" w:hAnsi="Times New Roman"/>
      <w:caps/>
      <w:sz w:val="28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055865"/>
    <w:rPr>
      <w:rFonts w:ascii="Times New Roman Bold" w:hAnsi="Times New Roman Bold"/>
      <w:b/>
      <w:sz w:val="26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055865"/>
    <w:rPr>
      <w:rFonts w:ascii="Times New Roman" w:hAnsi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Normal"/>
    <w:rsid w:val="00055865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R/go/que-rsg6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07F0-AF68-45B0-9D6F-92398279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1581</Words>
  <Characters>11901</Characters>
  <Application>Microsoft Office Word</Application>
  <DocSecurity>0</DocSecurity>
  <Lines>99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2011-06-23T09:09:00Z</dcterms:created>
  <dcterms:modified xsi:type="dcterms:W3CDTF">2011-06-23T12:13:00Z</dcterms:modified>
</cp:coreProperties>
</file>