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F92F0F" w:rsidRPr="00D35752">
        <w:tc>
          <w:tcPr>
            <w:tcW w:w="8188" w:type="dxa"/>
            <w:vAlign w:val="center"/>
          </w:tcPr>
          <w:p w:rsidR="00F92F0F" w:rsidRPr="00054872" w:rsidRDefault="00F92F0F">
            <w:pPr>
              <w:spacing w:before="0"/>
              <w:rPr>
                <w:lang w:bidi="ar-EG"/>
              </w:rPr>
            </w:pPr>
            <w:r w:rsidRPr="00054872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F92F0F" w:rsidRPr="00D35752" w:rsidRDefault="0004517F">
            <w:pPr>
              <w:spacing w:before="0"/>
              <w:jc w:val="right"/>
              <w:rPr>
                <w:lang w:bidi="ar-EG"/>
              </w:rPr>
            </w:pPr>
            <w:r w:rsidRPr="0004517F">
              <w:rPr>
                <w:noProof/>
                <w:rtl/>
                <w:lang w:val="en-US" w:eastAsia="zh-CN"/>
              </w:rPr>
              <w:drawing>
                <wp:inline distT="0" distB="0" distL="0" distR="0">
                  <wp:extent cx="758190" cy="812800"/>
                  <wp:effectExtent l="19050" t="0" r="3810" b="0"/>
                  <wp:docPr id="2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3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F92F0F">
        <w:trPr>
          <w:cantSplit/>
        </w:trPr>
        <w:tc>
          <w:tcPr>
            <w:tcW w:w="5075" w:type="dxa"/>
          </w:tcPr>
          <w:p w:rsidR="00F92F0F" w:rsidRDefault="00F92F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F92F0F" w:rsidRPr="00054872" w:rsidRDefault="00F92F0F" w:rsidP="00195979">
      <w:pPr>
        <w:tabs>
          <w:tab w:val="left" w:pos="7513"/>
        </w:tabs>
        <w:spacing w:before="0"/>
        <w:rPr>
          <w:lang w:bidi="ar-EG"/>
        </w:rPr>
      </w:pPr>
    </w:p>
    <w:p w:rsidR="00F92F0F" w:rsidRPr="00054872" w:rsidRDefault="00F92F0F" w:rsidP="00195979">
      <w:pPr>
        <w:tabs>
          <w:tab w:val="left" w:pos="7513"/>
        </w:tabs>
        <w:spacing w:before="0"/>
        <w:rPr>
          <w:lang w:bidi="ar-EG"/>
        </w:rPr>
      </w:pPr>
    </w:p>
    <w:tbl>
      <w:tblPr>
        <w:bidiVisual/>
        <w:tblW w:w="10020" w:type="dxa"/>
        <w:tblLayout w:type="fixed"/>
        <w:tblLook w:val="0000"/>
      </w:tblPr>
      <w:tblGrid>
        <w:gridCol w:w="2518"/>
        <w:gridCol w:w="7502"/>
      </w:tblGrid>
      <w:tr w:rsidR="00F92F0F" w:rsidRPr="00054872">
        <w:trPr>
          <w:cantSplit/>
        </w:trPr>
        <w:tc>
          <w:tcPr>
            <w:tcW w:w="2518" w:type="dxa"/>
          </w:tcPr>
          <w:p w:rsidR="00F92F0F" w:rsidRDefault="00F92F0F" w:rsidP="00C627B0">
            <w:pPr>
              <w:spacing w:before="0" w:after="80" w:line="320" w:lineRule="exact"/>
              <w:jc w:val="center"/>
              <w:rPr>
                <w:lang w:val="en-US" w:bidi="ar-EG"/>
              </w:rPr>
            </w:pPr>
            <w:bookmarkStart w:id="0" w:name="dletter"/>
            <w:bookmarkEnd w:id="0"/>
            <w:r w:rsidRPr="0073696F">
              <w:rPr>
                <w:b/>
                <w:bCs/>
                <w:rtl/>
                <w:lang w:val="en-US" w:bidi="ar-EG"/>
              </w:rPr>
              <w:t>النشرة الإدارية</w:t>
            </w:r>
            <w:r w:rsidR="00195979">
              <w:rPr>
                <w:rtl/>
                <w:lang w:val="en-US" w:bidi="ar-EG"/>
              </w:rPr>
              <w:br/>
            </w:r>
            <w:bookmarkStart w:id="1" w:name="dnum"/>
            <w:bookmarkEnd w:id="1"/>
            <w:r w:rsidRPr="00195979">
              <w:rPr>
                <w:b/>
                <w:bCs/>
                <w:lang w:bidi="ar-EG"/>
              </w:rPr>
              <w:t>CAR/</w:t>
            </w:r>
            <w:r w:rsidR="00C627B0">
              <w:rPr>
                <w:b/>
                <w:bCs/>
                <w:lang w:val="en-US" w:bidi="ar-EG"/>
              </w:rPr>
              <w:t>310</w:t>
            </w:r>
          </w:p>
        </w:tc>
        <w:tc>
          <w:tcPr>
            <w:tcW w:w="7502" w:type="dxa"/>
          </w:tcPr>
          <w:p w:rsidR="00F92F0F" w:rsidRDefault="00C627B0" w:rsidP="00C627B0">
            <w:pPr>
              <w:spacing w:before="0" w:after="80" w:line="320" w:lineRule="exact"/>
              <w:jc w:val="right"/>
              <w:rPr>
                <w:lang w:val="en-US" w:bidi="ar-EG"/>
              </w:rPr>
            </w:pPr>
            <w:bookmarkStart w:id="2" w:name="ddate"/>
            <w:bookmarkEnd w:id="2"/>
            <w:r>
              <w:rPr>
                <w:lang w:val="en-US" w:bidi="ar-EG"/>
              </w:rPr>
              <w:t>13</w:t>
            </w:r>
            <w:r w:rsidR="00F92F0F">
              <w:rPr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يناير</w:t>
            </w:r>
            <w:r w:rsidR="00F92F0F">
              <w:rPr>
                <w:rtl/>
                <w:lang w:val="en-US" w:bidi="ar-EG"/>
              </w:rPr>
              <w:t xml:space="preserve"> </w:t>
            </w:r>
            <w:r>
              <w:rPr>
                <w:lang w:val="en-US" w:bidi="ar-EG"/>
              </w:rPr>
              <w:t>2011</w:t>
            </w:r>
          </w:p>
        </w:tc>
      </w:tr>
    </w:tbl>
    <w:p w:rsidR="00F92F0F" w:rsidRPr="00054872" w:rsidRDefault="00F92F0F">
      <w:pPr>
        <w:jc w:val="center"/>
        <w:rPr>
          <w:b/>
          <w:bCs/>
          <w:szCs w:val="24"/>
          <w:lang w:bidi="ar-EG"/>
        </w:rPr>
      </w:pPr>
    </w:p>
    <w:p w:rsidR="00F92F0F" w:rsidRDefault="00F92F0F" w:rsidP="00195979">
      <w:pPr>
        <w:pStyle w:val="Arttitle"/>
        <w:spacing w:before="120"/>
        <w:rPr>
          <w:rtl/>
          <w:lang w:bidi="ar-EG"/>
        </w:rPr>
      </w:pPr>
      <w:r w:rsidRPr="00054872">
        <w:rPr>
          <w:rtl/>
          <w:lang w:bidi="ar-EG"/>
        </w:rPr>
        <w:t xml:space="preserve">إلى إدارات </w:t>
      </w:r>
      <w:r w:rsidRPr="00206E2B">
        <w:rPr>
          <w:rtl/>
          <w:lang w:bidi="ar-EG"/>
        </w:rPr>
        <w:t>الدول</w:t>
      </w:r>
      <w:r w:rsidRPr="00054872">
        <w:rPr>
          <w:rtl/>
          <w:lang w:bidi="ar-EG"/>
        </w:rPr>
        <w:t xml:space="preserve"> الأعضاء في الاتحاد</w:t>
      </w:r>
      <w:r>
        <w:rPr>
          <w:rtl/>
          <w:lang w:bidi="ar-EG"/>
        </w:rPr>
        <w:br/>
      </w:r>
    </w:p>
    <w:p w:rsidR="00F92F0F" w:rsidRPr="004356A5" w:rsidRDefault="00F92F0F" w:rsidP="00427528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ind w:left="1185" w:hanging="1185"/>
        <w:rPr>
          <w:b/>
          <w:bCs/>
          <w:rtl/>
          <w:lang w:val="en-US" w:bidi="ar-EG"/>
        </w:rPr>
      </w:pPr>
      <w:r w:rsidRPr="00054872">
        <w:rPr>
          <w:b/>
          <w:bCs/>
          <w:sz w:val="30"/>
          <w:rtl/>
          <w:lang w:bidi="ar-EG"/>
        </w:rPr>
        <w:t>الموضوع:</w:t>
      </w:r>
      <w:r w:rsidRPr="00054872">
        <w:rPr>
          <w:sz w:val="30"/>
          <w:lang w:bidi="ar-EG"/>
        </w:rPr>
        <w:tab/>
      </w:r>
      <w:bookmarkStart w:id="3" w:name="dtitle1"/>
      <w:bookmarkEnd w:id="3"/>
      <w:r w:rsidRPr="004356A5">
        <w:rPr>
          <w:b/>
          <w:bCs/>
          <w:rtl/>
          <w:lang w:val="en-US" w:bidi="ar-EG"/>
        </w:rPr>
        <w:t xml:space="preserve">لجنة الدراسات </w:t>
      </w:r>
      <w:r w:rsidR="00427528">
        <w:rPr>
          <w:b/>
          <w:bCs/>
          <w:lang w:val="en-US" w:bidi="ar-EG"/>
        </w:rPr>
        <w:t>5</w:t>
      </w:r>
      <w:r w:rsidRPr="004356A5">
        <w:rPr>
          <w:b/>
          <w:bCs/>
          <w:rtl/>
          <w:lang w:val="en-US" w:bidi="ar-EG"/>
        </w:rPr>
        <w:t xml:space="preserve"> للاتصالات الراديوية</w:t>
      </w:r>
    </w:p>
    <w:p w:rsidR="00F92F0F" w:rsidRDefault="00F92F0F" w:rsidP="009A6451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ind w:left="1185" w:hanging="1185"/>
        <w:rPr>
          <w:b/>
          <w:bCs/>
          <w:rtl/>
          <w:lang w:val="en-US" w:bidi="ar-EG"/>
        </w:rPr>
      </w:pPr>
      <w:r>
        <w:rPr>
          <w:b/>
          <w:bCs/>
          <w:rtl/>
          <w:lang w:val="en-US" w:bidi="ar-EG"/>
        </w:rPr>
        <w:tab/>
        <w:t>-</w:t>
      </w:r>
      <w:r>
        <w:rPr>
          <w:b/>
          <w:bCs/>
          <w:rtl/>
          <w:lang w:val="en-US" w:bidi="ar-EG"/>
        </w:rPr>
        <w:tab/>
      </w:r>
      <w:r w:rsidR="009A6451">
        <w:rPr>
          <w:rFonts w:hint="cs"/>
          <w:b/>
          <w:bCs/>
          <w:rtl/>
          <w:lang w:val="en-US" w:bidi="ar-EG"/>
        </w:rPr>
        <w:t>اقتراح إلغاء</w:t>
      </w:r>
      <w:r>
        <w:rPr>
          <w:b/>
          <w:bCs/>
          <w:rtl/>
          <w:lang w:val="en-US" w:bidi="ar-EG"/>
        </w:rPr>
        <w:t xml:space="preserve"> </w:t>
      </w:r>
      <w:r w:rsidR="00427528">
        <w:rPr>
          <w:rFonts w:hint="cs"/>
          <w:b/>
          <w:bCs/>
          <w:rtl/>
          <w:lang w:val="en-US" w:bidi="ar-EG"/>
        </w:rPr>
        <w:t>عشر</w:t>
      </w:r>
      <w:r w:rsidR="002A4A1A">
        <w:rPr>
          <w:rFonts w:hint="cs"/>
          <w:b/>
          <w:bCs/>
          <w:rtl/>
          <w:lang w:val="en-US" w:bidi="ar-EG"/>
        </w:rPr>
        <w:t xml:space="preserve"> مسائل</w:t>
      </w:r>
      <w:r w:rsidR="00EA0B45">
        <w:rPr>
          <w:rFonts w:hint="cs"/>
          <w:b/>
          <w:bCs/>
          <w:rtl/>
          <w:lang w:val="en-US" w:bidi="ar-EG"/>
        </w:rPr>
        <w:t xml:space="preserve"> </w:t>
      </w:r>
      <w:r>
        <w:rPr>
          <w:b/>
          <w:bCs/>
          <w:rtl/>
          <w:lang w:val="en-US" w:bidi="ar-EG"/>
        </w:rPr>
        <w:t>لقطاع الاتصالات الراديوية</w:t>
      </w:r>
    </w:p>
    <w:p w:rsidR="00F92F0F" w:rsidRDefault="00EA0B45" w:rsidP="00CC511D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اقترحت</w:t>
      </w:r>
      <w:r w:rsidR="00F92F0F">
        <w:rPr>
          <w:rtl/>
          <w:lang w:val="en-US" w:bidi="ar-EG"/>
        </w:rPr>
        <w:t xml:space="preserve"> لجنة الدراسات </w:t>
      </w:r>
      <w:r w:rsidR="00350D3C">
        <w:rPr>
          <w:lang w:val="en-US" w:bidi="ar-EG"/>
        </w:rPr>
        <w:t>5</w:t>
      </w:r>
      <w:r w:rsidR="00F92F0F">
        <w:rPr>
          <w:rtl/>
          <w:lang w:val="en-US" w:bidi="ar-EG"/>
        </w:rPr>
        <w:t xml:space="preserve"> للاتصالات الراديوية أثناء اجتماعها المنعقد </w:t>
      </w:r>
      <w:r w:rsidR="00350D3C">
        <w:rPr>
          <w:rFonts w:hint="cs"/>
          <w:rtl/>
          <w:lang w:val="en-US" w:bidi="ar-EG"/>
        </w:rPr>
        <w:t>يومي</w:t>
      </w:r>
      <w:r w:rsidR="00F92F0F">
        <w:rPr>
          <w:rtl/>
          <w:lang w:val="en-US" w:bidi="ar-EG"/>
        </w:rPr>
        <w:t xml:space="preserve"> </w:t>
      </w:r>
      <w:r w:rsidR="00350D3C">
        <w:rPr>
          <w:lang w:val="en-US" w:bidi="ar-EG"/>
        </w:rPr>
        <w:t>22</w:t>
      </w:r>
      <w:r w:rsidR="00F92F0F">
        <w:rPr>
          <w:rtl/>
          <w:lang w:val="en-US" w:bidi="ar-EG"/>
        </w:rPr>
        <w:t xml:space="preserve"> </w:t>
      </w:r>
      <w:r w:rsidR="00350D3C">
        <w:rPr>
          <w:rFonts w:hint="cs"/>
          <w:rtl/>
          <w:lang w:val="en-US" w:bidi="ar-EG"/>
        </w:rPr>
        <w:t>و</w:t>
      </w:r>
      <w:r w:rsidR="00350D3C">
        <w:rPr>
          <w:lang w:val="en-US" w:bidi="ar-EG"/>
        </w:rPr>
        <w:t>23</w:t>
      </w:r>
      <w:r w:rsidR="00350D3C">
        <w:rPr>
          <w:rFonts w:hint="cs"/>
          <w:rtl/>
          <w:lang w:val="en-US" w:bidi="ar-EG"/>
        </w:rPr>
        <w:t xml:space="preserve"> نوفمبر</w:t>
      </w:r>
      <w:r w:rsidR="00F92F0F">
        <w:rPr>
          <w:rtl/>
          <w:lang w:val="en-US" w:bidi="ar-EG"/>
        </w:rPr>
        <w:t xml:space="preserve"> </w:t>
      </w:r>
      <w:r w:rsidR="00350D3C">
        <w:rPr>
          <w:lang w:val="en-US" w:bidi="ar-EG"/>
        </w:rPr>
        <w:t>2010</w:t>
      </w:r>
      <w:r w:rsidR="00F92F0F">
        <w:rPr>
          <w:rtl/>
          <w:lang w:val="en-US" w:bidi="ar-EG"/>
        </w:rPr>
        <w:t xml:space="preserve">، </w:t>
      </w:r>
      <w:r>
        <w:rPr>
          <w:rFonts w:hint="cs"/>
          <w:rtl/>
          <w:lang w:val="en-US" w:bidi="ar-EG"/>
        </w:rPr>
        <w:t xml:space="preserve">إلغاء </w:t>
      </w:r>
      <w:r w:rsidR="00CC511D">
        <w:rPr>
          <w:rFonts w:hint="cs"/>
          <w:rtl/>
          <w:lang w:val="en-US" w:bidi="ar-EG"/>
        </w:rPr>
        <w:t>عشر</w:t>
      </w:r>
      <w:r w:rsidR="0086080F">
        <w:rPr>
          <w:rFonts w:hint="cs"/>
          <w:rtl/>
          <w:lang w:val="en-US" w:bidi="ar-EG"/>
        </w:rPr>
        <w:t xml:space="preserve"> مسائل</w:t>
      </w:r>
      <w:r>
        <w:rPr>
          <w:rFonts w:hint="cs"/>
          <w:rtl/>
          <w:lang w:val="en-US" w:bidi="ar-EG"/>
        </w:rPr>
        <w:t xml:space="preserve"> لقطاع الاتصالات الراديوية.</w:t>
      </w:r>
    </w:p>
    <w:p w:rsidR="00F92F0F" w:rsidRPr="00747651" w:rsidRDefault="00F92F0F" w:rsidP="00011DC7">
      <w:pPr>
        <w:tabs>
          <w:tab w:val="clear" w:pos="794"/>
          <w:tab w:val="clear" w:pos="1191"/>
          <w:tab w:val="clear" w:pos="1588"/>
          <w:tab w:val="clear" w:pos="1985"/>
        </w:tabs>
        <w:rPr>
          <w:spacing w:val="-6"/>
          <w:rtl/>
          <w:lang w:val="en-US" w:bidi="ar-EG"/>
        </w:rPr>
      </w:pPr>
      <w:r w:rsidRPr="00747651">
        <w:rPr>
          <w:spacing w:val="-6"/>
          <w:rtl/>
          <w:lang w:val="en-US" w:bidi="ar-EG"/>
        </w:rPr>
        <w:t xml:space="preserve">وبالنظر إلى أحكام الفقرة </w:t>
      </w:r>
      <w:r w:rsidR="00EA0B45" w:rsidRPr="00747651">
        <w:rPr>
          <w:spacing w:val="-6"/>
          <w:lang w:val="en-US" w:bidi="ar-EG"/>
        </w:rPr>
        <w:t>7</w:t>
      </w:r>
      <w:r w:rsidRPr="00747651">
        <w:rPr>
          <w:spacing w:val="-6"/>
          <w:lang w:val="en-US" w:bidi="ar-EG"/>
        </w:rPr>
        <w:t>.3</w:t>
      </w:r>
      <w:r w:rsidRPr="00747651">
        <w:rPr>
          <w:spacing w:val="-6"/>
          <w:rtl/>
          <w:lang w:val="en-US" w:bidi="ar-EG"/>
        </w:rPr>
        <w:t xml:space="preserve"> من القرار </w:t>
      </w:r>
      <w:r w:rsidRPr="00747651">
        <w:rPr>
          <w:spacing w:val="-6"/>
          <w:lang w:val="en-US" w:bidi="ar-EG"/>
        </w:rPr>
        <w:t>ITU-R 1-5</w:t>
      </w:r>
      <w:r w:rsidRPr="00747651">
        <w:rPr>
          <w:spacing w:val="-6"/>
          <w:rtl/>
          <w:lang w:val="en-US" w:bidi="ar-EG"/>
        </w:rPr>
        <w:t xml:space="preserve">، يرجى منكم إبلاغ الأمانة </w:t>
      </w:r>
      <w:r w:rsidR="00CC511D">
        <w:rPr>
          <w:rFonts w:hint="cs"/>
          <w:spacing w:val="-6"/>
          <w:rtl/>
          <w:lang w:val="en-US" w:bidi="ar-EG"/>
        </w:rPr>
        <w:t>(</w:t>
      </w:r>
      <w:hyperlink r:id="rId9" w:history="1">
        <w:r w:rsidRPr="00747651">
          <w:rPr>
            <w:rStyle w:val="Hyperlink"/>
            <w:spacing w:val="-6"/>
            <w:lang w:bidi="ar-EG"/>
          </w:rPr>
          <w:t>brsgd@itu.int</w:t>
        </w:r>
      </w:hyperlink>
      <w:r w:rsidR="00CC511D">
        <w:rPr>
          <w:rFonts w:hint="cs"/>
          <w:spacing w:val="-6"/>
          <w:rtl/>
          <w:lang w:val="en-US" w:bidi="ar-EG"/>
        </w:rPr>
        <w:t>)</w:t>
      </w:r>
      <w:r w:rsidRPr="00747651">
        <w:rPr>
          <w:spacing w:val="-6"/>
          <w:rtl/>
          <w:lang w:val="en-US" w:bidi="ar-EG"/>
        </w:rPr>
        <w:t xml:space="preserve"> في موعد أقصاه </w:t>
      </w:r>
      <w:r w:rsidR="00011DC7" w:rsidRPr="0004517F">
        <w:rPr>
          <w:spacing w:val="-6"/>
          <w:lang w:val="fr-FR" w:bidi="ar-EG"/>
        </w:rPr>
        <w:t>13</w:t>
      </w:r>
      <w:r w:rsidRPr="0004517F">
        <w:rPr>
          <w:spacing w:val="-6"/>
          <w:rtl/>
          <w:lang w:val="fr-FR" w:bidi="ar-EG"/>
        </w:rPr>
        <w:t> </w:t>
      </w:r>
      <w:r w:rsidR="00011DC7" w:rsidRPr="0004517F">
        <w:rPr>
          <w:rFonts w:hint="cs"/>
          <w:spacing w:val="-6"/>
          <w:rtl/>
          <w:lang w:val="fr-FR" w:bidi="ar-EG"/>
        </w:rPr>
        <w:t>أبريل</w:t>
      </w:r>
      <w:r w:rsidRPr="0004517F">
        <w:rPr>
          <w:spacing w:val="-6"/>
          <w:rtl/>
          <w:lang w:val="fr-FR" w:bidi="ar-EG"/>
        </w:rPr>
        <w:t xml:space="preserve"> </w:t>
      </w:r>
      <w:r w:rsidR="00011DC7" w:rsidRPr="0004517F">
        <w:rPr>
          <w:spacing w:val="-6"/>
          <w:lang w:val="fr-FR" w:bidi="ar-EG"/>
        </w:rPr>
        <w:t>2011</w:t>
      </w:r>
      <w:r w:rsidRPr="00747651">
        <w:rPr>
          <w:spacing w:val="-6"/>
          <w:rtl/>
          <w:lang w:val="fr-FR" w:bidi="ar-EG"/>
        </w:rPr>
        <w:t xml:space="preserve">، ما إذا </w:t>
      </w:r>
      <w:r w:rsidRPr="00747651">
        <w:rPr>
          <w:spacing w:val="-6"/>
          <w:rtl/>
          <w:lang w:val="en-US" w:bidi="ar-EG"/>
        </w:rPr>
        <w:t>كانت إدارتكم توافق أم لا توافق على</w:t>
      </w:r>
      <w:r w:rsidR="00195979" w:rsidRPr="00747651">
        <w:rPr>
          <w:spacing w:val="-6"/>
          <w:rtl/>
          <w:lang w:val="en-US" w:bidi="ar-EG"/>
        </w:rPr>
        <w:t xml:space="preserve"> المقترح </w:t>
      </w:r>
      <w:r w:rsidR="00EA0B45" w:rsidRPr="00747651">
        <w:rPr>
          <w:rFonts w:hint="cs"/>
          <w:spacing w:val="-6"/>
          <w:rtl/>
          <w:lang w:val="en-US" w:bidi="ar-EG"/>
        </w:rPr>
        <w:t xml:space="preserve">الوارد </w:t>
      </w:r>
      <w:r w:rsidR="00195979" w:rsidRPr="00747651">
        <w:rPr>
          <w:spacing w:val="-6"/>
          <w:rtl/>
          <w:lang w:val="en-US" w:bidi="ar-EG"/>
        </w:rPr>
        <w:t>أعلاه</w:t>
      </w:r>
      <w:r w:rsidRPr="00747651">
        <w:rPr>
          <w:spacing w:val="-6"/>
          <w:rtl/>
          <w:lang w:val="en-US" w:bidi="ar-EG"/>
        </w:rPr>
        <w:t>.</w:t>
      </w:r>
    </w:p>
    <w:p w:rsidR="00F92F0F" w:rsidRPr="00EA0B45" w:rsidRDefault="00F92F0F" w:rsidP="00BA5FC4">
      <w:pPr>
        <w:jc w:val="left"/>
        <w:rPr>
          <w:spacing w:val="-4"/>
          <w:rtl/>
          <w:lang w:bidi="ar-EG"/>
        </w:rPr>
      </w:pPr>
      <w:r w:rsidRPr="00EA0B45">
        <w:rPr>
          <w:spacing w:val="-4"/>
          <w:rtl/>
          <w:lang w:val="en-US" w:bidi="ar-EG"/>
        </w:rPr>
        <w:t>وبعد المهلة المحددة أعلاه، ستبل</w:t>
      </w:r>
      <w:r w:rsidR="00195979" w:rsidRPr="00EA0B45">
        <w:rPr>
          <w:spacing w:val="-4"/>
          <w:rtl/>
          <w:lang w:val="en-US" w:bidi="ar-EG"/>
        </w:rPr>
        <w:t>ّ</w:t>
      </w:r>
      <w:r w:rsidRPr="00EA0B45">
        <w:rPr>
          <w:spacing w:val="-4"/>
          <w:rtl/>
          <w:lang w:val="en-US" w:bidi="ar-EG"/>
        </w:rPr>
        <w:t>غ نتائج هذا التشاور بموجب نشرة إدارية (انظر:</w:t>
      </w:r>
      <w:r w:rsidR="00B265C6">
        <w:rPr>
          <w:rFonts w:hint="cs"/>
          <w:spacing w:val="-4"/>
          <w:rtl/>
          <w:lang w:val="en-US" w:bidi="ar-EG"/>
        </w:rPr>
        <w:t xml:space="preserve"> </w:t>
      </w:r>
      <w:ins w:id="4" w:author="mostyn" w:date="2010-12-07T15:31:00Z">
        <w:r w:rsidR="0039755C" w:rsidRPr="003201D3">
          <w:fldChar w:fldCharType="begin"/>
        </w:r>
        <w:r w:rsidR="00BA5FC4" w:rsidRPr="003201D3">
          <w:instrText xml:space="preserve"> HYPERLINK "</w:instrText>
        </w:r>
      </w:ins>
      <w:r w:rsidR="0039755C" w:rsidRPr="0039755C">
        <w:rPr>
          <w:rPrChange w:id="5" w:author="mostyn" w:date="2010-12-07T15:31:00Z">
            <w:rPr>
              <w:rStyle w:val="Hyperlink"/>
            </w:rPr>
          </w:rPrChange>
        </w:rPr>
        <w:instrText>http://www.itu.int/publ/R-QUE-</w:instrText>
      </w:r>
      <w:ins w:id="6" w:author="mostyn" w:date="2010-12-07T15:31:00Z">
        <w:r w:rsidR="0039755C" w:rsidRPr="0039755C">
          <w:rPr>
            <w:rPrChange w:id="7" w:author="mostyn" w:date="2010-12-07T15:31:00Z">
              <w:rPr>
                <w:rStyle w:val="Hyperlink"/>
              </w:rPr>
            </w:rPrChange>
          </w:rPr>
          <w:instrText>SG05</w:instrText>
        </w:r>
      </w:ins>
      <w:r w:rsidR="0039755C" w:rsidRPr="0039755C">
        <w:rPr>
          <w:rPrChange w:id="8" w:author="mostyn" w:date="2010-12-07T15:31:00Z">
            <w:rPr>
              <w:rStyle w:val="Hyperlink"/>
            </w:rPr>
          </w:rPrChange>
        </w:rPr>
        <w:instrText>/en</w:instrText>
      </w:r>
      <w:ins w:id="9" w:author="mostyn" w:date="2010-12-07T15:31:00Z">
        <w:r w:rsidR="00BA5FC4" w:rsidRPr="003201D3">
          <w:instrText xml:space="preserve">" </w:instrText>
        </w:r>
      </w:ins>
      <w:ins w:id="10" w:author="mostyn" w:date="2010-12-07T15:31:00Z">
        <w:r w:rsidR="0039755C" w:rsidRPr="003201D3">
          <w:fldChar w:fldCharType="separate"/>
        </w:r>
      </w:ins>
      <w:r w:rsidR="00BA5FC4" w:rsidRPr="003201D3">
        <w:rPr>
          <w:rStyle w:val="Hyperlink"/>
        </w:rPr>
        <w:t>http://www.itu.int/publ/R-QUE-</w:t>
      </w:r>
      <w:ins w:id="11" w:author="mostyn" w:date="2010-12-07T15:31:00Z">
        <w:r w:rsidR="00BA5FC4" w:rsidRPr="003201D3">
          <w:rPr>
            <w:rStyle w:val="Hyperlink"/>
          </w:rPr>
          <w:t>SG05</w:t>
        </w:r>
      </w:ins>
      <w:r w:rsidR="00BA5FC4" w:rsidRPr="003201D3">
        <w:rPr>
          <w:rStyle w:val="Hyperlink"/>
        </w:rPr>
        <w:t>/en</w:t>
      </w:r>
      <w:ins w:id="12" w:author="mostyn" w:date="2010-12-07T15:31:00Z">
        <w:r w:rsidR="0039755C" w:rsidRPr="003201D3">
          <w:fldChar w:fldCharType="end"/>
        </w:r>
      </w:ins>
      <w:r w:rsidR="00B265C6">
        <w:rPr>
          <w:rFonts w:hint="cs"/>
          <w:rtl/>
        </w:rPr>
        <w:t>).</w:t>
      </w:r>
    </w:p>
    <w:p w:rsidR="00F92F0F" w:rsidRPr="00CB4CC7" w:rsidRDefault="004E25F3" w:rsidP="00802DA9">
      <w:pPr>
        <w:spacing w:before="1440"/>
        <w:ind w:left="6379"/>
        <w:jc w:val="center"/>
        <w:rPr>
          <w:sz w:val="30"/>
          <w:rtl/>
          <w:lang w:val="en-US" w:bidi="ar-EG"/>
        </w:rPr>
      </w:pPr>
      <w:r>
        <w:rPr>
          <w:rFonts w:hint="cs"/>
          <w:sz w:val="30"/>
          <w:rtl/>
          <w:lang w:val="en-US" w:bidi="ar-EG"/>
        </w:rPr>
        <w:t>فرانسوا رانسي</w:t>
      </w:r>
      <w:r w:rsidR="00F92F0F" w:rsidRPr="00CB4CC7">
        <w:rPr>
          <w:sz w:val="30"/>
          <w:rtl/>
          <w:lang w:val="en-US" w:bidi="ar-EG"/>
        </w:rPr>
        <w:br/>
        <w:t>مدير مكتب الاتصالات الراديوية</w:t>
      </w:r>
    </w:p>
    <w:p w:rsidR="00F92F0F" w:rsidRDefault="00F92F0F" w:rsidP="00881F42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rPr>
          <w:lang w:val="en-US" w:bidi="ar-EG"/>
        </w:rPr>
      </w:pPr>
      <w:r>
        <w:rPr>
          <w:b/>
          <w:bCs/>
          <w:rtl/>
          <w:lang w:val="en-US" w:bidi="ar-EG"/>
        </w:rPr>
        <w:t>الملحقات:</w:t>
      </w:r>
      <w:r>
        <w:rPr>
          <w:rtl/>
          <w:lang w:val="en-US" w:bidi="ar-EG"/>
        </w:rPr>
        <w:t xml:space="preserve"> </w:t>
      </w:r>
    </w:p>
    <w:p w:rsidR="00F92F0F" w:rsidRPr="00C0626E" w:rsidRDefault="00F92F0F" w:rsidP="00EC249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left="372" w:hanging="372"/>
        <w:rPr>
          <w:rtl/>
          <w:lang w:val="fr-FR" w:bidi="ar-EG"/>
        </w:rPr>
      </w:pPr>
      <w:r>
        <w:rPr>
          <w:rtl/>
          <w:lang w:val="en-US" w:bidi="ar-EG"/>
        </w:rPr>
        <w:t>-</w:t>
      </w:r>
      <w:r>
        <w:rPr>
          <w:rtl/>
          <w:lang w:val="en-US" w:bidi="ar-EG"/>
        </w:rPr>
        <w:tab/>
        <w:t xml:space="preserve">اقتراح إلغاء </w:t>
      </w:r>
      <w:r w:rsidR="00EC2498">
        <w:rPr>
          <w:rFonts w:hint="cs"/>
          <w:rtl/>
          <w:lang w:val="en-US" w:bidi="ar-EG"/>
        </w:rPr>
        <w:t>عشر</w:t>
      </w:r>
      <w:r w:rsidR="0086080F">
        <w:rPr>
          <w:rFonts w:hint="cs"/>
          <w:rtl/>
          <w:lang w:val="en-US" w:bidi="ar-EG"/>
        </w:rPr>
        <w:t xml:space="preserve"> مسائل</w:t>
      </w:r>
      <w:r>
        <w:rPr>
          <w:rtl/>
          <w:lang w:val="en-US" w:bidi="ar-EG"/>
        </w:rPr>
        <w:t xml:space="preserve"> لقطاع الاتصالات الراديوية</w:t>
      </w:r>
    </w:p>
    <w:p w:rsidR="00F92F0F" w:rsidRDefault="00F92F0F" w:rsidP="00747651">
      <w:pPr>
        <w:tabs>
          <w:tab w:val="clear" w:pos="794"/>
          <w:tab w:val="clear" w:pos="1191"/>
          <w:tab w:val="clear" w:pos="1588"/>
          <w:tab w:val="clear" w:pos="1985"/>
        </w:tabs>
        <w:spacing w:before="360" w:line="180" w:lineRule="auto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u w:val="single"/>
          <w:rtl/>
          <w:lang w:val="en-US" w:bidi="ar-EG"/>
        </w:rPr>
        <w:t>التوزيع</w:t>
      </w:r>
      <w:r>
        <w:rPr>
          <w:sz w:val="16"/>
          <w:szCs w:val="22"/>
          <w:rtl/>
          <w:lang w:val="en-US" w:bidi="ar-EG"/>
        </w:rPr>
        <w:t>:</w:t>
      </w:r>
    </w:p>
    <w:p w:rsidR="00F92F0F" w:rsidRDefault="00F92F0F">
      <w:pPr>
        <w:tabs>
          <w:tab w:val="clear" w:pos="794"/>
          <w:tab w:val="clear" w:pos="1191"/>
          <w:tab w:val="clear" w:pos="1588"/>
          <w:tab w:val="clear" w:pos="1985"/>
        </w:tabs>
        <w:spacing w:before="60" w:line="180" w:lineRule="auto"/>
        <w:ind w:left="374" w:hanging="374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>إدارات الدول الأعضاء في الاتحاد</w:t>
      </w:r>
    </w:p>
    <w:p w:rsidR="00F92F0F" w:rsidRDefault="00F92F0F" w:rsidP="00EC2498">
      <w:pPr>
        <w:tabs>
          <w:tab w:val="clear" w:pos="794"/>
          <w:tab w:val="clear" w:pos="1191"/>
          <w:tab w:val="clear" w:pos="1588"/>
          <w:tab w:val="clear" w:pos="1985"/>
        </w:tabs>
        <w:spacing w:before="0" w:line="180" w:lineRule="auto"/>
        <w:ind w:left="372" w:hanging="372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 xml:space="preserve">أعضاء قطاع الاتصالات الراديوية المشاركون في أعمال لجنة الدراسات </w:t>
      </w:r>
      <w:r w:rsidR="00EC2498">
        <w:rPr>
          <w:sz w:val="16"/>
          <w:szCs w:val="22"/>
          <w:lang w:val="en-US" w:bidi="ar-EG"/>
        </w:rPr>
        <w:t>5</w:t>
      </w:r>
      <w:r>
        <w:rPr>
          <w:sz w:val="16"/>
          <w:szCs w:val="22"/>
          <w:rtl/>
          <w:lang w:val="en-US" w:bidi="ar-EG"/>
        </w:rPr>
        <w:t xml:space="preserve"> للاتصالات الراديوية </w:t>
      </w:r>
    </w:p>
    <w:p w:rsidR="00F92F0F" w:rsidRDefault="00F92F0F" w:rsidP="00EC2498">
      <w:pPr>
        <w:tabs>
          <w:tab w:val="clear" w:pos="794"/>
          <w:tab w:val="clear" w:pos="1191"/>
          <w:tab w:val="clear" w:pos="1588"/>
          <w:tab w:val="clear" w:pos="1985"/>
        </w:tabs>
        <w:spacing w:before="0" w:line="180" w:lineRule="auto"/>
        <w:ind w:left="372" w:hanging="372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EC2498">
        <w:rPr>
          <w:sz w:val="16"/>
          <w:szCs w:val="22"/>
          <w:lang w:val="en-US" w:bidi="ar-EG"/>
        </w:rPr>
        <w:t>5</w:t>
      </w:r>
      <w:r>
        <w:rPr>
          <w:sz w:val="16"/>
          <w:szCs w:val="22"/>
          <w:rtl/>
          <w:lang w:val="en-US" w:bidi="ar-EG"/>
        </w:rPr>
        <w:t xml:space="preserve"> للاتصالات الراديوية</w:t>
      </w:r>
    </w:p>
    <w:p w:rsidR="00F92F0F" w:rsidRPr="0004517F" w:rsidRDefault="00EA0B45" w:rsidP="00825DB9">
      <w:pPr>
        <w:pStyle w:val="AnnexNotitle"/>
        <w:rPr>
          <w:b w:val="0"/>
          <w:bCs w:val="0"/>
          <w:rtl/>
          <w:lang w:val="en-US" w:bidi="ar-EG"/>
        </w:rPr>
      </w:pPr>
      <w:r>
        <w:rPr>
          <w:rtl/>
          <w:lang w:val="en-US" w:bidi="ar-EG"/>
        </w:rPr>
        <w:br w:type="page"/>
      </w:r>
      <w:r w:rsidR="0004517F" w:rsidRPr="0004517F">
        <w:rPr>
          <w:rFonts w:hint="cs"/>
          <w:b w:val="0"/>
          <w:bCs w:val="0"/>
          <w:rtl/>
          <w:lang w:val="en-US" w:bidi="ar-EG"/>
        </w:rPr>
        <w:lastRenderedPageBreak/>
        <w:t>ال</w:t>
      </w:r>
      <w:r w:rsidR="00C33DE6" w:rsidRPr="0004517F">
        <w:rPr>
          <w:b w:val="0"/>
          <w:bCs w:val="0"/>
          <w:rtl/>
          <w:lang w:val="en-US" w:bidi="ar-EG"/>
        </w:rPr>
        <w:t>ملحـق</w:t>
      </w:r>
    </w:p>
    <w:p w:rsidR="00F92F0F" w:rsidRDefault="00F92F0F" w:rsidP="006A57C9">
      <w:pPr>
        <w:jc w:val="center"/>
        <w:rPr>
          <w:lang w:val="en-US" w:bidi="ar-EG"/>
        </w:rPr>
      </w:pPr>
      <w:r>
        <w:rPr>
          <w:rtl/>
          <w:lang w:val="en-US" w:bidi="ar-EG"/>
        </w:rPr>
        <w:t xml:space="preserve">(المصدر: </w:t>
      </w:r>
      <w:r w:rsidR="006A57C9">
        <w:rPr>
          <w:rFonts w:hint="cs"/>
          <w:rtl/>
          <w:lang w:val="en-US" w:bidi="ar-EG"/>
        </w:rPr>
        <w:t>الوثائق</w:t>
      </w:r>
      <w:r w:rsidR="00201FC2">
        <w:rPr>
          <w:rFonts w:hint="cs"/>
          <w:rtl/>
          <w:lang w:val="en-US" w:bidi="ar-EG"/>
        </w:rPr>
        <w:t xml:space="preserve"> </w:t>
      </w:r>
      <w:r w:rsidR="006A57C9">
        <w:rPr>
          <w:lang w:val="en-US" w:bidi="ar-EG"/>
        </w:rPr>
        <w:t>5/230</w:t>
      </w:r>
      <w:r w:rsidR="00EF1EBF">
        <w:rPr>
          <w:rFonts w:hint="cs"/>
          <w:rtl/>
          <w:lang w:val="en-US" w:bidi="ar-EG"/>
        </w:rPr>
        <w:t xml:space="preserve"> </w:t>
      </w:r>
      <w:r w:rsidR="006A57C9">
        <w:rPr>
          <w:rFonts w:hint="cs"/>
          <w:rtl/>
          <w:lang w:val="en-US" w:bidi="ar-EG"/>
        </w:rPr>
        <w:t>و</w:t>
      </w:r>
      <w:r w:rsidR="006A57C9">
        <w:rPr>
          <w:lang w:val="en-US" w:bidi="ar-EG"/>
        </w:rPr>
        <w:t>5/243</w:t>
      </w:r>
      <w:r w:rsidR="006A57C9">
        <w:rPr>
          <w:rFonts w:hint="cs"/>
          <w:rtl/>
          <w:lang w:val="en-US" w:bidi="ar-EG"/>
        </w:rPr>
        <w:t xml:space="preserve"> و</w:t>
      </w:r>
      <w:r w:rsidR="006A57C9">
        <w:rPr>
          <w:lang w:val="en-US" w:bidi="ar-EG"/>
        </w:rPr>
        <w:t>(5/244</w:t>
      </w:r>
    </w:p>
    <w:p w:rsidR="00F92F0F" w:rsidRDefault="00EA0B45" w:rsidP="002A3E66">
      <w:pPr>
        <w:pStyle w:val="Annextitle"/>
        <w:spacing w:after="24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المسائل المقترح إلغاؤها</w:t>
      </w:r>
    </w:p>
    <w:tbl>
      <w:tblPr>
        <w:bidiVisual/>
        <w:tblW w:w="9923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65"/>
        <w:gridCol w:w="8458"/>
      </w:tblGrid>
      <w:tr w:rsidR="00EA0B45" w:rsidTr="0004517F">
        <w:trPr>
          <w:tblHeader/>
          <w:jc w:val="center"/>
        </w:trPr>
        <w:tc>
          <w:tcPr>
            <w:tcW w:w="1465" w:type="dxa"/>
            <w:vAlign w:val="center"/>
          </w:tcPr>
          <w:p w:rsidR="00EA0B45" w:rsidRDefault="00EA0B45">
            <w:pPr>
              <w:pStyle w:val="Tablehead"/>
              <w:spacing w:before="60" w:after="60" w:line="320" w:lineRule="exact"/>
            </w:pPr>
            <w:r>
              <w:rPr>
                <w:rFonts w:hint="cs"/>
                <w:b w:val="0"/>
                <w:bCs/>
                <w:rtl/>
                <w:lang w:val="en-US" w:bidi="ar-EG"/>
              </w:rPr>
              <w:t>المسألة</w:t>
            </w:r>
            <w:r w:rsidR="0004517F">
              <w:rPr>
                <w:rFonts w:hint="cs"/>
                <w:b w:val="0"/>
                <w:bCs/>
                <w:rtl/>
                <w:lang w:val="en-US" w:bidi="ar-EG"/>
              </w:rPr>
              <w:t xml:space="preserve"> </w:t>
            </w:r>
            <w:r w:rsidR="0004517F">
              <w:rPr>
                <w:rFonts w:hint="cs"/>
                <w:b w:val="0"/>
                <w:bCs/>
                <w:rtl/>
                <w:lang w:val="en-US" w:bidi="ar-EG"/>
              </w:rPr>
              <w:br/>
            </w:r>
            <w:r>
              <w:t>ITU-R</w:t>
            </w:r>
          </w:p>
        </w:tc>
        <w:tc>
          <w:tcPr>
            <w:tcW w:w="8458" w:type="dxa"/>
            <w:vAlign w:val="center"/>
          </w:tcPr>
          <w:p w:rsidR="00EA0B45" w:rsidRDefault="00EA0B45">
            <w:pPr>
              <w:pStyle w:val="Tablehead"/>
              <w:spacing w:before="60" w:after="60" w:line="320" w:lineRule="exact"/>
              <w:rPr>
                <w:b w:val="0"/>
                <w:bCs/>
              </w:rPr>
            </w:pPr>
            <w:r>
              <w:rPr>
                <w:rFonts w:hint="cs"/>
                <w:b w:val="0"/>
                <w:bCs/>
                <w:rtl/>
              </w:rPr>
              <w:t>العنوان</w:t>
            </w:r>
          </w:p>
        </w:tc>
      </w:tr>
      <w:tr w:rsidR="00C457C2" w:rsidTr="0004517F">
        <w:trPr>
          <w:jc w:val="center"/>
        </w:trPr>
        <w:tc>
          <w:tcPr>
            <w:tcW w:w="1465" w:type="dxa"/>
          </w:tcPr>
          <w:p w:rsidR="00C457C2" w:rsidRPr="003201D3" w:rsidRDefault="0039755C" w:rsidP="00D87625">
            <w:pPr>
              <w:pStyle w:val="Tabletext"/>
              <w:spacing w:before="120" w:after="120"/>
              <w:jc w:val="center"/>
              <w:rPr>
                <w:rFonts w:eastAsia="SimSun"/>
                <w:bCs/>
                <w:szCs w:val="22"/>
              </w:rPr>
            </w:pPr>
            <w:hyperlink r:id="rId10" w:history="1">
              <w:r w:rsidR="00C457C2" w:rsidRPr="003201D3">
                <w:rPr>
                  <w:rStyle w:val="Hyperlink"/>
                  <w:rFonts w:eastAsia="SimSun"/>
                  <w:bCs/>
                  <w:szCs w:val="22"/>
                </w:rPr>
                <w:t>35-1/5</w:t>
              </w:r>
            </w:hyperlink>
          </w:p>
        </w:tc>
        <w:tc>
          <w:tcPr>
            <w:tcW w:w="8458" w:type="dxa"/>
          </w:tcPr>
          <w:p w:rsidR="00C457C2" w:rsidRPr="00DF22CA" w:rsidRDefault="00C457C2" w:rsidP="00DF22CA">
            <w:pPr>
              <w:pStyle w:val="Tabletext"/>
              <w:spacing w:before="60" w:after="60" w:line="280" w:lineRule="exact"/>
              <w:rPr>
                <w:color w:val="000000"/>
                <w:lang w:val="en-US" w:eastAsia="zh-CN" w:bidi="ar-EG"/>
              </w:rPr>
            </w:pPr>
            <w:r w:rsidRPr="00DF22CA">
              <w:rPr>
                <w:rtl/>
                <w:lang w:val="fr-CH" w:bidi="ar-EG"/>
              </w:rPr>
              <w:t>الاستعمال الفعال للطيف الراديوي في المحطات الرادارية</w:t>
            </w:r>
            <w:r>
              <w:rPr>
                <w:rFonts w:hint="cs"/>
                <w:rtl/>
                <w:lang w:val="fr-CH" w:bidi="ar-EG"/>
              </w:rPr>
              <w:t xml:space="preserve"> </w:t>
            </w:r>
            <w:r w:rsidRPr="00DF22CA">
              <w:rPr>
                <w:rtl/>
                <w:lang w:val="fr-CH" w:bidi="ar-EG"/>
              </w:rPr>
              <w:t>لخدمة الاستدلال الراديوي</w:t>
            </w:r>
          </w:p>
        </w:tc>
      </w:tr>
      <w:tr w:rsidR="00C457C2" w:rsidTr="0004517F">
        <w:trPr>
          <w:jc w:val="center"/>
        </w:trPr>
        <w:tc>
          <w:tcPr>
            <w:tcW w:w="1465" w:type="dxa"/>
          </w:tcPr>
          <w:p w:rsidR="00C457C2" w:rsidRPr="003201D3" w:rsidRDefault="0039755C" w:rsidP="00D87625">
            <w:pPr>
              <w:pStyle w:val="Tabletext"/>
              <w:spacing w:before="120" w:after="120"/>
              <w:jc w:val="center"/>
              <w:rPr>
                <w:rFonts w:eastAsia="SimSun"/>
                <w:bCs/>
                <w:szCs w:val="22"/>
              </w:rPr>
            </w:pPr>
            <w:hyperlink r:id="rId11" w:history="1">
              <w:r w:rsidR="00C457C2" w:rsidRPr="003201D3">
                <w:rPr>
                  <w:rStyle w:val="Hyperlink"/>
                  <w:rFonts w:eastAsia="SimSun"/>
                  <w:bCs/>
                  <w:szCs w:val="22"/>
                </w:rPr>
                <w:t>93-2/5</w:t>
              </w:r>
            </w:hyperlink>
          </w:p>
        </w:tc>
        <w:tc>
          <w:tcPr>
            <w:tcW w:w="8458" w:type="dxa"/>
          </w:tcPr>
          <w:p w:rsidR="00C457C2" w:rsidRPr="00F42D45" w:rsidRDefault="00C457C2" w:rsidP="00F42D45">
            <w:pPr>
              <w:pStyle w:val="Tabletext"/>
              <w:spacing w:before="60" w:after="60" w:line="280" w:lineRule="exact"/>
              <w:rPr>
                <w:color w:val="000000"/>
                <w:lang w:val="en-US" w:eastAsia="zh-CN" w:bidi="ar-EG"/>
              </w:rPr>
            </w:pPr>
            <w:r w:rsidRPr="00F42D45">
              <w:rPr>
                <w:rtl/>
                <w:lang w:val="fr-CH" w:bidi="ar-EG"/>
              </w:rPr>
              <w:t xml:space="preserve">أتمتة الاتصالات المتنقلة البحرية بالموجات الهكتومترية </w:t>
            </w:r>
            <w:r w:rsidRPr="00F42D45">
              <w:rPr>
                <w:lang w:val="en-US" w:bidi="ar-EG"/>
              </w:rPr>
              <w:t>(MF)</w:t>
            </w:r>
            <w:r>
              <w:rPr>
                <w:rFonts w:hint="cs"/>
                <w:rtl/>
                <w:lang w:val="en-US" w:bidi="ar-EG"/>
              </w:rPr>
              <w:t xml:space="preserve"> </w:t>
            </w:r>
            <w:r w:rsidRPr="00F42D45">
              <w:rPr>
                <w:rtl/>
                <w:lang w:val="en-US" w:bidi="ar-EG"/>
              </w:rPr>
              <w:t xml:space="preserve">والديكامترية </w:t>
            </w:r>
            <w:r w:rsidRPr="00F42D45">
              <w:rPr>
                <w:lang w:val="en-US" w:bidi="ar-EG"/>
              </w:rPr>
              <w:t>(HF)</w:t>
            </w:r>
            <w:r w:rsidRPr="00F42D45">
              <w:rPr>
                <w:rtl/>
                <w:lang w:val="en-US" w:bidi="ar-EG"/>
              </w:rPr>
              <w:t xml:space="preserve"> والمترية </w:t>
            </w:r>
            <w:r w:rsidRPr="00F42D45">
              <w:rPr>
                <w:lang w:val="en-US" w:bidi="ar-EG"/>
              </w:rPr>
              <w:t>(VHF)</w:t>
            </w:r>
          </w:p>
        </w:tc>
      </w:tr>
      <w:tr w:rsidR="00C457C2" w:rsidTr="0004517F">
        <w:trPr>
          <w:jc w:val="center"/>
        </w:trPr>
        <w:tc>
          <w:tcPr>
            <w:tcW w:w="1465" w:type="dxa"/>
          </w:tcPr>
          <w:p w:rsidR="00C457C2" w:rsidRPr="003201D3" w:rsidRDefault="0039755C" w:rsidP="00D87625">
            <w:pPr>
              <w:pStyle w:val="Tabletext"/>
              <w:spacing w:before="120" w:after="120"/>
              <w:jc w:val="center"/>
              <w:rPr>
                <w:rFonts w:eastAsia="SimSun"/>
                <w:bCs/>
                <w:szCs w:val="22"/>
              </w:rPr>
            </w:pPr>
            <w:hyperlink r:id="rId12" w:history="1">
              <w:r w:rsidR="00C457C2" w:rsidRPr="003201D3">
                <w:rPr>
                  <w:rStyle w:val="Hyperlink"/>
                  <w:rFonts w:eastAsia="SimSun"/>
                  <w:bCs/>
                  <w:szCs w:val="22"/>
                </w:rPr>
                <w:t>96-2/5</w:t>
              </w:r>
            </w:hyperlink>
          </w:p>
        </w:tc>
        <w:tc>
          <w:tcPr>
            <w:tcW w:w="8458" w:type="dxa"/>
          </w:tcPr>
          <w:p w:rsidR="00C457C2" w:rsidRPr="00B95FE0" w:rsidRDefault="00C457C2" w:rsidP="0004517F">
            <w:pPr>
              <w:pStyle w:val="Tabletext"/>
              <w:spacing w:before="60" w:after="60" w:line="280" w:lineRule="exact"/>
              <w:rPr>
                <w:color w:val="000000"/>
                <w:rtl/>
                <w:lang w:val="en-US" w:eastAsia="zh-CN" w:bidi="ar-EG"/>
              </w:rPr>
            </w:pPr>
            <w:r w:rsidRPr="00B95FE0">
              <w:rPr>
                <w:rFonts w:hAnsi="Times New Roman Bold" w:hint="cs"/>
                <w:rtl/>
                <w:lang w:val="en-US" w:bidi="ar-EG"/>
              </w:rPr>
              <w:t xml:space="preserve">تحسين الفعالية في استخدام النطاق </w:t>
            </w:r>
            <w:r w:rsidRPr="00B95FE0">
              <w:rPr>
                <w:rFonts w:hAnsi="Times New Roman Bold"/>
                <w:lang w:val="en-US" w:bidi="ar-EG"/>
              </w:rPr>
              <w:t>MHz</w:t>
            </w:r>
            <w:r w:rsidRPr="00B95FE0">
              <w:rPr>
                <w:rFonts w:hAnsi="Times New Roman Bold"/>
                <w:lang w:val="en-US" w:bidi="ar-EG"/>
              </w:rPr>
              <w:t> </w:t>
            </w:r>
            <w:r w:rsidRPr="00B95FE0">
              <w:rPr>
                <w:rFonts w:hAnsi="Times New Roman Bold"/>
                <w:lang w:val="en-US" w:bidi="ar-EG"/>
              </w:rPr>
              <w:t>174-156</w:t>
            </w:r>
            <w:r>
              <w:rPr>
                <w:rFonts w:hAnsi="Times New Roman Bold" w:hint="cs"/>
                <w:rtl/>
                <w:lang w:val="en-US" w:bidi="ar-EG"/>
              </w:rPr>
              <w:t xml:space="preserve"> </w:t>
            </w:r>
            <w:r w:rsidRPr="00B95FE0">
              <w:rPr>
                <w:rFonts w:hAnsi="Times New Roman Bold" w:hint="cs"/>
                <w:rtl/>
                <w:lang w:val="en-US" w:bidi="ar-EG"/>
              </w:rPr>
              <w:t>في محطات الخدمة المتنقلة البحرية بغية تعزيز السلامة البحرية</w:t>
            </w:r>
            <w:r>
              <w:rPr>
                <w:rFonts w:hAnsi="Times New Roman Bold" w:hint="cs"/>
                <w:rtl/>
                <w:lang w:val="en-US" w:bidi="ar-EG"/>
              </w:rPr>
              <w:t xml:space="preserve"> </w:t>
            </w:r>
            <w:r w:rsidRPr="00B95FE0">
              <w:rPr>
                <w:rFonts w:hAnsi="Times New Roman Bold" w:hint="cs"/>
                <w:rtl/>
                <w:lang w:val="en-US" w:bidi="ar-EG"/>
              </w:rPr>
              <w:t>وأمن الموانئ</w:t>
            </w:r>
          </w:p>
        </w:tc>
      </w:tr>
      <w:tr w:rsidR="00C457C2" w:rsidTr="0004517F">
        <w:trPr>
          <w:jc w:val="center"/>
        </w:trPr>
        <w:tc>
          <w:tcPr>
            <w:tcW w:w="1465" w:type="dxa"/>
          </w:tcPr>
          <w:p w:rsidR="00C457C2" w:rsidRPr="003201D3" w:rsidRDefault="0039755C" w:rsidP="00D87625">
            <w:pPr>
              <w:pStyle w:val="Tabletext"/>
              <w:spacing w:before="120" w:after="120"/>
              <w:jc w:val="center"/>
              <w:rPr>
                <w:rFonts w:eastAsia="SimSun"/>
                <w:bCs/>
                <w:szCs w:val="22"/>
              </w:rPr>
            </w:pPr>
            <w:hyperlink r:id="rId13" w:history="1">
              <w:r w:rsidR="00C457C2" w:rsidRPr="003201D3">
                <w:rPr>
                  <w:rStyle w:val="Hyperlink"/>
                  <w:rFonts w:eastAsia="SimSun"/>
                  <w:bCs/>
                  <w:szCs w:val="22"/>
                </w:rPr>
                <w:t>98/5</w:t>
              </w:r>
            </w:hyperlink>
          </w:p>
        </w:tc>
        <w:tc>
          <w:tcPr>
            <w:tcW w:w="8458" w:type="dxa"/>
          </w:tcPr>
          <w:p w:rsidR="00C457C2" w:rsidRPr="007361D5" w:rsidRDefault="00C457C2" w:rsidP="00C20A4E">
            <w:pPr>
              <w:pStyle w:val="Tabletext"/>
              <w:spacing w:before="60" w:after="60" w:line="280" w:lineRule="exact"/>
              <w:rPr>
                <w:color w:val="000000"/>
                <w:lang w:val="en-US" w:eastAsia="zh-CN" w:bidi="ar-EG"/>
              </w:rPr>
            </w:pPr>
            <w:r w:rsidRPr="007361D5">
              <w:rPr>
                <w:rtl/>
                <w:lang w:val="en-US" w:bidi="ar-EG"/>
              </w:rPr>
              <w:t>إرسال ال</w:t>
            </w:r>
            <w:r w:rsidRPr="007361D5">
              <w:rPr>
                <w:rFonts w:hint="cs"/>
                <w:rtl/>
                <w:lang w:val="en-US" w:bidi="ar-EG"/>
              </w:rPr>
              <w:t>ب</w:t>
            </w:r>
            <w:r w:rsidRPr="007361D5">
              <w:rPr>
                <w:rtl/>
                <w:lang w:val="en-US" w:bidi="ar-EG"/>
              </w:rPr>
              <w:t>يا</w:t>
            </w:r>
            <w:r w:rsidRPr="007361D5">
              <w:rPr>
                <w:rFonts w:hint="cs"/>
                <w:rtl/>
                <w:lang w:val="en-US" w:bidi="ar-EG"/>
              </w:rPr>
              <w:t>نا</w:t>
            </w:r>
            <w:r w:rsidRPr="007361D5">
              <w:rPr>
                <w:rtl/>
                <w:lang w:val="en-US" w:bidi="ar-EG"/>
              </w:rPr>
              <w:t>ت الرقمية لتح</w:t>
            </w:r>
            <w:r w:rsidRPr="007361D5">
              <w:rPr>
                <w:rFonts w:hint="cs"/>
                <w:rtl/>
                <w:lang w:val="en-US" w:bidi="ar-EG"/>
              </w:rPr>
              <w:t>ديث</w:t>
            </w:r>
            <w:r w:rsidRPr="007361D5">
              <w:rPr>
                <w:rtl/>
                <w:lang w:val="en-US" w:bidi="ar-EG"/>
              </w:rPr>
              <w:t xml:space="preserve"> أنظمة عرض المخططات الإلكترونية</w:t>
            </w:r>
          </w:p>
        </w:tc>
      </w:tr>
      <w:tr w:rsidR="00C457C2" w:rsidTr="0004517F">
        <w:trPr>
          <w:jc w:val="center"/>
        </w:trPr>
        <w:tc>
          <w:tcPr>
            <w:tcW w:w="1465" w:type="dxa"/>
          </w:tcPr>
          <w:p w:rsidR="00C457C2" w:rsidRPr="003201D3" w:rsidRDefault="0039755C" w:rsidP="00D87625">
            <w:pPr>
              <w:pStyle w:val="Tabletext"/>
              <w:spacing w:before="120" w:after="120"/>
              <w:jc w:val="center"/>
              <w:rPr>
                <w:rFonts w:eastAsia="SimSun"/>
                <w:bCs/>
                <w:szCs w:val="22"/>
              </w:rPr>
            </w:pPr>
            <w:hyperlink r:id="rId14" w:history="1">
              <w:r w:rsidR="00C457C2" w:rsidRPr="003201D3">
                <w:rPr>
                  <w:rStyle w:val="Hyperlink"/>
                  <w:rFonts w:eastAsia="SimSun"/>
                  <w:bCs/>
                  <w:szCs w:val="22"/>
                </w:rPr>
                <w:t>216-2/5</w:t>
              </w:r>
            </w:hyperlink>
          </w:p>
        </w:tc>
        <w:tc>
          <w:tcPr>
            <w:tcW w:w="8458" w:type="dxa"/>
          </w:tcPr>
          <w:p w:rsidR="00C457C2" w:rsidRPr="006225BC" w:rsidRDefault="00C457C2" w:rsidP="0004517F">
            <w:pPr>
              <w:pStyle w:val="Tabletext"/>
              <w:spacing w:before="60" w:after="60" w:line="280" w:lineRule="exact"/>
              <w:rPr>
                <w:color w:val="000000"/>
                <w:lang w:val="en-US" w:eastAsia="zh-CN" w:bidi="ar-EG"/>
              </w:rPr>
            </w:pPr>
            <w:r>
              <w:rPr>
                <w:rFonts w:hint="cs"/>
                <w:rtl/>
                <w:lang w:val="en-US" w:bidi="ar-EG"/>
              </w:rPr>
              <w:t xml:space="preserve">توافق </w:t>
            </w:r>
            <w:r w:rsidRPr="006225BC">
              <w:rPr>
                <w:rtl/>
                <w:lang w:val="en-US" w:bidi="ar-EG"/>
              </w:rPr>
              <w:t>خدمات الملاحة الراديوية واستكشاف الأرض الساتلية (النشيطة) وأبحاث الفضاء</w:t>
            </w:r>
            <w:r>
              <w:rPr>
                <w:rFonts w:hint="cs"/>
                <w:rtl/>
                <w:lang w:val="en-US" w:bidi="ar-EG"/>
              </w:rPr>
              <w:t xml:space="preserve"> </w:t>
            </w:r>
            <w:r w:rsidRPr="006225BC">
              <w:rPr>
                <w:rtl/>
                <w:lang w:val="en-US" w:bidi="ar-EG"/>
              </w:rPr>
              <w:t>(النشيطة) والخدمة المتنقلة وخدمة التحديد الراديوي للموقع العاملة في النطاق</w:t>
            </w:r>
            <w:r>
              <w:rPr>
                <w:rFonts w:hint="cs"/>
                <w:rtl/>
                <w:lang w:val="en-US" w:bidi="ar-EG"/>
              </w:rPr>
              <w:t xml:space="preserve"> </w:t>
            </w:r>
            <w:r w:rsidRPr="006225BC">
              <w:rPr>
                <w:lang w:val="en-US" w:bidi="ar-EG"/>
              </w:rPr>
              <w:t>MHz 5 650-5 350</w:t>
            </w:r>
            <w:r w:rsidRPr="006225BC">
              <w:rPr>
                <w:rtl/>
                <w:lang w:val="en-US" w:bidi="ar-EG"/>
              </w:rPr>
              <w:t xml:space="preserve"> و</w:t>
            </w:r>
            <w:r>
              <w:rPr>
                <w:rFonts w:hint="cs"/>
                <w:rtl/>
                <w:lang w:val="en-US" w:bidi="ar-EG"/>
              </w:rPr>
              <w:t>التوافق</w:t>
            </w:r>
            <w:r w:rsidRPr="006225BC">
              <w:rPr>
                <w:rtl/>
                <w:lang w:val="en-US" w:bidi="ar-EG"/>
              </w:rPr>
              <w:t xml:space="preserve"> بين خدمتي الملاحة الراديوية والتحديد</w:t>
            </w:r>
            <w:r>
              <w:rPr>
                <w:rFonts w:hint="cs"/>
                <w:rtl/>
                <w:lang w:val="en-US" w:bidi="ar-EG"/>
              </w:rPr>
              <w:t xml:space="preserve"> </w:t>
            </w:r>
            <w:r w:rsidRPr="006225BC">
              <w:rPr>
                <w:rtl/>
                <w:lang w:val="en-US" w:bidi="ar-EG"/>
              </w:rPr>
              <w:t>الراديو</w:t>
            </w:r>
            <w:r w:rsidRPr="006225BC">
              <w:rPr>
                <w:rFonts w:hint="cs"/>
                <w:rtl/>
                <w:lang w:val="en-US" w:bidi="ar-EG"/>
              </w:rPr>
              <w:t>ي</w:t>
            </w:r>
            <w:r w:rsidRPr="006225BC">
              <w:rPr>
                <w:rtl/>
                <w:lang w:val="en-US" w:bidi="ar-EG"/>
              </w:rPr>
              <w:t xml:space="preserve"> للموقع في النطاق </w:t>
            </w:r>
            <w:r w:rsidRPr="006225BC">
              <w:rPr>
                <w:lang w:val="en-US" w:bidi="ar-EG"/>
              </w:rPr>
              <w:t>MHz 3 100-2 900</w:t>
            </w:r>
          </w:p>
        </w:tc>
      </w:tr>
      <w:tr w:rsidR="00C457C2" w:rsidTr="0004517F">
        <w:trPr>
          <w:jc w:val="center"/>
        </w:trPr>
        <w:tc>
          <w:tcPr>
            <w:tcW w:w="1465" w:type="dxa"/>
          </w:tcPr>
          <w:p w:rsidR="00C457C2" w:rsidRPr="003201D3" w:rsidRDefault="0039755C" w:rsidP="00D87625">
            <w:pPr>
              <w:pStyle w:val="Tabletext"/>
              <w:spacing w:before="120" w:after="120"/>
              <w:jc w:val="center"/>
              <w:rPr>
                <w:rFonts w:eastAsia="SimSun"/>
                <w:bCs/>
                <w:szCs w:val="22"/>
              </w:rPr>
            </w:pPr>
            <w:hyperlink r:id="rId15" w:history="1">
              <w:r w:rsidR="00C457C2" w:rsidRPr="003201D3">
                <w:rPr>
                  <w:rStyle w:val="Hyperlink"/>
                  <w:rFonts w:eastAsia="SimSun"/>
                  <w:bCs/>
                  <w:szCs w:val="22"/>
                </w:rPr>
                <w:t>35-1/5</w:t>
              </w:r>
            </w:hyperlink>
          </w:p>
        </w:tc>
        <w:tc>
          <w:tcPr>
            <w:tcW w:w="8458" w:type="dxa"/>
          </w:tcPr>
          <w:p w:rsidR="00C457C2" w:rsidRPr="007D562C" w:rsidRDefault="00C457C2" w:rsidP="00C20A4E">
            <w:pPr>
              <w:pStyle w:val="Tabletext"/>
              <w:spacing w:before="60" w:after="60" w:line="280" w:lineRule="exact"/>
              <w:rPr>
                <w:rtl/>
                <w:lang w:val="en-US"/>
              </w:rPr>
            </w:pPr>
            <w:r w:rsidRPr="007D562C">
              <w:rPr>
                <w:rFonts w:hint="cs"/>
                <w:rtl/>
              </w:rPr>
              <w:t>تطبيقات بروتوكول الإنترنت على الأنظمة المتنقلة</w:t>
            </w:r>
          </w:p>
        </w:tc>
      </w:tr>
      <w:tr w:rsidR="007D562C" w:rsidTr="0004517F">
        <w:trPr>
          <w:jc w:val="center"/>
        </w:trPr>
        <w:tc>
          <w:tcPr>
            <w:tcW w:w="1465" w:type="dxa"/>
          </w:tcPr>
          <w:p w:rsidR="007D562C" w:rsidRPr="0004517F" w:rsidRDefault="007D562C" w:rsidP="006225BC">
            <w:pPr>
              <w:pStyle w:val="Tabletext"/>
              <w:spacing w:before="60" w:after="60" w:line="280" w:lineRule="exact"/>
              <w:jc w:val="center"/>
              <w:rPr>
                <w:rFonts w:eastAsia="SimSun"/>
                <w:bCs/>
                <w:szCs w:val="22"/>
                <w:lang w:val="en-US"/>
              </w:rPr>
            </w:pPr>
            <w:r w:rsidRPr="0004517F">
              <w:rPr>
                <w:rFonts w:eastAsia="SimSun"/>
                <w:bCs/>
                <w:szCs w:val="22"/>
                <w:lang w:val="en-US"/>
              </w:rPr>
              <w:t>226/5</w:t>
            </w:r>
          </w:p>
        </w:tc>
        <w:tc>
          <w:tcPr>
            <w:tcW w:w="8458" w:type="dxa"/>
          </w:tcPr>
          <w:p w:rsidR="007D562C" w:rsidRPr="002D1DC8" w:rsidRDefault="002D1DC8" w:rsidP="002D1DC8">
            <w:pPr>
              <w:pStyle w:val="Tabletext"/>
              <w:spacing w:before="60" w:after="60" w:line="280" w:lineRule="exact"/>
              <w:rPr>
                <w:rtl/>
                <w:lang w:val="en-US" w:bidi="ar-EG"/>
              </w:rPr>
            </w:pPr>
            <w:r w:rsidRPr="002D1DC8">
              <w:rPr>
                <w:rtl/>
                <w:lang w:val="en-US" w:bidi="ar-EG"/>
              </w:rPr>
              <w:t>خصائص الرادارات العاملة في خدمة الاستدلال</w:t>
            </w:r>
            <w:r>
              <w:rPr>
                <w:rFonts w:hint="cs"/>
                <w:rtl/>
                <w:lang w:val="en-US" w:bidi="ar-EG"/>
              </w:rPr>
              <w:t xml:space="preserve"> </w:t>
            </w:r>
            <w:r w:rsidRPr="002D1DC8">
              <w:rPr>
                <w:rtl/>
                <w:lang w:val="en-US" w:bidi="ar-EG"/>
              </w:rPr>
              <w:t>الراديوي ومعايير حمايتها</w:t>
            </w:r>
          </w:p>
        </w:tc>
      </w:tr>
      <w:tr w:rsidR="007D562C" w:rsidTr="0004517F">
        <w:trPr>
          <w:jc w:val="center"/>
        </w:trPr>
        <w:tc>
          <w:tcPr>
            <w:tcW w:w="1465" w:type="dxa"/>
          </w:tcPr>
          <w:p w:rsidR="007D562C" w:rsidRPr="0004517F" w:rsidRDefault="00144815" w:rsidP="006225BC">
            <w:pPr>
              <w:pStyle w:val="Tabletext"/>
              <w:spacing w:before="60" w:after="60" w:line="280" w:lineRule="exact"/>
              <w:jc w:val="center"/>
              <w:rPr>
                <w:rFonts w:eastAsia="SimSun"/>
                <w:bCs/>
                <w:szCs w:val="22"/>
                <w:lang w:val="en-US"/>
              </w:rPr>
            </w:pPr>
            <w:r w:rsidRPr="0004517F">
              <w:rPr>
                <w:rFonts w:eastAsia="SimSun"/>
                <w:bCs/>
                <w:szCs w:val="22"/>
                <w:lang w:val="en-US"/>
              </w:rPr>
              <w:t>232/5</w:t>
            </w:r>
          </w:p>
        </w:tc>
        <w:tc>
          <w:tcPr>
            <w:tcW w:w="8458" w:type="dxa"/>
          </w:tcPr>
          <w:p w:rsidR="007D562C" w:rsidRPr="00144815" w:rsidRDefault="00144815" w:rsidP="00C20A4E">
            <w:pPr>
              <w:pStyle w:val="Tabletext"/>
              <w:spacing w:before="60" w:after="60" w:line="280" w:lineRule="exact"/>
              <w:rPr>
                <w:rtl/>
                <w:lang w:val="en-US" w:bidi="ar-EG"/>
              </w:rPr>
            </w:pPr>
            <w:r w:rsidRPr="00144815">
              <w:rPr>
                <w:rtl/>
                <w:lang w:val="en-US" w:bidi="ar-EG"/>
              </w:rPr>
              <w:t>نظام التعرف الأوتوماتي العالمي المحمول على متن السفن</w:t>
            </w:r>
          </w:p>
        </w:tc>
      </w:tr>
      <w:tr w:rsidR="00C457C2" w:rsidTr="0004517F">
        <w:trPr>
          <w:jc w:val="center"/>
        </w:trPr>
        <w:tc>
          <w:tcPr>
            <w:tcW w:w="1465" w:type="dxa"/>
          </w:tcPr>
          <w:p w:rsidR="00C457C2" w:rsidRPr="003201D3" w:rsidDel="00FD6E16" w:rsidRDefault="0039755C" w:rsidP="00D87625">
            <w:pPr>
              <w:pStyle w:val="Tabletext"/>
              <w:spacing w:before="120" w:after="120"/>
              <w:jc w:val="center"/>
              <w:rPr>
                <w:rFonts w:eastAsia="SimSun"/>
                <w:bCs/>
                <w:szCs w:val="22"/>
              </w:rPr>
            </w:pPr>
            <w:hyperlink r:id="rId16" w:history="1">
              <w:r w:rsidR="00C457C2" w:rsidRPr="003201D3">
                <w:rPr>
                  <w:rStyle w:val="Hyperlink"/>
                  <w:rFonts w:eastAsia="SimSun"/>
                  <w:bCs/>
                  <w:szCs w:val="22"/>
                </w:rPr>
                <w:t>237/5</w:t>
              </w:r>
            </w:hyperlink>
          </w:p>
        </w:tc>
        <w:tc>
          <w:tcPr>
            <w:tcW w:w="8458" w:type="dxa"/>
          </w:tcPr>
          <w:p w:rsidR="00C457C2" w:rsidRPr="00144815" w:rsidRDefault="00C457C2" w:rsidP="0004517F">
            <w:pPr>
              <w:rPr>
                <w:rtl/>
                <w:lang w:val="en-US" w:bidi="ar-EG"/>
              </w:rPr>
            </w:pPr>
            <w:r w:rsidRPr="00144815">
              <w:rPr>
                <w:rFonts w:ascii="Times New Roman Bold" w:hAnsi="Times New Roman Bold" w:hint="cs"/>
                <w:rtl/>
                <w:lang w:val="en-US"/>
              </w:rPr>
              <w:t>خصائص ومعايير حماية الرادارات العاملة في خدمة الاستدلال الراديوي</w:t>
            </w:r>
            <w:r>
              <w:rPr>
                <w:rFonts w:ascii="Times New Roman Bold" w:hAnsi="Times New Roman Bold" w:hint="cs"/>
                <w:rtl/>
                <w:lang w:val="en-US"/>
              </w:rPr>
              <w:t xml:space="preserve"> </w:t>
            </w:r>
            <w:r w:rsidRPr="00144815">
              <w:rPr>
                <w:rFonts w:ascii="Times New Roman Bold" w:hAnsi="Times New Roman Bold" w:hint="cs"/>
                <w:rtl/>
                <w:lang w:val="en-US"/>
              </w:rPr>
              <w:t xml:space="preserve">في نطاق تردد الموجات </w:t>
            </w:r>
            <w:r>
              <w:rPr>
                <w:rFonts w:ascii="Times New Roman Bold" w:hAnsi="Times New Roman Bold"/>
                <w:rtl/>
                <w:lang w:val="en-US"/>
              </w:rPr>
              <w:br/>
            </w:r>
            <w:r w:rsidRPr="00144815">
              <w:rPr>
                <w:rFonts w:ascii="Times New Roman Bold" w:hAnsi="Times New Roman Bold" w:hint="cs"/>
                <w:rtl/>
                <w:lang w:val="en-US"/>
              </w:rPr>
              <w:t xml:space="preserve">المترية </w:t>
            </w:r>
            <w:r w:rsidRPr="00144815">
              <w:rPr>
                <w:rFonts w:hAnsi="Times New Roman Bold"/>
                <w:lang w:val="en-US"/>
              </w:rPr>
              <w:t>(VHF)</w:t>
            </w:r>
          </w:p>
        </w:tc>
      </w:tr>
      <w:tr w:rsidR="00C457C2" w:rsidTr="0004517F">
        <w:trPr>
          <w:jc w:val="center"/>
        </w:trPr>
        <w:tc>
          <w:tcPr>
            <w:tcW w:w="1465" w:type="dxa"/>
          </w:tcPr>
          <w:p w:rsidR="00C457C2" w:rsidRPr="003201D3" w:rsidDel="00FD6E16" w:rsidRDefault="0039755C" w:rsidP="00D87625">
            <w:pPr>
              <w:pStyle w:val="Tabletext"/>
              <w:spacing w:before="120" w:after="120"/>
              <w:jc w:val="center"/>
              <w:rPr>
                <w:rFonts w:eastAsia="SimSun"/>
                <w:bCs/>
                <w:szCs w:val="22"/>
              </w:rPr>
            </w:pPr>
            <w:hyperlink r:id="rId17" w:history="1">
              <w:r w:rsidR="00C457C2" w:rsidRPr="003201D3">
                <w:rPr>
                  <w:rStyle w:val="Hyperlink"/>
                  <w:rFonts w:eastAsia="SimSun"/>
                  <w:bCs/>
                  <w:szCs w:val="22"/>
                </w:rPr>
                <w:t>244/5</w:t>
              </w:r>
            </w:hyperlink>
          </w:p>
        </w:tc>
        <w:tc>
          <w:tcPr>
            <w:tcW w:w="8458" w:type="dxa"/>
          </w:tcPr>
          <w:p w:rsidR="00C457C2" w:rsidRPr="00F22BB5" w:rsidRDefault="00C457C2" w:rsidP="00C20A4E">
            <w:pPr>
              <w:pStyle w:val="Tabletext"/>
              <w:spacing w:before="60" w:after="60" w:line="280" w:lineRule="exact"/>
              <w:rPr>
                <w:rtl/>
                <w:lang w:val="en-US" w:bidi="ar-EG"/>
              </w:rPr>
            </w:pPr>
            <w:r w:rsidRPr="00F22BB5">
              <w:rPr>
                <w:rtl/>
                <w:lang w:val="en-US" w:bidi="ar-EG"/>
              </w:rPr>
              <w:t xml:space="preserve">التحسينات الممكن إدخالها على التوصية </w:t>
            </w:r>
            <w:r w:rsidRPr="00F22BB5">
              <w:rPr>
                <w:lang w:val="en-US" w:bidi="ar-EG"/>
              </w:rPr>
              <w:t>ITU-R F.758</w:t>
            </w:r>
          </w:p>
        </w:tc>
      </w:tr>
    </w:tbl>
    <w:p w:rsidR="00F92F0F" w:rsidRDefault="00F92F0F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__________</w:t>
      </w:r>
    </w:p>
    <w:sectPr w:rsidR="00F92F0F" w:rsidSect="004C38C2">
      <w:headerReference w:type="default" r:id="rId18"/>
      <w:footerReference w:type="default" r:id="rId19"/>
      <w:footerReference w:type="first" r:id="rId20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01" w:rsidRDefault="00EE3601">
      <w:r>
        <w:separator/>
      </w:r>
    </w:p>
  </w:endnote>
  <w:endnote w:type="continuationSeparator" w:id="0">
    <w:p w:rsidR="00EE3601" w:rsidRDefault="00EE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01" w:rsidRPr="00195979" w:rsidRDefault="0039755C">
    <w:pPr>
      <w:pStyle w:val="Footer"/>
      <w:rPr>
        <w:szCs w:val="16"/>
        <w:lang w:val="pt-PT"/>
      </w:rPr>
    </w:pPr>
    <w:fldSimple w:instr=" FILENAME \p \* MERGEFORMAT ">
      <w:r w:rsidR="00C91D9C" w:rsidRPr="00C91D9C">
        <w:rPr>
          <w:szCs w:val="16"/>
          <w:lang w:val="fr-FR"/>
        </w:rPr>
        <w:t>Y:\APP\BR\CIRCS_DMS\CAR\300\310</w:t>
      </w:r>
      <w:r w:rsidR="00C91D9C">
        <w:t>\310A.docx</w:t>
      </w:r>
    </w:fldSimple>
    <w:r w:rsidR="0004517F">
      <w:rPr>
        <w:szCs w:val="16"/>
        <w:lang w:val="pt-PT"/>
      </w:rPr>
      <w:t xml:space="preserve">  (300509)</w:t>
    </w:r>
    <w:r w:rsidR="00EE3601" w:rsidRPr="00195979">
      <w:rPr>
        <w:szCs w:val="16"/>
        <w:lang w:val="pt-PT"/>
      </w:rPr>
      <w:tab/>
    </w:r>
    <w:r w:rsidRPr="00195979">
      <w:rPr>
        <w:szCs w:val="16"/>
      </w:rPr>
      <w:fldChar w:fldCharType="begin"/>
    </w:r>
    <w:r w:rsidR="00EE3601" w:rsidRPr="00195979">
      <w:rPr>
        <w:szCs w:val="16"/>
      </w:rPr>
      <w:instrText xml:space="preserve"> savedate \@ dd.MM.yy </w:instrText>
    </w:r>
    <w:r w:rsidRPr="00195979">
      <w:rPr>
        <w:szCs w:val="16"/>
      </w:rPr>
      <w:fldChar w:fldCharType="separate"/>
    </w:r>
    <w:r w:rsidR="00C91D9C">
      <w:rPr>
        <w:szCs w:val="16"/>
      </w:rPr>
      <w:t>10.01.11</w:t>
    </w:r>
    <w:r w:rsidRPr="00195979">
      <w:rPr>
        <w:szCs w:val="16"/>
      </w:rPr>
      <w:fldChar w:fldCharType="end"/>
    </w:r>
    <w:r w:rsidR="00EE3601" w:rsidRPr="00195979">
      <w:rPr>
        <w:szCs w:val="16"/>
        <w:lang w:val="pt-PT"/>
      </w:rPr>
      <w:tab/>
    </w:r>
    <w:r w:rsidRPr="00195979">
      <w:rPr>
        <w:szCs w:val="16"/>
      </w:rPr>
      <w:fldChar w:fldCharType="begin"/>
    </w:r>
    <w:r w:rsidR="00EE3601" w:rsidRPr="00195979">
      <w:rPr>
        <w:szCs w:val="16"/>
      </w:rPr>
      <w:instrText xml:space="preserve"> printdate \@ dd.MM.yy </w:instrText>
    </w:r>
    <w:r w:rsidRPr="00195979">
      <w:rPr>
        <w:szCs w:val="16"/>
      </w:rPr>
      <w:fldChar w:fldCharType="separate"/>
    </w:r>
    <w:r w:rsidR="00C91D9C">
      <w:rPr>
        <w:szCs w:val="16"/>
      </w:rPr>
      <w:t>10.01.11</w:t>
    </w:r>
    <w:r w:rsidRPr="00195979">
      <w:rPr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EE360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E3601" w:rsidRDefault="00EE3601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E3601" w:rsidRDefault="00EE3601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E3601" w:rsidRDefault="00EE3601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E3601" w:rsidRDefault="00EE3601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EE3601">
      <w:trPr>
        <w:cantSplit/>
      </w:trPr>
      <w:tc>
        <w:tcPr>
          <w:tcW w:w="1062" w:type="pct"/>
        </w:tcPr>
        <w:p w:rsidR="00EE3601" w:rsidRDefault="00EE3601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EE3601" w:rsidRDefault="00EE3601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EE3601" w:rsidRDefault="00EE3601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EE3601" w:rsidRDefault="00EE3601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EE3601">
      <w:trPr>
        <w:cantSplit/>
      </w:trPr>
      <w:tc>
        <w:tcPr>
          <w:tcW w:w="1062" w:type="pct"/>
        </w:tcPr>
        <w:p w:rsidR="00EE3601" w:rsidRDefault="00EE3601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EE3601" w:rsidRDefault="00EE3601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EE3601" w:rsidRDefault="00EE3601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EE3601" w:rsidRDefault="00EE3601">
          <w:pPr>
            <w:pStyle w:val="itu"/>
            <w:bidi w:val="0"/>
            <w:spacing w:line="240" w:lineRule="auto"/>
          </w:pPr>
        </w:p>
      </w:tc>
    </w:tr>
  </w:tbl>
  <w:p w:rsidR="00EE3601" w:rsidRPr="009E1957" w:rsidRDefault="00EE3601">
    <w:pPr>
      <w:spacing w:before="0"/>
      <w:rPr>
        <w:lang w:val="es-ES_tradnl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01" w:rsidRDefault="00EE3601">
      <w:r>
        <w:t>____________________</w:t>
      </w:r>
    </w:p>
  </w:footnote>
  <w:footnote w:type="continuationSeparator" w:id="0">
    <w:p w:rsidR="00EE3601" w:rsidRDefault="00EE3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01" w:rsidRPr="00195979" w:rsidRDefault="00EE3601">
    <w:pPr>
      <w:pStyle w:val="Header"/>
      <w:bidi w:val="0"/>
      <w:rPr>
        <w:rStyle w:val="PageNumber"/>
        <w:sz w:val="20"/>
        <w:szCs w:val="20"/>
      </w:rPr>
    </w:pPr>
    <w:r w:rsidRPr="00195979">
      <w:rPr>
        <w:sz w:val="20"/>
        <w:szCs w:val="20"/>
        <w:lang w:val="en-US"/>
      </w:rPr>
      <w:t xml:space="preserve">- </w:t>
    </w:r>
    <w:r w:rsidR="0039755C" w:rsidRPr="00195979">
      <w:rPr>
        <w:rStyle w:val="PageNumber"/>
        <w:sz w:val="20"/>
        <w:szCs w:val="20"/>
      </w:rPr>
      <w:fldChar w:fldCharType="begin"/>
    </w:r>
    <w:r w:rsidRPr="00195979">
      <w:rPr>
        <w:rStyle w:val="PageNumber"/>
        <w:sz w:val="20"/>
        <w:szCs w:val="20"/>
      </w:rPr>
      <w:instrText xml:space="preserve"> PAGE </w:instrText>
    </w:r>
    <w:r w:rsidR="0039755C" w:rsidRPr="00195979">
      <w:rPr>
        <w:rStyle w:val="PageNumber"/>
        <w:sz w:val="20"/>
        <w:szCs w:val="20"/>
      </w:rPr>
      <w:fldChar w:fldCharType="separate"/>
    </w:r>
    <w:r w:rsidR="00C91D9C">
      <w:rPr>
        <w:rStyle w:val="PageNumber"/>
        <w:noProof/>
        <w:sz w:val="20"/>
        <w:szCs w:val="20"/>
      </w:rPr>
      <w:t>2</w:t>
    </w:r>
    <w:r w:rsidR="0039755C" w:rsidRPr="00195979">
      <w:rPr>
        <w:rStyle w:val="PageNumber"/>
        <w:sz w:val="20"/>
        <w:szCs w:val="20"/>
      </w:rPr>
      <w:fldChar w:fldCharType="end"/>
    </w:r>
    <w:r w:rsidRPr="00195979">
      <w:rPr>
        <w:rStyle w:val="PageNumber"/>
        <w:sz w:val="20"/>
        <w:szCs w:val="20"/>
      </w:rPr>
      <w:t xml:space="preserve"> -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EA0B45"/>
    <w:rsid w:val="000035F8"/>
    <w:rsid w:val="00011DC7"/>
    <w:rsid w:val="0004517F"/>
    <w:rsid w:val="000B45A4"/>
    <w:rsid w:val="000E2E7A"/>
    <w:rsid w:val="000E67EC"/>
    <w:rsid w:val="00141272"/>
    <w:rsid w:val="00144815"/>
    <w:rsid w:val="00184ADD"/>
    <w:rsid w:val="00195979"/>
    <w:rsid w:val="001C513C"/>
    <w:rsid w:val="001D2668"/>
    <w:rsid w:val="001E2F8D"/>
    <w:rsid w:val="00201FC2"/>
    <w:rsid w:val="002A3E66"/>
    <w:rsid w:val="002A4A1A"/>
    <w:rsid w:val="002B3901"/>
    <w:rsid w:val="002D1DC8"/>
    <w:rsid w:val="002E206E"/>
    <w:rsid w:val="00335C94"/>
    <w:rsid w:val="00350D3C"/>
    <w:rsid w:val="00387595"/>
    <w:rsid w:val="0039755C"/>
    <w:rsid w:val="003A3BE7"/>
    <w:rsid w:val="003D509C"/>
    <w:rsid w:val="00427528"/>
    <w:rsid w:val="004B5723"/>
    <w:rsid w:val="004B7EAD"/>
    <w:rsid w:val="004C38C2"/>
    <w:rsid w:val="004E25F3"/>
    <w:rsid w:val="00532271"/>
    <w:rsid w:val="0057506A"/>
    <w:rsid w:val="005D4909"/>
    <w:rsid w:val="005D5CFF"/>
    <w:rsid w:val="006225BC"/>
    <w:rsid w:val="00652F8B"/>
    <w:rsid w:val="006831B1"/>
    <w:rsid w:val="006A57C9"/>
    <w:rsid w:val="006A6B97"/>
    <w:rsid w:val="00703CED"/>
    <w:rsid w:val="007361D5"/>
    <w:rsid w:val="0073626A"/>
    <w:rsid w:val="0073696F"/>
    <w:rsid w:val="00747651"/>
    <w:rsid w:val="007A108A"/>
    <w:rsid w:val="007D2054"/>
    <w:rsid w:val="007D562C"/>
    <w:rsid w:val="007F2CD3"/>
    <w:rsid w:val="00802DA9"/>
    <w:rsid w:val="00825DB9"/>
    <w:rsid w:val="0085443C"/>
    <w:rsid w:val="0086080F"/>
    <w:rsid w:val="00881F42"/>
    <w:rsid w:val="00931A16"/>
    <w:rsid w:val="00943E8D"/>
    <w:rsid w:val="009730D5"/>
    <w:rsid w:val="009740AB"/>
    <w:rsid w:val="009A6451"/>
    <w:rsid w:val="009C3F74"/>
    <w:rsid w:val="00B265C6"/>
    <w:rsid w:val="00B95FE0"/>
    <w:rsid w:val="00BA5FC4"/>
    <w:rsid w:val="00BD63F7"/>
    <w:rsid w:val="00C15DA0"/>
    <w:rsid w:val="00C20A4E"/>
    <w:rsid w:val="00C23EBA"/>
    <w:rsid w:val="00C33DE6"/>
    <w:rsid w:val="00C457C2"/>
    <w:rsid w:val="00C627B0"/>
    <w:rsid w:val="00C659C5"/>
    <w:rsid w:val="00C772DB"/>
    <w:rsid w:val="00C91D9C"/>
    <w:rsid w:val="00C94352"/>
    <w:rsid w:val="00CA1E90"/>
    <w:rsid w:val="00CC511D"/>
    <w:rsid w:val="00D910DC"/>
    <w:rsid w:val="00DF22CA"/>
    <w:rsid w:val="00E00895"/>
    <w:rsid w:val="00E252A8"/>
    <w:rsid w:val="00E276DD"/>
    <w:rsid w:val="00E27E45"/>
    <w:rsid w:val="00E504F3"/>
    <w:rsid w:val="00E52038"/>
    <w:rsid w:val="00EA0B45"/>
    <w:rsid w:val="00EC2498"/>
    <w:rsid w:val="00EE3601"/>
    <w:rsid w:val="00EF1EBF"/>
    <w:rsid w:val="00EF2680"/>
    <w:rsid w:val="00F22BB5"/>
    <w:rsid w:val="00F22DF0"/>
    <w:rsid w:val="00F345B5"/>
    <w:rsid w:val="00F42D45"/>
    <w:rsid w:val="00F45CFB"/>
    <w:rsid w:val="00F92F0F"/>
    <w:rsid w:val="00FE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9C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C659C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659C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659C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659C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659C5"/>
    <w:pPr>
      <w:outlineLvl w:val="4"/>
    </w:pPr>
  </w:style>
  <w:style w:type="paragraph" w:styleId="Heading6">
    <w:name w:val="heading 6"/>
    <w:basedOn w:val="Heading4"/>
    <w:next w:val="Normal"/>
    <w:qFormat/>
    <w:rsid w:val="00C659C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659C5"/>
    <w:pPr>
      <w:outlineLvl w:val="6"/>
    </w:pPr>
  </w:style>
  <w:style w:type="paragraph" w:styleId="Heading8">
    <w:name w:val="heading 8"/>
    <w:basedOn w:val="Heading6"/>
    <w:next w:val="Normal"/>
    <w:qFormat/>
    <w:rsid w:val="00C659C5"/>
    <w:pPr>
      <w:outlineLvl w:val="7"/>
    </w:pPr>
  </w:style>
  <w:style w:type="paragraph" w:styleId="Heading9">
    <w:name w:val="heading 9"/>
    <w:basedOn w:val="Heading6"/>
    <w:next w:val="Normal"/>
    <w:qFormat/>
    <w:rsid w:val="00C659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659C5"/>
    <w:pPr>
      <w:keepNext/>
      <w:keepLines/>
      <w:spacing w:before="4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Normalaftertitle">
    <w:name w:val="Normal_after_title"/>
    <w:basedOn w:val="Normal"/>
    <w:next w:val="Normal"/>
    <w:rsid w:val="00C659C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C659C5"/>
  </w:style>
  <w:style w:type="paragraph" w:customStyle="1" w:styleId="Figure">
    <w:name w:val="Figure"/>
    <w:basedOn w:val="Normal"/>
    <w:next w:val="FigureNotitle"/>
    <w:rsid w:val="00C659C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C659C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659C5"/>
  </w:style>
  <w:style w:type="paragraph" w:customStyle="1" w:styleId="FigureNotitle">
    <w:name w:val="Figure_No &amp; title"/>
    <w:basedOn w:val="Normal"/>
    <w:next w:val="Normalaftertitle"/>
    <w:rsid w:val="00C659C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C659C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659C5"/>
    <w:rPr>
      <w:b w:val="0"/>
    </w:rPr>
  </w:style>
  <w:style w:type="paragraph" w:customStyle="1" w:styleId="ASN1">
    <w:name w:val="ASN.1"/>
    <w:basedOn w:val="Normal"/>
    <w:rsid w:val="00C659C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C659C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659C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659C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659C5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C659C5"/>
  </w:style>
  <w:style w:type="paragraph" w:customStyle="1" w:styleId="Call">
    <w:name w:val="Call"/>
    <w:basedOn w:val="Normal"/>
    <w:next w:val="Normal"/>
    <w:link w:val="CallChar"/>
    <w:rsid w:val="00C659C5"/>
    <w:pPr>
      <w:keepNext/>
      <w:keepLines/>
      <w:spacing w:before="160"/>
      <w:ind w:left="794"/>
    </w:pPr>
    <w:rPr>
      <w:i/>
      <w:iCs/>
    </w:rPr>
  </w:style>
  <w:style w:type="paragraph" w:customStyle="1" w:styleId="ChapNo">
    <w:name w:val="Chap_No"/>
    <w:basedOn w:val="Normal"/>
    <w:next w:val="Chaptitle"/>
    <w:rsid w:val="00C659C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659C5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C659C5"/>
  </w:style>
  <w:style w:type="paragraph" w:customStyle="1" w:styleId="RecNoBR">
    <w:name w:val="Rec_No_BR"/>
    <w:basedOn w:val="Normal"/>
    <w:next w:val="Rectitle"/>
    <w:rsid w:val="00C659C5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C659C5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C659C5"/>
  </w:style>
  <w:style w:type="paragraph" w:customStyle="1" w:styleId="Questiontitle">
    <w:name w:val="Question_title"/>
    <w:basedOn w:val="Rectitle"/>
    <w:next w:val="Questionref"/>
    <w:rsid w:val="00C659C5"/>
  </w:style>
  <w:style w:type="paragraph" w:customStyle="1" w:styleId="Questionref">
    <w:name w:val="Question_ref"/>
    <w:basedOn w:val="Recref"/>
    <w:next w:val="Questiondate"/>
    <w:rsid w:val="00C659C5"/>
  </w:style>
  <w:style w:type="paragraph" w:customStyle="1" w:styleId="Recref">
    <w:name w:val="Rec_ref"/>
    <w:basedOn w:val="Normal"/>
    <w:next w:val="Recdate"/>
    <w:rsid w:val="00C659C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C659C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C659C5"/>
  </w:style>
  <w:style w:type="character" w:styleId="EndnoteReference">
    <w:name w:val="endnote reference"/>
    <w:basedOn w:val="DefaultParagraphFont"/>
    <w:semiHidden/>
    <w:rsid w:val="00C659C5"/>
    <w:rPr>
      <w:vertAlign w:val="superscript"/>
    </w:rPr>
  </w:style>
  <w:style w:type="paragraph" w:customStyle="1" w:styleId="enumlev1">
    <w:name w:val="enumlev1"/>
    <w:basedOn w:val="Normal"/>
    <w:rsid w:val="00C659C5"/>
    <w:pPr>
      <w:spacing w:before="80"/>
      <w:ind w:left="794" w:hanging="794"/>
    </w:pPr>
  </w:style>
  <w:style w:type="paragraph" w:customStyle="1" w:styleId="enumlev2">
    <w:name w:val="enumlev2"/>
    <w:basedOn w:val="enumlev1"/>
    <w:rsid w:val="00C659C5"/>
    <w:pPr>
      <w:ind w:left="1191" w:hanging="397"/>
    </w:pPr>
  </w:style>
  <w:style w:type="paragraph" w:customStyle="1" w:styleId="enumlev3">
    <w:name w:val="enumlev3"/>
    <w:basedOn w:val="enumlev2"/>
    <w:rsid w:val="00C659C5"/>
    <w:pPr>
      <w:ind w:left="1588"/>
    </w:pPr>
  </w:style>
  <w:style w:type="paragraph" w:customStyle="1" w:styleId="Equation">
    <w:name w:val="Equation"/>
    <w:basedOn w:val="Normal"/>
    <w:rsid w:val="00C659C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659C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659C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C659C5"/>
  </w:style>
  <w:style w:type="paragraph" w:customStyle="1" w:styleId="Reptitle">
    <w:name w:val="Rep_title"/>
    <w:basedOn w:val="Rectitle"/>
    <w:next w:val="Repref"/>
    <w:rsid w:val="00C659C5"/>
  </w:style>
  <w:style w:type="paragraph" w:customStyle="1" w:styleId="Repref">
    <w:name w:val="Rep_ref"/>
    <w:basedOn w:val="Recref"/>
    <w:next w:val="Repdate"/>
    <w:rsid w:val="00C659C5"/>
  </w:style>
  <w:style w:type="paragraph" w:customStyle="1" w:styleId="Repdate">
    <w:name w:val="Rep_date"/>
    <w:basedOn w:val="Recdate"/>
    <w:next w:val="Normalaftertitle"/>
    <w:rsid w:val="00C659C5"/>
  </w:style>
  <w:style w:type="paragraph" w:customStyle="1" w:styleId="ResNoBR">
    <w:name w:val="Res_No_BR"/>
    <w:basedOn w:val="RecNoBR"/>
    <w:next w:val="Restitle"/>
    <w:rsid w:val="00C659C5"/>
  </w:style>
  <w:style w:type="paragraph" w:customStyle="1" w:styleId="Restitle">
    <w:name w:val="Res_title"/>
    <w:basedOn w:val="Rectitle"/>
    <w:next w:val="Resref"/>
    <w:rsid w:val="00C659C5"/>
  </w:style>
  <w:style w:type="paragraph" w:customStyle="1" w:styleId="Resref">
    <w:name w:val="Res_ref"/>
    <w:basedOn w:val="Recref"/>
    <w:next w:val="Resdate"/>
    <w:rsid w:val="00C659C5"/>
  </w:style>
  <w:style w:type="paragraph" w:customStyle="1" w:styleId="Resdate">
    <w:name w:val="Res_date"/>
    <w:basedOn w:val="Recdate"/>
    <w:next w:val="Normalaftertitle"/>
    <w:rsid w:val="00C659C5"/>
  </w:style>
  <w:style w:type="paragraph" w:customStyle="1" w:styleId="Section1">
    <w:name w:val="Section_1"/>
    <w:basedOn w:val="Normal"/>
    <w:next w:val="Normal"/>
    <w:rsid w:val="00C659C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C659C5"/>
    <w:pPr>
      <w:keepLines/>
      <w:spacing w:before="240" w:after="120"/>
      <w:jc w:val="center"/>
    </w:pPr>
  </w:style>
  <w:style w:type="paragraph" w:styleId="Footer">
    <w:name w:val="footer"/>
    <w:basedOn w:val="Normal"/>
    <w:rsid w:val="00C659C5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C659C5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C659C5"/>
    <w:rPr>
      <w:position w:val="6"/>
      <w:sz w:val="18"/>
    </w:rPr>
  </w:style>
  <w:style w:type="paragraph" w:styleId="FootnoteText">
    <w:name w:val="footnote text"/>
    <w:basedOn w:val="Note"/>
    <w:semiHidden/>
    <w:rsid w:val="00C659C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659C5"/>
    <w:pPr>
      <w:spacing w:before="80"/>
    </w:pPr>
  </w:style>
  <w:style w:type="paragraph" w:styleId="Header">
    <w:name w:val="header"/>
    <w:basedOn w:val="Normal"/>
    <w:rsid w:val="00C659C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659C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659C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C659C5"/>
  </w:style>
  <w:style w:type="paragraph" w:styleId="Index2">
    <w:name w:val="index 2"/>
    <w:basedOn w:val="Normal"/>
    <w:next w:val="Normal"/>
    <w:semiHidden/>
    <w:rsid w:val="00C659C5"/>
    <w:pPr>
      <w:ind w:left="283"/>
    </w:pPr>
  </w:style>
  <w:style w:type="paragraph" w:styleId="Index3">
    <w:name w:val="index 3"/>
    <w:basedOn w:val="Normal"/>
    <w:next w:val="Normal"/>
    <w:semiHidden/>
    <w:rsid w:val="00C659C5"/>
    <w:pPr>
      <w:ind w:left="566"/>
    </w:pPr>
  </w:style>
  <w:style w:type="paragraph" w:customStyle="1" w:styleId="Section2">
    <w:name w:val="Section_2"/>
    <w:basedOn w:val="Normal"/>
    <w:next w:val="Normal"/>
    <w:rsid w:val="00C659C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C659C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C659C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659C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C659C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C659C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C659C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C659C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C659C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659C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659C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659C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C659C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659C5"/>
  </w:style>
  <w:style w:type="character" w:customStyle="1" w:styleId="Recdef">
    <w:name w:val="Rec_def"/>
    <w:basedOn w:val="DefaultParagraphFont"/>
    <w:rsid w:val="00C659C5"/>
    <w:rPr>
      <w:b/>
    </w:rPr>
  </w:style>
  <w:style w:type="paragraph" w:customStyle="1" w:styleId="Reftext">
    <w:name w:val="Ref_text"/>
    <w:basedOn w:val="Normal"/>
    <w:rsid w:val="00C659C5"/>
    <w:pPr>
      <w:ind w:left="794" w:hanging="794"/>
    </w:pPr>
  </w:style>
  <w:style w:type="paragraph" w:customStyle="1" w:styleId="Reftitle">
    <w:name w:val="Ref_title"/>
    <w:basedOn w:val="Normal"/>
    <w:next w:val="Reftext"/>
    <w:rsid w:val="00C659C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C659C5"/>
  </w:style>
  <w:style w:type="character" w:customStyle="1" w:styleId="Resdef">
    <w:name w:val="Res_def"/>
    <w:basedOn w:val="DefaultParagraphFont"/>
    <w:rsid w:val="00C659C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659C5"/>
  </w:style>
  <w:style w:type="paragraph" w:customStyle="1" w:styleId="SectionNo">
    <w:name w:val="Section_No"/>
    <w:basedOn w:val="Normal"/>
    <w:next w:val="Sectiontitle"/>
    <w:rsid w:val="00C659C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659C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659C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659C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C659C5"/>
    <w:rPr>
      <w:b/>
      <w:color w:val="auto"/>
    </w:rPr>
  </w:style>
  <w:style w:type="paragraph" w:customStyle="1" w:styleId="Tablelegend">
    <w:name w:val="Table_legend"/>
    <w:basedOn w:val="Normal"/>
    <w:rsid w:val="00C659C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C659C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659C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659C5"/>
  </w:style>
  <w:style w:type="paragraph" w:customStyle="1" w:styleId="Title3">
    <w:name w:val="Title 3"/>
    <w:basedOn w:val="Title2"/>
    <w:next w:val="Title4"/>
    <w:rsid w:val="00C659C5"/>
    <w:rPr>
      <w:caps w:val="0"/>
    </w:rPr>
  </w:style>
  <w:style w:type="paragraph" w:customStyle="1" w:styleId="Title4">
    <w:name w:val="Title 4"/>
    <w:basedOn w:val="Title3"/>
    <w:next w:val="Heading1"/>
    <w:rsid w:val="00C659C5"/>
    <w:rPr>
      <w:b/>
    </w:rPr>
  </w:style>
  <w:style w:type="paragraph" w:customStyle="1" w:styleId="toc0">
    <w:name w:val="toc 0"/>
    <w:basedOn w:val="Normal"/>
    <w:next w:val="TOC1"/>
    <w:rsid w:val="00C659C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659C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659C5"/>
    <w:pPr>
      <w:spacing w:before="80"/>
      <w:ind w:left="1531" w:hanging="851"/>
    </w:pPr>
  </w:style>
  <w:style w:type="paragraph" w:styleId="TOC3">
    <w:name w:val="toc 3"/>
    <w:basedOn w:val="TOC2"/>
    <w:semiHidden/>
    <w:rsid w:val="00C659C5"/>
  </w:style>
  <w:style w:type="paragraph" w:styleId="TOC4">
    <w:name w:val="toc 4"/>
    <w:basedOn w:val="TOC3"/>
    <w:semiHidden/>
    <w:rsid w:val="00C659C5"/>
  </w:style>
  <w:style w:type="paragraph" w:styleId="TOC5">
    <w:name w:val="toc 5"/>
    <w:basedOn w:val="TOC4"/>
    <w:semiHidden/>
    <w:rsid w:val="00C659C5"/>
  </w:style>
  <w:style w:type="paragraph" w:styleId="TOC6">
    <w:name w:val="toc 6"/>
    <w:basedOn w:val="TOC4"/>
    <w:semiHidden/>
    <w:rsid w:val="00C659C5"/>
  </w:style>
  <w:style w:type="paragraph" w:styleId="TOC7">
    <w:name w:val="toc 7"/>
    <w:basedOn w:val="TOC4"/>
    <w:semiHidden/>
    <w:rsid w:val="00C659C5"/>
  </w:style>
  <w:style w:type="paragraph" w:styleId="TOC8">
    <w:name w:val="toc 8"/>
    <w:basedOn w:val="TOC4"/>
    <w:semiHidden/>
    <w:rsid w:val="00C659C5"/>
  </w:style>
  <w:style w:type="paragraph" w:customStyle="1" w:styleId="FiguretitleBR">
    <w:name w:val="Figure_title_BR"/>
    <w:basedOn w:val="TabletitleBR"/>
    <w:next w:val="Figurewithouttitle"/>
    <w:rsid w:val="00C659C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659C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C659C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659C5"/>
    <w:rPr>
      <w:color w:val="0000FF"/>
      <w:u w:val="single"/>
    </w:rPr>
  </w:style>
  <w:style w:type="paragraph" w:customStyle="1" w:styleId="TableText0">
    <w:name w:val="Table_Text"/>
    <w:basedOn w:val="Normal"/>
    <w:rsid w:val="00C659C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Annextitle">
    <w:name w:val="Annex_title"/>
    <w:basedOn w:val="Normal"/>
    <w:next w:val="Normal"/>
    <w:rsid w:val="00C659C5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CallChar">
    <w:name w:val="Call Char"/>
    <w:basedOn w:val="DefaultParagraphFont"/>
    <w:link w:val="Call"/>
    <w:rsid w:val="00C659C5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r1CharChar1Char">
    <w:name w:val="Char1 Char Char1 Char"/>
    <w:basedOn w:val="Normal"/>
    <w:rsid w:val="00C659C5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rsid w:val="00C20A4E"/>
    <w:rPr>
      <w:color w:val="606420"/>
      <w:u w:val="single"/>
    </w:rPr>
  </w:style>
  <w:style w:type="paragraph" w:customStyle="1" w:styleId="Char">
    <w:name w:val="Char"/>
    <w:basedOn w:val="Normal"/>
    <w:rsid w:val="006225B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MS Mincho" w:hAnsi="Verdana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publ/R-QUE-SG05.98/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publ/R-QUE-SG05.96/en" TargetMode="External"/><Relationship Id="rId17" Type="http://schemas.openxmlformats.org/officeDocument/2006/relationships/hyperlink" Target="http://www.itu.int/publ/R-QUE-SG05.244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publ/R-QUE-SG05.237/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l/R-QUE-SG05.93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l/R-QUE-SG05.35-1-1978/en" TargetMode="External"/><Relationship Id="rId10" Type="http://schemas.openxmlformats.org/officeDocument/2006/relationships/hyperlink" Target="http://www.itu.int/publ/R-QUE-SG05.35-1-1978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sgd@itu.int" TargetMode="External"/><Relationship Id="rId14" Type="http://schemas.openxmlformats.org/officeDocument/2006/relationships/hyperlink" Target="http://www.itu.int/publ/R-QUE-SG05.216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bahnas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0F5D-6BD4-4157-9522-35B02B20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PA_BRcirc(CA)</Template>
  <TotalTime>1</TotalTime>
  <Pages>2</Pages>
  <Words>307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2700</CharactersWithSpaces>
  <SharedDoc>false</SharedDoc>
  <HLinks>
    <vt:vector size="48" baseType="variant">
      <vt:variant>
        <vt:i4>3604586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http://www.itu.int/publ/R-QUE-SG01.231</vt:lpwstr>
      </vt:variant>
      <vt:variant>
        <vt:lpwstr/>
      </vt:variant>
      <vt:variant>
        <vt:i4>3342443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http://www.itu.int/publ/R-QUE-SG01.225</vt:lpwstr>
      </vt:variant>
      <vt:variant>
        <vt:lpwstr/>
      </vt:variant>
      <vt:variant>
        <vt:i4>3539051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http://www.itu.int/publ/R-QUE-SG01.220</vt:lpwstr>
      </vt:variant>
      <vt:variant>
        <vt:lpwstr/>
      </vt:variant>
      <vt:variant>
        <vt:i4>3342440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http://www.itu.int/publ/R-QUE-SG01.215</vt:lpwstr>
      </vt:variant>
      <vt:variant>
        <vt:lpwstr/>
      </vt:variant>
      <vt:variant>
        <vt:i4>3407977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http://www.itu.int/publ/R-QUE-SG01.202</vt:lpwstr>
      </vt:variant>
      <vt:variant>
        <vt:lpwstr/>
      </vt:variant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http://www.itu.int/pub/R-QUE-SG01/en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bonnici</cp:lastModifiedBy>
  <cp:revision>3</cp:revision>
  <cp:lastPrinted>2011-01-10T15:20:00Z</cp:lastPrinted>
  <dcterms:created xsi:type="dcterms:W3CDTF">2011-01-10T15:20:00Z</dcterms:created>
  <dcterms:modified xsi:type="dcterms:W3CDTF">2011-01-10T15:40:00Z</dcterms:modified>
</cp:coreProperties>
</file>