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032EB0" w:rsidRPr="00D35752" w:rsidTr="003E32B0">
        <w:tc>
          <w:tcPr>
            <w:tcW w:w="8188" w:type="dxa"/>
            <w:vAlign w:val="center"/>
          </w:tcPr>
          <w:p w:rsidR="00032EB0" w:rsidRPr="003E32B0" w:rsidRDefault="00032EB0" w:rsidP="003E32B0">
            <w:pPr>
              <w:tabs>
                <w:tab w:val="right" w:pos="8647"/>
              </w:tabs>
              <w:spacing w:before="240"/>
              <w:rPr>
                <w:rFonts w:ascii="SimSun" w:eastAsia="Times New Roman"/>
                <w:sz w:val="36"/>
                <w:szCs w:val="36"/>
              </w:rPr>
            </w:pPr>
            <w:r w:rsidRPr="003E32B0">
              <w:rPr>
                <w:rFonts w:ascii="SimSun" w:eastAsia="Times New Roman" w:hAnsi="SimSun" w:hint="eastAsia"/>
                <w:spacing w:val="24"/>
                <w:sz w:val="44"/>
                <w:szCs w:val="44"/>
              </w:rPr>
              <w:t>国</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际</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电</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信</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联</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盟</w:t>
            </w:r>
          </w:p>
          <w:p w:rsidR="00032EB0" w:rsidRPr="003E32B0" w:rsidRDefault="00032EB0" w:rsidP="003E32B0">
            <w:pPr>
              <w:spacing w:before="0"/>
              <w:rPr>
                <w:rFonts w:eastAsia="Times New Roman"/>
              </w:rPr>
            </w:pPr>
          </w:p>
        </w:tc>
        <w:tc>
          <w:tcPr>
            <w:tcW w:w="1667" w:type="dxa"/>
          </w:tcPr>
          <w:p w:rsidR="00032EB0" w:rsidRPr="003E32B0" w:rsidRDefault="00054377" w:rsidP="003E32B0">
            <w:pPr>
              <w:spacing w:before="0"/>
              <w:jc w:val="right"/>
              <w:rPr>
                <w:rFonts w:eastAsia="Times New Roman"/>
              </w:rPr>
            </w:pPr>
            <w:r>
              <w:rPr>
                <w:rFonts w:eastAsia="Times New Roman"/>
                <w:noProof/>
                <w:lang w:val="en-US" w:eastAsia="zh-CN"/>
              </w:rPr>
              <w:drawing>
                <wp:inline distT="0" distB="0" distL="0" distR="0">
                  <wp:extent cx="836930" cy="942340"/>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6930" cy="94234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032EB0">
        <w:trPr>
          <w:cantSplit/>
        </w:trPr>
        <w:tc>
          <w:tcPr>
            <w:tcW w:w="5075" w:type="dxa"/>
          </w:tcPr>
          <w:p w:rsidR="00032EB0" w:rsidRDefault="00032EB0" w:rsidP="00032EB0">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032EB0" w:rsidRDefault="00032EB0" w:rsidP="00032EB0">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7F50C6" w:rsidRDefault="007F50C6" w:rsidP="007F50C6">
      <w:pPr>
        <w:tabs>
          <w:tab w:val="left" w:pos="7513"/>
        </w:tabs>
        <w:rPr>
          <w:lang w:eastAsia="zh-CN"/>
        </w:rPr>
      </w:pPr>
    </w:p>
    <w:tbl>
      <w:tblPr>
        <w:tblW w:w="10020" w:type="dxa"/>
        <w:tblLayout w:type="fixed"/>
        <w:tblLook w:val="0000"/>
      </w:tblPr>
      <w:tblGrid>
        <w:gridCol w:w="2235"/>
        <w:gridCol w:w="7785"/>
      </w:tblGrid>
      <w:tr w:rsidR="007F50C6">
        <w:trPr>
          <w:cantSplit/>
        </w:trPr>
        <w:tc>
          <w:tcPr>
            <w:tcW w:w="2235" w:type="dxa"/>
          </w:tcPr>
          <w:p w:rsidR="007F50C6" w:rsidRPr="007F50C6" w:rsidRDefault="007F50C6" w:rsidP="004A0784">
            <w:pPr>
              <w:tabs>
                <w:tab w:val="center" w:pos="993"/>
              </w:tabs>
              <w:jc w:val="center"/>
            </w:pPr>
            <w:r>
              <w:rPr>
                <w:rFonts w:hint="eastAsia"/>
                <w:lang w:eastAsia="zh-CN"/>
              </w:rPr>
              <w:t>行政通函</w:t>
            </w:r>
            <w:r>
              <w:rPr>
                <w:lang w:eastAsia="zh-CN"/>
              </w:rPr>
              <w:br/>
            </w:r>
            <w:r w:rsidRPr="007F50C6">
              <w:rPr>
                <w:b/>
                <w:lang w:eastAsia="zh-CN"/>
              </w:rPr>
              <w:t>CAR/</w:t>
            </w:r>
            <w:bookmarkStart w:id="0" w:name="circnum"/>
            <w:bookmarkEnd w:id="0"/>
            <w:r w:rsidR="004A0784">
              <w:rPr>
                <w:rFonts w:hint="eastAsia"/>
                <w:b/>
                <w:lang w:eastAsia="zh-CN"/>
              </w:rPr>
              <w:t>300</w:t>
            </w:r>
          </w:p>
        </w:tc>
        <w:tc>
          <w:tcPr>
            <w:tcW w:w="7785" w:type="dxa"/>
          </w:tcPr>
          <w:p w:rsidR="007F50C6" w:rsidRDefault="004A0784" w:rsidP="004A0784">
            <w:pPr>
              <w:tabs>
                <w:tab w:val="left" w:pos="7513"/>
              </w:tabs>
              <w:jc w:val="right"/>
            </w:pPr>
            <w:bookmarkStart w:id="1" w:name="circdate"/>
            <w:bookmarkEnd w:id="1"/>
            <w:r>
              <w:rPr>
                <w:rFonts w:hint="eastAsia"/>
                <w:lang w:eastAsia="zh-CN"/>
              </w:rPr>
              <w:t>2010</w:t>
            </w:r>
            <w:r w:rsidR="007F50C6">
              <w:rPr>
                <w:rFonts w:hint="eastAsia"/>
                <w:lang w:eastAsia="zh-CN"/>
              </w:rPr>
              <w:t>年</w:t>
            </w:r>
            <w:r w:rsidR="00A17A6E">
              <w:rPr>
                <w:rFonts w:hint="eastAsia"/>
                <w:lang w:eastAsia="zh-CN"/>
              </w:rPr>
              <w:t>1</w:t>
            </w:r>
            <w:r>
              <w:rPr>
                <w:rFonts w:hint="eastAsia"/>
                <w:lang w:eastAsia="zh-CN"/>
              </w:rPr>
              <w:t>0</w:t>
            </w:r>
            <w:r w:rsidR="007F50C6">
              <w:rPr>
                <w:rFonts w:hint="eastAsia"/>
                <w:lang w:eastAsia="zh-CN"/>
              </w:rPr>
              <w:t>月</w:t>
            </w:r>
            <w:r>
              <w:rPr>
                <w:rFonts w:hint="eastAsia"/>
                <w:lang w:eastAsia="zh-CN"/>
              </w:rPr>
              <w:t>15</w:t>
            </w:r>
            <w:r w:rsidR="007F50C6">
              <w:rPr>
                <w:rFonts w:hint="eastAsia"/>
                <w:lang w:eastAsia="zh-CN"/>
              </w:rPr>
              <w:t>日</w:t>
            </w:r>
          </w:p>
        </w:tc>
      </w:tr>
    </w:tbl>
    <w:p w:rsidR="00A17A6E" w:rsidRPr="00175D22" w:rsidRDefault="00A17A6E" w:rsidP="00217AD7">
      <w:pPr>
        <w:pStyle w:val="TableTitle"/>
        <w:keepNext w:val="0"/>
        <w:keepLines w:val="0"/>
        <w:tabs>
          <w:tab w:val="center" w:pos="1701"/>
        </w:tabs>
        <w:spacing w:before="720" w:after="0"/>
        <w:rPr>
          <w:rFonts w:ascii="CG Times (W1)" w:hAnsi="CG Times (W1)"/>
          <w:lang w:eastAsia="zh-CN"/>
        </w:rPr>
      </w:pPr>
      <w:r w:rsidRPr="00175D22">
        <w:rPr>
          <w:rFonts w:ascii="CG Times (W1)" w:hAnsi="CG Times (W1)" w:hint="eastAsia"/>
          <w:lang w:eastAsia="zh-CN"/>
        </w:rPr>
        <w:t>致国际电联成员国主管部门</w:t>
      </w:r>
    </w:p>
    <w:p w:rsidR="007F50C6" w:rsidRDefault="007F50C6" w:rsidP="004A0784">
      <w:pPr>
        <w:tabs>
          <w:tab w:val="clear" w:pos="794"/>
          <w:tab w:val="clear" w:pos="1191"/>
          <w:tab w:val="clear" w:pos="1588"/>
          <w:tab w:val="clear" w:pos="1985"/>
          <w:tab w:val="left" w:pos="709"/>
        </w:tabs>
        <w:spacing w:before="480"/>
        <w:ind w:left="709" w:hanging="709"/>
        <w:rPr>
          <w:b/>
          <w:bCs/>
          <w:lang w:eastAsia="zh-CN"/>
        </w:rPr>
      </w:pPr>
      <w:r>
        <w:rPr>
          <w:rFonts w:hint="eastAsia"/>
          <w:b/>
          <w:lang w:eastAsia="zh-CN"/>
        </w:rPr>
        <w:t>事由：</w:t>
      </w:r>
      <w:r>
        <w:rPr>
          <w:lang w:eastAsia="zh-CN"/>
        </w:rPr>
        <w:tab/>
      </w:r>
      <w:r w:rsidRPr="00C47E5C">
        <w:rPr>
          <w:rFonts w:hint="eastAsia"/>
          <w:b/>
          <w:bCs/>
          <w:lang w:eastAsia="zh-CN"/>
        </w:rPr>
        <w:t>无线电通信第</w:t>
      </w:r>
      <w:r w:rsidR="004A0784">
        <w:rPr>
          <w:rFonts w:hint="eastAsia"/>
          <w:b/>
          <w:bCs/>
          <w:lang w:eastAsia="zh-CN"/>
        </w:rPr>
        <w:t>1</w:t>
      </w:r>
      <w:r w:rsidRPr="00C47E5C">
        <w:rPr>
          <w:rFonts w:hint="eastAsia"/>
          <w:b/>
          <w:bCs/>
          <w:lang w:eastAsia="zh-CN"/>
        </w:rPr>
        <w:t>研究组</w:t>
      </w:r>
    </w:p>
    <w:p w:rsidR="007F50C6" w:rsidRDefault="007F50C6" w:rsidP="004A0784">
      <w:pPr>
        <w:tabs>
          <w:tab w:val="clear" w:pos="1588"/>
          <w:tab w:val="clear" w:pos="1985"/>
          <w:tab w:val="left" w:pos="1890"/>
        </w:tabs>
        <w:ind w:left="1890" w:hanging="462"/>
        <w:rPr>
          <w:b/>
          <w:lang w:eastAsia="zh-CN"/>
        </w:rPr>
      </w:pPr>
      <w:r>
        <w:rPr>
          <w:b/>
          <w:lang w:eastAsia="zh-CN"/>
        </w:rPr>
        <w:t>–</w:t>
      </w:r>
      <w:r>
        <w:rPr>
          <w:b/>
          <w:lang w:eastAsia="zh-CN"/>
        </w:rPr>
        <w:tab/>
      </w:r>
      <w:r>
        <w:rPr>
          <w:rFonts w:ascii="SimSun" w:cs="SimSun" w:hint="eastAsia"/>
          <w:b/>
          <w:bCs/>
          <w:lang w:eastAsia="zh-CN"/>
        </w:rPr>
        <w:t>建议批准</w:t>
      </w:r>
      <w:r w:rsidRPr="0083206B">
        <w:rPr>
          <w:rFonts w:ascii="SimSun" w:cs="SimSun" w:hint="eastAsia"/>
          <w:b/>
          <w:bCs/>
          <w:lang w:eastAsia="zh-CN"/>
        </w:rPr>
        <w:t>国际电联无线电</w:t>
      </w:r>
      <w:r w:rsidRPr="00B8427A">
        <w:rPr>
          <w:b/>
          <w:bCs/>
          <w:lang w:eastAsia="zh-CN"/>
        </w:rPr>
        <w:t>通信部门（</w:t>
      </w:r>
      <w:r w:rsidRPr="00B8427A">
        <w:rPr>
          <w:b/>
          <w:bCs/>
          <w:lang w:eastAsia="zh-CN"/>
        </w:rPr>
        <w:t>ITU-R</w:t>
      </w:r>
      <w:r w:rsidRPr="00B8427A">
        <w:rPr>
          <w:b/>
          <w:bCs/>
          <w:lang w:eastAsia="zh-CN"/>
        </w:rPr>
        <w:t>）</w:t>
      </w:r>
      <w:r w:rsidR="004A0784">
        <w:rPr>
          <w:rFonts w:hint="eastAsia"/>
          <w:b/>
          <w:bCs/>
          <w:lang w:eastAsia="zh-CN"/>
        </w:rPr>
        <w:t>1</w:t>
      </w:r>
      <w:r w:rsidR="0047334B">
        <w:rPr>
          <w:rFonts w:hint="eastAsia"/>
          <w:b/>
          <w:bCs/>
          <w:lang w:eastAsia="zh-CN"/>
        </w:rPr>
        <w:t>份</w:t>
      </w:r>
      <w:r w:rsidRPr="00B8427A">
        <w:rPr>
          <w:b/>
          <w:bCs/>
          <w:lang w:eastAsia="zh-CN"/>
        </w:rPr>
        <w:t>新</w:t>
      </w:r>
      <w:r>
        <w:rPr>
          <w:rFonts w:ascii="SimSun" w:cs="SimSun" w:hint="eastAsia"/>
          <w:b/>
          <w:bCs/>
          <w:lang w:eastAsia="zh-CN"/>
        </w:rPr>
        <w:t>课题草案和</w:t>
      </w:r>
      <w:r>
        <w:rPr>
          <w:rFonts w:ascii="SimSun" w:cs="SimSun"/>
          <w:b/>
          <w:bCs/>
          <w:lang w:eastAsia="zh-CN"/>
        </w:rPr>
        <w:br/>
      </w:r>
      <w:r w:rsidR="004A0784">
        <w:rPr>
          <w:rFonts w:hint="eastAsia"/>
          <w:b/>
          <w:bCs/>
          <w:lang w:eastAsia="zh-CN"/>
        </w:rPr>
        <w:t>1</w:t>
      </w:r>
      <w:r w:rsidRPr="00B8427A">
        <w:rPr>
          <w:b/>
          <w:bCs/>
          <w:lang w:eastAsia="zh-CN"/>
        </w:rPr>
        <w:t>份</w:t>
      </w:r>
      <w:r w:rsidRPr="00B8427A">
        <w:rPr>
          <w:b/>
          <w:bCs/>
          <w:lang w:eastAsia="zh-CN"/>
        </w:rPr>
        <w:t>ITU-R</w:t>
      </w:r>
      <w:r>
        <w:rPr>
          <w:rFonts w:ascii="SimSun" w:cs="SimSun" w:hint="eastAsia"/>
          <w:b/>
          <w:bCs/>
          <w:lang w:eastAsia="zh-CN"/>
        </w:rPr>
        <w:t>课题修订草案</w:t>
      </w:r>
    </w:p>
    <w:p w:rsidR="00CD6810" w:rsidRPr="000A07C6" w:rsidRDefault="007F50C6" w:rsidP="004A0784">
      <w:pPr>
        <w:tabs>
          <w:tab w:val="clear" w:pos="1588"/>
          <w:tab w:val="clear" w:pos="1985"/>
          <w:tab w:val="left" w:pos="1418"/>
          <w:tab w:val="left" w:pos="1843"/>
        </w:tabs>
        <w:ind w:left="1416"/>
        <w:rPr>
          <w:b/>
          <w:lang w:eastAsia="zh-CN"/>
        </w:rPr>
      </w:pPr>
      <w:r>
        <w:rPr>
          <w:b/>
          <w:lang w:eastAsia="zh-CN"/>
        </w:rPr>
        <w:t>–</w:t>
      </w:r>
      <w:r>
        <w:rPr>
          <w:b/>
          <w:lang w:eastAsia="zh-CN"/>
        </w:rPr>
        <w:tab/>
      </w:r>
      <w:r>
        <w:rPr>
          <w:rFonts w:ascii="SimSun" w:cs="SimSun" w:hint="eastAsia"/>
          <w:b/>
          <w:bCs/>
          <w:lang w:eastAsia="zh-CN"/>
        </w:rPr>
        <w:t>建议取消</w:t>
      </w:r>
      <w:r w:rsidRPr="00A15566">
        <w:rPr>
          <w:b/>
          <w:bCs/>
          <w:lang w:eastAsia="zh-CN"/>
        </w:rPr>
        <w:t>1</w:t>
      </w:r>
      <w:r>
        <w:rPr>
          <w:rFonts w:ascii="SimSun" w:cs="SimSun" w:hint="eastAsia"/>
          <w:b/>
          <w:bCs/>
          <w:lang w:eastAsia="zh-CN"/>
        </w:rPr>
        <w:t>个</w:t>
      </w:r>
      <w:r w:rsidRPr="00A30429">
        <w:rPr>
          <w:b/>
          <w:bCs/>
          <w:lang w:eastAsia="zh-CN"/>
        </w:rPr>
        <w:t>ITU-R</w:t>
      </w:r>
      <w:r>
        <w:rPr>
          <w:rFonts w:ascii="SimSun" w:cs="SimSun" w:hint="eastAsia"/>
          <w:b/>
          <w:bCs/>
          <w:lang w:eastAsia="zh-CN"/>
        </w:rPr>
        <w:t>课题</w:t>
      </w:r>
    </w:p>
    <w:p w:rsidR="00CD6810" w:rsidRDefault="00A94F48" w:rsidP="004A0784">
      <w:pPr>
        <w:ind w:firstLine="567"/>
        <w:jc w:val="both"/>
        <w:rPr>
          <w:lang w:eastAsia="zh-CN"/>
        </w:rPr>
      </w:pPr>
      <w:r w:rsidRPr="00B8427A">
        <w:rPr>
          <w:lang w:eastAsia="zh-CN"/>
        </w:rPr>
        <w:t>无线电通信第</w:t>
      </w:r>
      <w:r w:rsidR="004A0784">
        <w:rPr>
          <w:rFonts w:hint="eastAsia"/>
          <w:lang w:eastAsia="zh-CN"/>
        </w:rPr>
        <w:t>1</w:t>
      </w:r>
      <w:r w:rsidRPr="00B8427A">
        <w:rPr>
          <w:lang w:eastAsia="zh-CN"/>
        </w:rPr>
        <w:t>研究组在于</w:t>
      </w:r>
      <w:r w:rsidRPr="00B8427A">
        <w:rPr>
          <w:lang w:eastAsia="zh-CN"/>
        </w:rPr>
        <w:t>20</w:t>
      </w:r>
      <w:r w:rsidR="004A0784">
        <w:rPr>
          <w:rFonts w:hint="eastAsia"/>
          <w:lang w:eastAsia="zh-CN"/>
        </w:rPr>
        <w:t>10</w:t>
      </w:r>
      <w:r w:rsidRPr="00B8427A">
        <w:rPr>
          <w:lang w:eastAsia="zh-CN"/>
        </w:rPr>
        <w:t>年</w:t>
      </w:r>
      <w:r w:rsidR="004A0784">
        <w:rPr>
          <w:rFonts w:hint="eastAsia"/>
          <w:lang w:eastAsia="zh-CN"/>
        </w:rPr>
        <w:t>9</w:t>
      </w:r>
      <w:r w:rsidRPr="00B8427A">
        <w:rPr>
          <w:lang w:eastAsia="zh-CN"/>
        </w:rPr>
        <w:t>月</w:t>
      </w:r>
      <w:r w:rsidR="004A0784">
        <w:rPr>
          <w:rFonts w:hint="eastAsia"/>
          <w:lang w:eastAsia="zh-CN"/>
        </w:rPr>
        <w:t>2</w:t>
      </w:r>
      <w:r w:rsidR="0047334B">
        <w:rPr>
          <w:rFonts w:hint="eastAsia"/>
          <w:lang w:eastAsia="zh-CN"/>
        </w:rPr>
        <w:t>7</w:t>
      </w:r>
      <w:r w:rsidRPr="00B8427A">
        <w:rPr>
          <w:lang w:eastAsia="zh-CN"/>
        </w:rPr>
        <w:t>日举行的会议上，通过了</w:t>
      </w:r>
      <w:r w:rsidR="004A0784">
        <w:rPr>
          <w:rFonts w:hint="eastAsia"/>
          <w:lang w:eastAsia="zh-CN"/>
        </w:rPr>
        <w:t>1</w:t>
      </w:r>
      <w:r w:rsidRPr="00B8427A">
        <w:rPr>
          <w:lang w:eastAsia="zh-CN"/>
        </w:rPr>
        <w:t>份</w:t>
      </w:r>
      <w:r w:rsidRPr="00B8427A">
        <w:rPr>
          <w:lang w:eastAsia="zh-CN"/>
        </w:rPr>
        <w:t>ITU-R</w:t>
      </w:r>
      <w:r w:rsidRPr="00B8427A">
        <w:rPr>
          <w:lang w:eastAsia="zh-CN"/>
        </w:rPr>
        <w:t>新课题草案和</w:t>
      </w:r>
      <w:r w:rsidR="004A0784">
        <w:rPr>
          <w:rFonts w:hint="eastAsia"/>
          <w:lang w:eastAsia="zh-CN"/>
        </w:rPr>
        <w:t>1</w:t>
      </w:r>
      <w:r w:rsidRPr="00B8427A">
        <w:rPr>
          <w:lang w:eastAsia="zh-CN"/>
        </w:rPr>
        <w:t>份</w:t>
      </w:r>
      <w:r w:rsidRPr="00B8427A">
        <w:rPr>
          <w:lang w:eastAsia="zh-CN"/>
        </w:rPr>
        <w:t>ITU-R</w:t>
      </w:r>
      <w:r w:rsidRPr="00B8427A">
        <w:rPr>
          <w:lang w:eastAsia="zh-CN"/>
        </w:rPr>
        <w:t>课题修订草案，并同意</w:t>
      </w:r>
      <w:r w:rsidR="00217AD7">
        <w:rPr>
          <w:rFonts w:hint="eastAsia"/>
          <w:lang w:eastAsia="zh-CN"/>
        </w:rPr>
        <w:t>应</w:t>
      </w:r>
      <w:r w:rsidRPr="00B8427A">
        <w:rPr>
          <w:lang w:eastAsia="zh-CN"/>
        </w:rPr>
        <w:t>用</w:t>
      </w:r>
      <w:r w:rsidRPr="00B8427A">
        <w:rPr>
          <w:lang w:eastAsia="zh-CN"/>
        </w:rPr>
        <w:t>ITU-R</w:t>
      </w:r>
      <w:r w:rsidRPr="00B8427A">
        <w:rPr>
          <w:lang w:eastAsia="zh-CN"/>
        </w:rPr>
        <w:t>第</w:t>
      </w:r>
      <w:r>
        <w:rPr>
          <w:lang w:eastAsia="zh-CN"/>
        </w:rPr>
        <w:t>1-</w:t>
      </w:r>
      <w:r>
        <w:rPr>
          <w:rFonts w:hint="eastAsia"/>
          <w:lang w:eastAsia="zh-CN"/>
        </w:rPr>
        <w:t>5</w:t>
      </w:r>
      <w:r w:rsidRPr="00B8427A">
        <w:rPr>
          <w:lang w:eastAsia="zh-CN"/>
        </w:rPr>
        <w:t>号决议（见第</w:t>
      </w:r>
      <w:r w:rsidRPr="00B8427A">
        <w:rPr>
          <w:lang w:eastAsia="zh-CN"/>
        </w:rPr>
        <w:t>3.4</w:t>
      </w:r>
      <w:r w:rsidRPr="00B8427A">
        <w:rPr>
          <w:lang w:eastAsia="zh-CN"/>
        </w:rPr>
        <w:t>段）</w:t>
      </w:r>
      <w:r w:rsidR="00217AD7">
        <w:rPr>
          <w:rFonts w:hint="eastAsia"/>
          <w:lang w:eastAsia="zh-CN"/>
        </w:rPr>
        <w:t>有关</w:t>
      </w:r>
      <w:r w:rsidR="00EE562D">
        <w:rPr>
          <w:rFonts w:hint="eastAsia"/>
          <w:lang w:eastAsia="zh-CN"/>
        </w:rPr>
        <w:t>在两届无线电通信全会之间批准课题</w:t>
      </w:r>
      <w:r w:rsidR="00217AD7" w:rsidRPr="00B8427A">
        <w:rPr>
          <w:lang w:eastAsia="zh-CN"/>
        </w:rPr>
        <w:t>的程序</w:t>
      </w:r>
      <w:r w:rsidRPr="00B8427A">
        <w:rPr>
          <w:lang w:eastAsia="zh-CN"/>
        </w:rPr>
        <w:t>。此外，该研究组建议取消</w:t>
      </w:r>
      <w:r w:rsidRPr="00B8427A">
        <w:rPr>
          <w:lang w:eastAsia="zh-CN"/>
        </w:rPr>
        <w:t>1</w:t>
      </w:r>
      <w:r w:rsidRPr="00B8427A">
        <w:rPr>
          <w:lang w:eastAsia="zh-CN"/>
        </w:rPr>
        <w:t>个</w:t>
      </w:r>
      <w:r w:rsidR="00712B58" w:rsidRPr="00B8427A">
        <w:rPr>
          <w:lang w:eastAsia="zh-CN"/>
        </w:rPr>
        <w:t>ITU-R</w:t>
      </w:r>
      <w:r w:rsidRPr="00B8427A">
        <w:rPr>
          <w:lang w:eastAsia="zh-CN"/>
        </w:rPr>
        <w:t>课题。</w:t>
      </w:r>
    </w:p>
    <w:p w:rsidR="00CD6810" w:rsidRDefault="00A94F48" w:rsidP="004A0784">
      <w:pPr>
        <w:ind w:firstLine="567"/>
        <w:jc w:val="both"/>
        <w:rPr>
          <w:lang w:eastAsia="zh-CN"/>
        </w:rPr>
      </w:pPr>
      <w:r w:rsidRPr="00B8427A">
        <w:rPr>
          <w:lang w:eastAsia="zh-CN"/>
        </w:rPr>
        <w:t>考虑到</w:t>
      </w:r>
      <w:r w:rsidRPr="00B8427A">
        <w:rPr>
          <w:lang w:eastAsia="zh-CN"/>
        </w:rPr>
        <w:t>ITU-R</w:t>
      </w:r>
      <w:r w:rsidRPr="00B8427A">
        <w:rPr>
          <w:lang w:eastAsia="zh-CN"/>
        </w:rPr>
        <w:t>第</w:t>
      </w:r>
      <w:r w:rsidRPr="00B8427A">
        <w:rPr>
          <w:lang w:eastAsia="zh-CN"/>
        </w:rPr>
        <w:t>1-</w:t>
      </w:r>
      <w:r>
        <w:rPr>
          <w:rFonts w:hint="eastAsia"/>
          <w:lang w:eastAsia="zh-CN"/>
        </w:rPr>
        <w:t>5</w:t>
      </w:r>
      <w:r w:rsidRPr="00B8427A">
        <w:rPr>
          <w:lang w:eastAsia="zh-CN"/>
        </w:rPr>
        <w:t>号决议第</w:t>
      </w:r>
      <w:r w:rsidRPr="00B8427A">
        <w:rPr>
          <w:lang w:eastAsia="zh-CN"/>
        </w:rPr>
        <w:t>3.4</w:t>
      </w:r>
      <w:r w:rsidRPr="00B8427A">
        <w:rPr>
          <w:lang w:eastAsia="zh-CN"/>
        </w:rPr>
        <w:t>段的规定，</w:t>
      </w:r>
      <w:r w:rsidR="007A7B6B">
        <w:rPr>
          <w:rFonts w:hint="eastAsia"/>
          <w:lang w:eastAsia="zh-CN"/>
        </w:rPr>
        <w:t>务</w:t>
      </w:r>
      <w:r w:rsidRPr="00B8427A">
        <w:rPr>
          <w:lang w:eastAsia="zh-CN"/>
        </w:rPr>
        <w:t>请</w:t>
      </w:r>
      <w:r w:rsidR="007A7B6B">
        <w:rPr>
          <w:rFonts w:hint="eastAsia"/>
          <w:lang w:eastAsia="zh-CN"/>
        </w:rPr>
        <w:t>您在</w:t>
      </w:r>
      <w:r w:rsidRPr="00BD24AA">
        <w:rPr>
          <w:u w:val="single"/>
          <w:lang w:eastAsia="zh-CN"/>
        </w:rPr>
        <w:t>20</w:t>
      </w:r>
      <w:r w:rsidR="0047334B" w:rsidRPr="00BD24AA">
        <w:rPr>
          <w:rFonts w:hint="eastAsia"/>
          <w:u w:val="single"/>
          <w:lang w:eastAsia="zh-CN"/>
        </w:rPr>
        <w:t>1</w:t>
      </w:r>
      <w:r w:rsidR="004A0784" w:rsidRPr="00BD24AA">
        <w:rPr>
          <w:rFonts w:hint="eastAsia"/>
          <w:u w:val="single"/>
          <w:lang w:eastAsia="zh-CN"/>
        </w:rPr>
        <w:t>1</w:t>
      </w:r>
      <w:r w:rsidRPr="00BD24AA">
        <w:rPr>
          <w:u w:val="single"/>
          <w:lang w:eastAsia="zh-CN"/>
        </w:rPr>
        <w:t>年</w:t>
      </w:r>
      <w:r w:rsidR="004A0784" w:rsidRPr="00BD24AA">
        <w:rPr>
          <w:rFonts w:hint="eastAsia"/>
          <w:u w:val="single"/>
          <w:lang w:eastAsia="zh-CN"/>
        </w:rPr>
        <w:t>1</w:t>
      </w:r>
      <w:r w:rsidRPr="00BD24AA">
        <w:rPr>
          <w:u w:val="single"/>
          <w:lang w:eastAsia="zh-CN"/>
        </w:rPr>
        <w:t>月</w:t>
      </w:r>
      <w:r w:rsidR="00BA6756" w:rsidRPr="00BD24AA">
        <w:rPr>
          <w:u w:val="single"/>
          <w:lang w:eastAsia="zh-CN"/>
        </w:rPr>
        <w:t>1</w:t>
      </w:r>
      <w:r w:rsidR="004A0784" w:rsidRPr="00BD24AA">
        <w:rPr>
          <w:rFonts w:hint="eastAsia"/>
          <w:u w:val="single"/>
          <w:lang w:eastAsia="zh-CN"/>
        </w:rPr>
        <w:t>4</w:t>
      </w:r>
      <w:r w:rsidRPr="00BD24AA">
        <w:rPr>
          <w:u w:val="single"/>
          <w:lang w:eastAsia="zh-CN"/>
        </w:rPr>
        <w:t>日</w:t>
      </w:r>
      <w:r w:rsidRPr="00BD24AA">
        <w:rPr>
          <w:lang w:eastAsia="zh-CN"/>
        </w:rPr>
        <w:t>前</w:t>
      </w:r>
      <w:r w:rsidRPr="00B8427A">
        <w:rPr>
          <w:lang w:eastAsia="zh-CN"/>
        </w:rPr>
        <w:t>通知秘书处</w:t>
      </w:r>
      <w:r w:rsidRPr="00B8427A">
        <w:rPr>
          <w:color w:val="0000FF"/>
          <w:u w:val="single"/>
          <w:lang w:eastAsia="zh-CN"/>
        </w:rPr>
        <w:t>(</w:t>
      </w:r>
      <w:hyperlink r:id="rId9" w:history="1">
        <w:r w:rsidRPr="00B8427A">
          <w:rPr>
            <w:rStyle w:val="Hyperlink"/>
            <w:lang w:eastAsia="zh-CN"/>
          </w:rPr>
          <w:t>brsgd@itu.int</w:t>
        </w:r>
      </w:hyperlink>
      <w:r w:rsidRPr="00B8427A">
        <w:rPr>
          <w:color w:val="0000FF"/>
          <w:u w:val="single"/>
          <w:lang w:eastAsia="zh-CN"/>
        </w:rPr>
        <w:t>)</w:t>
      </w:r>
      <w:r w:rsidRPr="00B8427A">
        <w:rPr>
          <w:lang w:eastAsia="zh-CN"/>
        </w:rPr>
        <w:t>，</w:t>
      </w:r>
      <w:r w:rsidRPr="00B8427A">
        <w:rPr>
          <w:lang w:val="en-US" w:eastAsia="zh-CN"/>
        </w:rPr>
        <w:t>贵</w:t>
      </w:r>
      <w:r w:rsidRPr="00B8427A">
        <w:rPr>
          <w:lang w:eastAsia="zh-CN"/>
        </w:rPr>
        <w:t>主管部门是否批准</w:t>
      </w:r>
      <w:r w:rsidR="004A0784">
        <w:rPr>
          <w:rFonts w:hint="eastAsia"/>
          <w:lang w:eastAsia="zh-CN"/>
        </w:rPr>
        <w:t>上述建议</w:t>
      </w:r>
      <w:r w:rsidRPr="00B8427A">
        <w:rPr>
          <w:lang w:eastAsia="zh-CN"/>
        </w:rPr>
        <w:t>。</w:t>
      </w:r>
    </w:p>
    <w:p w:rsidR="00CD6810" w:rsidRDefault="00020414" w:rsidP="004A0784">
      <w:pPr>
        <w:spacing w:after="120"/>
        <w:ind w:firstLine="567"/>
        <w:jc w:val="both"/>
        <w:rPr>
          <w:lang w:val="en-US" w:eastAsia="zh-CN"/>
        </w:rPr>
      </w:pPr>
      <w:r>
        <w:rPr>
          <w:rFonts w:hint="eastAsia"/>
          <w:lang w:eastAsia="zh-CN"/>
        </w:rPr>
        <w:t>上述截止日期</w:t>
      </w:r>
      <w:r w:rsidR="00A94F48" w:rsidRPr="00B8427A">
        <w:rPr>
          <w:lang w:eastAsia="zh-CN"/>
        </w:rPr>
        <w:t>过后，将</w:t>
      </w:r>
      <w:r w:rsidR="007A7B6B">
        <w:rPr>
          <w:rFonts w:hint="eastAsia"/>
          <w:lang w:eastAsia="zh-CN"/>
        </w:rPr>
        <w:t>通过一份</w:t>
      </w:r>
      <w:r w:rsidR="007A7B6B">
        <w:rPr>
          <w:lang w:eastAsia="zh-CN"/>
        </w:rPr>
        <w:t>行政通函</w:t>
      </w:r>
      <w:r w:rsidR="00A94F48" w:rsidRPr="00B8427A">
        <w:rPr>
          <w:lang w:eastAsia="zh-CN"/>
        </w:rPr>
        <w:t>通报</w:t>
      </w:r>
      <w:r w:rsidR="007A7B6B">
        <w:rPr>
          <w:rFonts w:hint="eastAsia"/>
          <w:lang w:eastAsia="zh-CN"/>
        </w:rPr>
        <w:t>此</w:t>
      </w:r>
      <w:r w:rsidR="00A94F48" w:rsidRPr="00B8427A">
        <w:rPr>
          <w:lang w:eastAsia="zh-CN"/>
        </w:rPr>
        <w:t>次协商的结果。如果这些课题</w:t>
      </w:r>
      <w:r w:rsidR="007A7B6B">
        <w:rPr>
          <w:rFonts w:hint="eastAsia"/>
          <w:lang w:eastAsia="zh-CN"/>
        </w:rPr>
        <w:t>获得</w:t>
      </w:r>
      <w:r w:rsidR="00A94F48" w:rsidRPr="00B8427A">
        <w:rPr>
          <w:lang w:eastAsia="zh-CN"/>
        </w:rPr>
        <w:t>批准，它们将享有与无线电通信全会批准的课题相同的地位，并将成为无线电通信第</w:t>
      </w:r>
      <w:r w:rsidR="004A0784">
        <w:rPr>
          <w:rFonts w:hint="eastAsia"/>
          <w:lang w:eastAsia="zh-CN"/>
        </w:rPr>
        <w:t>1</w:t>
      </w:r>
      <w:r w:rsidR="00A94F48" w:rsidRPr="00B8427A">
        <w:rPr>
          <w:lang w:eastAsia="zh-CN"/>
        </w:rPr>
        <w:t>研究组的正式文本。</w:t>
      </w:r>
      <w:r w:rsidR="00A94F48" w:rsidRPr="00B8427A">
        <w:rPr>
          <w:lang w:val="en-US" w:eastAsia="zh-CN"/>
        </w:rPr>
        <w:t>（</w:t>
      </w:r>
      <w:r w:rsidR="00A94F48" w:rsidRPr="00B8427A">
        <w:rPr>
          <w:lang w:eastAsia="zh-CN"/>
        </w:rPr>
        <w:t>见：</w:t>
      </w:r>
      <w:hyperlink r:id="rId10" w:history="1">
        <w:r w:rsidR="004A0784" w:rsidRPr="00CE2EE6">
          <w:rPr>
            <w:rStyle w:val="Hyperlink"/>
            <w:lang w:eastAsia="zh-CN"/>
          </w:rPr>
          <w:t>http://www.itu.int/pub/R-QUE-SG01/en</w:t>
        </w:r>
      </w:hyperlink>
      <w:r w:rsidR="00144681">
        <w:rPr>
          <w:rFonts w:hint="eastAsia"/>
          <w:lang w:eastAsia="zh-CN"/>
        </w:rPr>
        <w:t>）</w:t>
      </w:r>
      <w:r w:rsidR="00501CBA">
        <w:rPr>
          <w:rFonts w:hint="eastAsia"/>
          <w:lang w:eastAsia="zh-CN"/>
        </w:rPr>
        <w:t>。</w:t>
      </w:r>
    </w:p>
    <w:p w:rsidR="00B8299E" w:rsidRPr="00B8299E" w:rsidRDefault="00B8299E" w:rsidP="00217AD7">
      <w:pPr>
        <w:spacing w:after="120"/>
        <w:ind w:firstLine="567"/>
        <w:jc w:val="both"/>
        <w:rPr>
          <w:lang w:val="en-US" w:eastAsia="zh-CN"/>
        </w:rPr>
      </w:pPr>
    </w:p>
    <w:p w:rsidR="00CD6810" w:rsidRDefault="00CD6810" w:rsidP="00217AD7">
      <w:pPr>
        <w:tabs>
          <w:tab w:val="center" w:pos="7371"/>
        </w:tabs>
        <w:spacing w:before="840"/>
        <w:rPr>
          <w:lang w:val="en-US" w:eastAsia="zh-CN"/>
        </w:rPr>
      </w:pPr>
      <w:bookmarkStart w:id="2" w:name="StartTyping_E"/>
      <w:bookmarkEnd w:id="2"/>
      <w:r>
        <w:rPr>
          <w:lang w:eastAsia="zh-CN"/>
        </w:rPr>
        <w:tab/>
      </w:r>
      <w:r>
        <w:rPr>
          <w:lang w:eastAsia="zh-CN"/>
        </w:rPr>
        <w:tab/>
      </w:r>
      <w:r>
        <w:rPr>
          <w:lang w:eastAsia="zh-CN"/>
        </w:rPr>
        <w:tab/>
      </w:r>
      <w:r>
        <w:rPr>
          <w:lang w:eastAsia="zh-CN"/>
        </w:rPr>
        <w:tab/>
      </w:r>
      <w:r>
        <w:rPr>
          <w:lang w:eastAsia="zh-CN"/>
        </w:rPr>
        <w:tab/>
      </w:r>
      <w:r w:rsidR="007F50C6">
        <w:rPr>
          <w:rFonts w:cs="SimSun" w:hint="eastAsia"/>
          <w:lang w:eastAsia="zh-CN"/>
        </w:rPr>
        <w:t>无线电通信局主任</w:t>
      </w:r>
      <w:r w:rsidR="007F50C6">
        <w:rPr>
          <w:lang w:val="en-US" w:eastAsia="zh-CN"/>
        </w:rPr>
        <w:br/>
      </w:r>
      <w:r w:rsidR="007F50C6">
        <w:rPr>
          <w:lang w:val="en-US" w:eastAsia="zh-CN"/>
        </w:rPr>
        <w:tab/>
      </w:r>
      <w:r w:rsidR="007F50C6">
        <w:rPr>
          <w:lang w:val="en-US" w:eastAsia="zh-CN"/>
        </w:rPr>
        <w:tab/>
      </w:r>
      <w:r w:rsidR="007F50C6">
        <w:rPr>
          <w:lang w:val="en-US" w:eastAsia="zh-CN"/>
        </w:rPr>
        <w:tab/>
      </w:r>
      <w:r w:rsidR="007F50C6">
        <w:rPr>
          <w:lang w:val="en-US" w:eastAsia="zh-CN"/>
        </w:rPr>
        <w:tab/>
      </w:r>
      <w:r w:rsidR="007F50C6">
        <w:rPr>
          <w:lang w:val="en-US" w:eastAsia="zh-CN"/>
        </w:rPr>
        <w:tab/>
      </w:r>
      <w:r w:rsidR="007F50C6">
        <w:rPr>
          <w:rFonts w:cs="SimSun" w:hint="eastAsia"/>
          <w:lang w:val="fr-FR" w:eastAsia="zh-CN"/>
        </w:rPr>
        <w:t>瓦列里</w:t>
      </w:r>
      <w:r w:rsidR="007F50C6">
        <w:rPr>
          <w:lang w:val="fr-FR" w:eastAsia="zh-CN"/>
        </w:rPr>
        <w:t>∙</w:t>
      </w:r>
      <w:r w:rsidR="007F50C6">
        <w:rPr>
          <w:rFonts w:cs="SimSun" w:hint="eastAsia"/>
          <w:lang w:val="fr-FR" w:eastAsia="zh-CN"/>
        </w:rPr>
        <w:t>吉莫弗耶夫</w:t>
      </w:r>
    </w:p>
    <w:p w:rsidR="00CA2BDC" w:rsidRDefault="00CA2BDC" w:rsidP="00217AD7">
      <w:pPr>
        <w:tabs>
          <w:tab w:val="left" w:pos="851"/>
          <w:tab w:val="left" w:pos="1134"/>
          <w:tab w:val="left" w:pos="1418"/>
          <w:tab w:val="center" w:pos="7939"/>
          <w:tab w:val="right" w:pos="8505"/>
        </w:tabs>
        <w:spacing w:before="0"/>
        <w:rPr>
          <w:b/>
          <w:lang w:val="en-US" w:eastAsia="zh-CN"/>
        </w:rPr>
      </w:pPr>
    </w:p>
    <w:p w:rsidR="00B8299E" w:rsidRDefault="00B8299E" w:rsidP="00217AD7">
      <w:pPr>
        <w:tabs>
          <w:tab w:val="left" w:pos="851"/>
          <w:tab w:val="left" w:pos="1134"/>
          <w:tab w:val="left" w:pos="1418"/>
          <w:tab w:val="center" w:pos="7939"/>
          <w:tab w:val="right" w:pos="8505"/>
        </w:tabs>
        <w:spacing w:before="0"/>
        <w:rPr>
          <w:b/>
          <w:lang w:val="en-US" w:eastAsia="zh-CN"/>
        </w:rPr>
      </w:pPr>
    </w:p>
    <w:p w:rsidR="00CD6810" w:rsidRPr="00D564EC" w:rsidRDefault="007F50C6" w:rsidP="004A0784">
      <w:pPr>
        <w:rPr>
          <w:bCs/>
          <w:lang w:val="en-US" w:eastAsia="zh-CN"/>
        </w:rPr>
      </w:pPr>
      <w:r>
        <w:rPr>
          <w:rFonts w:hint="eastAsia"/>
          <w:b/>
          <w:bCs/>
          <w:lang w:val="en-US" w:eastAsia="zh-CN"/>
        </w:rPr>
        <w:t>附件：</w:t>
      </w:r>
      <w:r w:rsidR="00D564EC">
        <w:rPr>
          <w:lang w:val="en-US" w:eastAsia="zh-CN"/>
        </w:rPr>
        <w:tab/>
      </w:r>
      <w:r w:rsidR="004A0784">
        <w:rPr>
          <w:rFonts w:hint="eastAsia"/>
          <w:bCs/>
          <w:lang w:val="en-US" w:eastAsia="zh-CN"/>
        </w:rPr>
        <w:t>3</w:t>
      </w:r>
      <w:r w:rsidR="00020414">
        <w:rPr>
          <w:rFonts w:hint="eastAsia"/>
          <w:bCs/>
          <w:lang w:val="en-US" w:eastAsia="zh-CN"/>
        </w:rPr>
        <w:t>件</w:t>
      </w:r>
    </w:p>
    <w:p w:rsidR="00CA2BDC" w:rsidRPr="000A07C6" w:rsidRDefault="00A4517E" w:rsidP="004A0784">
      <w:pPr>
        <w:ind w:left="794" w:hanging="794"/>
        <w:rPr>
          <w:lang w:eastAsia="zh-CN"/>
        </w:rPr>
      </w:pPr>
      <w:r>
        <w:rPr>
          <w:lang w:eastAsia="zh-CN"/>
        </w:rPr>
        <w:t>–</w:t>
      </w:r>
      <w:r>
        <w:rPr>
          <w:lang w:eastAsia="zh-CN"/>
        </w:rPr>
        <w:tab/>
      </w:r>
      <w:r w:rsidR="004A0784">
        <w:rPr>
          <w:rFonts w:hint="eastAsia"/>
          <w:lang w:eastAsia="zh-CN"/>
        </w:rPr>
        <w:t>1</w:t>
      </w:r>
      <w:r w:rsidR="00501CBA" w:rsidRPr="00B8427A">
        <w:rPr>
          <w:lang w:val="fr-CH" w:eastAsia="zh-CN"/>
        </w:rPr>
        <w:t>份</w:t>
      </w:r>
      <w:r w:rsidR="00501CBA" w:rsidRPr="00B8427A">
        <w:rPr>
          <w:lang w:eastAsia="zh-CN"/>
        </w:rPr>
        <w:t>ITU-R</w:t>
      </w:r>
      <w:r w:rsidR="00501CBA" w:rsidRPr="00B8427A">
        <w:rPr>
          <w:lang w:eastAsia="zh-CN"/>
        </w:rPr>
        <w:t>新课题草案</w:t>
      </w:r>
      <w:r w:rsidR="007A7B6B">
        <w:rPr>
          <w:rFonts w:hint="eastAsia"/>
          <w:lang w:eastAsia="zh-CN"/>
        </w:rPr>
        <w:t>、</w:t>
      </w:r>
      <w:r w:rsidR="004A0784">
        <w:rPr>
          <w:rFonts w:hint="eastAsia"/>
          <w:lang w:eastAsia="zh-CN"/>
        </w:rPr>
        <w:t>1</w:t>
      </w:r>
      <w:r w:rsidR="00501CBA" w:rsidRPr="00B8427A">
        <w:rPr>
          <w:lang w:eastAsia="zh-CN"/>
        </w:rPr>
        <w:t>份</w:t>
      </w:r>
      <w:r w:rsidR="00501CBA" w:rsidRPr="00B8427A">
        <w:rPr>
          <w:lang w:eastAsia="zh-CN"/>
        </w:rPr>
        <w:t>ITU-R</w:t>
      </w:r>
      <w:r w:rsidR="00501CBA" w:rsidRPr="00B8427A">
        <w:rPr>
          <w:lang w:eastAsia="zh-CN"/>
        </w:rPr>
        <w:t>课题修订草案</w:t>
      </w:r>
      <w:r w:rsidR="007A7B6B">
        <w:rPr>
          <w:rFonts w:hint="eastAsia"/>
          <w:lang w:eastAsia="zh-CN"/>
        </w:rPr>
        <w:t>和</w:t>
      </w:r>
      <w:r w:rsidR="00501CBA" w:rsidRPr="00B8427A">
        <w:rPr>
          <w:lang w:eastAsia="zh-CN"/>
        </w:rPr>
        <w:t>建议取消的</w:t>
      </w:r>
      <w:r w:rsidR="00501CBA" w:rsidRPr="00B8427A">
        <w:rPr>
          <w:lang w:eastAsia="zh-CN"/>
        </w:rPr>
        <w:t>1</w:t>
      </w:r>
      <w:r w:rsidR="00501CBA" w:rsidRPr="00B8427A">
        <w:rPr>
          <w:lang w:eastAsia="zh-CN"/>
        </w:rPr>
        <w:t>个</w:t>
      </w:r>
      <w:r w:rsidR="00501CBA" w:rsidRPr="00B8427A">
        <w:rPr>
          <w:lang w:eastAsia="zh-CN"/>
        </w:rPr>
        <w:t>ITU-R</w:t>
      </w:r>
      <w:r w:rsidR="00501CBA" w:rsidRPr="00B8427A">
        <w:rPr>
          <w:lang w:eastAsia="zh-CN"/>
        </w:rPr>
        <w:t>课题</w:t>
      </w:r>
    </w:p>
    <w:p w:rsidR="00D04CD7" w:rsidRPr="00AD0C4F" w:rsidRDefault="00D04CD7" w:rsidP="00217AD7">
      <w:pPr>
        <w:tabs>
          <w:tab w:val="left" w:pos="284"/>
          <w:tab w:val="left" w:pos="568"/>
        </w:tabs>
        <w:spacing w:after="40"/>
        <w:rPr>
          <w:b/>
          <w:bCs/>
          <w:sz w:val="16"/>
          <w:lang w:eastAsia="zh-CN"/>
        </w:rPr>
      </w:pPr>
      <w:r w:rsidRPr="00AD0C4F">
        <w:rPr>
          <w:b/>
          <w:bCs/>
          <w:sz w:val="16"/>
          <w:lang w:eastAsia="zh-CN"/>
        </w:rPr>
        <w:t>分发：</w:t>
      </w:r>
    </w:p>
    <w:p w:rsidR="00D04CD7" w:rsidRPr="00B8427A" w:rsidRDefault="00D04CD7" w:rsidP="00217AD7">
      <w:pPr>
        <w:tabs>
          <w:tab w:val="left" w:pos="284"/>
        </w:tabs>
        <w:spacing w:before="40"/>
        <w:ind w:left="284" w:hanging="284"/>
        <w:rPr>
          <w:sz w:val="16"/>
          <w:lang w:eastAsia="zh-CN"/>
        </w:rPr>
      </w:pPr>
      <w:r w:rsidRPr="00B8427A">
        <w:rPr>
          <w:sz w:val="16"/>
          <w:lang w:eastAsia="zh-CN"/>
        </w:rPr>
        <w:t>–</w:t>
      </w:r>
      <w:r w:rsidRPr="00B8427A">
        <w:rPr>
          <w:sz w:val="16"/>
          <w:lang w:eastAsia="zh-CN"/>
        </w:rPr>
        <w:tab/>
      </w:r>
      <w:r w:rsidR="007A7B6B">
        <w:rPr>
          <w:sz w:val="16"/>
          <w:szCs w:val="16"/>
          <w:lang w:eastAsia="zh-CN"/>
        </w:rPr>
        <w:t>国际电联成员国</w:t>
      </w:r>
      <w:r w:rsidRPr="00B8427A">
        <w:rPr>
          <w:sz w:val="16"/>
          <w:szCs w:val="16"/>
          <w:lang w:eastAsia="zh-CN"/>
        </w:rPr>
        <w:t>主管部门</w:t>
      </w:r>
    </w:p>
    <w:p w:rsidR="00D04CD7" w:rsidRPr="00B8427A" w:rsidRDefault="00D04CD7" w:rsidP="00217AD7">
      <w:pPr>
        <w:tabs>
          <w:tab w:val="left" w:pos="284"/>
        </w:tabs>
        <w:spacing w:before="4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sidR="007A7B6B">
        <w:rPr>
          <w:rFonts w:hint="eastAsia"/>
          <w:sz w:val="16"/>
          <w:szCs w:val="16"/>
          <w:lang w:eastAsia="zh-CN"/>
        </w:rPr>
        <w:t>6</w:t>
      </w:r>
      <w:r w:rsidRPr="00B8427A">
        <w:rPr>
          <w:sz w:val="16"/>
          <w:szCs w:val="16"/>
          <w:lang w:eastAsia="zh-CN"/>
        </w:rPr>
        <w:t>研究组工作的无线电通信部门成员</w:t>
      </w:r>
    </w:p>
    <w:p w:rsidR="00CD6810" w:rsidRDefault="00D04CD7" w:rsidP="00217AD7">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sidR="007A7B6B">
        <w:rPr>
          <w:rFonts w:hint="eastAsia"/>
          <w:sz w:val="16"/>
          <w:szCs w:val="16"/>
          <w:lang w:eastAsia="zh-CN"/>
        </w:rPr>
        <w:t>6</w:t>
      </w:r>
      <w:r w:rsidRPr="00B8427A">
        <w:rPr>
          <w:sz w:val="16"/>
          <w:szCs w:val="16"/>
          <w:lang w:eastAsia="zh-CN"/>
        </w:rPr>
        <w:t>研究组工作的</w:t>
      </w:r>
      <w:r w:rsidRPr="00B8427A">
        <w:rPr>
          <w:sz w:val="16"/>
          <w:szCs w:val="16"/>
          <w:lang w:eastAsia="zh-CN"/>
        </w:rPr>
        <w:t>ITU-R</w:t>
      </w:r>
      <w:r w:rsidRPr="00B8427A">
        <w:rPr>
          <w:sz w:val="16"/>
          <w:szCs w:val="16"/>
          <w:lang w:eastAsia="zh-CN"/>
        </w:rPr>
        <w:t>部门准</w:t>
      </w:r>
      <w:r>
        <w:rPr>
          <w:rFonts w:cs="SimSun" w:hint="eastAsia"/>
          <w:sz w:val="16"/>
          <w:szCs w:val="16"/>
          <w:lang w:eastAsia="zh-CN"/>
        </w:rPr>
        <w:t>成员</w:t>
      </w:r>
    </w:p>
    <w:p w:rsidR="006D26CC" w:rsidRPr="00FE62B9" w:rsidRDefault="004A0784" w:rsidP="00B13B66">
      <w:pPr>
        <w:pStyle w:val="AnnexNo"/>
        <w:rPr>
          <w:lang w:val="en-US" w:eastAsia="zh-CN"/>
        </w:rPr>
      </w:pPr>
      <w:r>
        <w:rPr>
          <w:lang w:eastAsia="zh-CN"/>
        </w:rPr>
        <w:br w:type="page"/>
      </w:r>
      <w:r w:rsidR="006D26CC" w:rsidRPr="00B13B66">
        <w:rPr>
          <w:rFonts w:ascii="SimSun" w:hAnsi="SimSun" w:cs="SimSun" w:hint="eastAsia"/>
          <w:b/>
          <w:bCs/>
          <w:lang w:val="en-US" w:eastAsia="zh-CN"/>
        </w:rPr>
        <w:lastRenderedPageBreak/>
        <w:t>附件</w:t>
      </w:r>
      <w:r w:rsidR="006D26CC" w:rsidRPr="00FE62B9">
        <w:rPr>
          <w:lang w:val="en-US" w:eastAsia="zh-CN"/>
        </w:rPr>
        <w:t>1</w:t>
      </w:r>
    </w:p>
    <w:p w:rsidR="006D26CC" w:rsidRPr="00FE62B9" w:rsidRDefault="006D26CC" w:rsidP="006D26CC">
      <w:pPr>
        <w:pStyle w:val="Normalaftertitle"/>
        <w:spacing w:before="120"/>
        <w:jc w:val="center"/>
        <w:rPr>
          <w:lang w:val="en-US" w:eastAsia="zh-CN"/>
        </w:rPr>
      </w:pPr>
      <w:r>
        <w:rPr>
          <w:rFonts w:asciiTheme="minorEastAsia" w:eastAsiaTheme="minorEastAsia" w:hAnsiTheme="minorEastAsia" w:hint="eastAsia"/>
          <w:lang w:val="en-US" w:eastAsia="zh-CN"/>
        </w:rPr>
        <w:t>（来源：</w:t>
      </w:r>
      <w:r w:rsidRPr="00FE62B9">
        <w:rPr>
          <w:lang w:val="en-US" w:eastAsia="zh-CN"/>
        </w:rPr>
        <w:t>1/125</w:t>
      </w:r>
      <w:r>
        <w:rPr>
          <w:rFonts w:asciiTheme="minorEastAsia" w:eastAsiaTheme="minorEastAsia" w:hAnsiTheme="minorEastAsia" w:hint="eastAsia"/>
          <w:lang w:val="en-US" w:eastAsia="zh-CN"/>
        </w:rPr>
        <w:t>号文件）</w:t>
      </w:r>
    </w:p>
    <w:p w:rsidR="006D26CC" w:rsidRPr="00D538BC" w:rsidRDefault="006D26CC" w:rsidP="006D26CC">
      <w:pPr>
        <w:pStyle w:val="QuestionNoBR"/>
        <w:rPr>
          <w:lang w:val="en-US" w:eastAsia="zh-CN"/>
        </w:rPr>
      </w:pPr>
      <w:r w:rsidRPr="00A14011">
        <w:rPr>
          <w:lang w:eastAsia="zh-CN"/>
        </w:rPr>
        <w:t>ITU-R</w:t>
      </w:r>
      <w:r>
        <w:rPr>
          <w:rFonts w:asciiTheme="minorEastAsia" w:eastAsiaTheme="minorEastAsia" w:hAnsiTheme="minorEastAsia" w:hint="eastAsia"/>
          <w:lang w:eastAsia="zh-CN"/>
        </w:rPr>
        <w:t>第</w:t>
      </w:r>
      <w:r>
        <w:rPr>
          <w:lang w:eastAsia="zh-CN"/>
        </w:rPr>
        <w:t>[SPEC-MONIT-EVOL]</w:t>
      </w:r>
      <w:r w:rsidRPr="00A14011">
        <w:rPr>
          <w:lang w:eastAsia="zh-CN"/>
        </w:rPr>
        <w:t>/1</w:t>
      </w:r>
      <w:r>
        <w:rPr>
          <w:rFonts w:asciiTheme="minorEastAsia" w:eastAsiaTheme="minorEastAsia" w:hAnsiTheme="minorEastAsia" w:hint="eastAsia"/>
          <w:lang w:eastAsia="zh-CN"/>
        </w:rPr>
        <w:t>号新课题草案</w:t>
      </w:r>
    </w:p>
    <w:p w:rsidR="006D26CC" w:rsidRDefault="006D26CC" w:rsidP="006D26CC">
      <w:pPr>
        <w:pStyle w:val="Questiontitle"/>
        <w:rPr>
          <w:lang w:eastAsia="zh-CN"/>
        </w:rPr>
      </w:pPr>
      <w:r>
        <w:rPr>
          <w:rFonts w:asciiTheme="minorEastAsia" w:eastAsiaTheme="minorEastAsia" w:hAnsiTheme="minorEastAsia" w:hint="eastAsia"/>
          <w:lang w:eastAsia="zh-CN"/>
        </w:rPr>
        <w:t>频谱监测的</w:t>
      </w:r>
      <w:r w:rsidR="00742077">
        <w:rPr>
          <w:rFonts w:asciiTheme="minorEastAsia" w:hAnsiTheme="minorEastAsia" w:hint="eastAsia"/>
          <w:lang w:eastAsia="zh-CN"/>
        </w:rPr>
        <w:t>发展</w:t>
      </w:r>
      <w:r>
        <w:rPr>
          <w:rFonts w:asciiTheme="minorEastAsia" w:eastAsiaTheme="minorEastAsia" w:hAnsiTheme="minorEastAsia" w:hint="eastAsia"/>
          <w:lang w:eastAsia="zh-CN"/>
        </w:rPr>
        <w:t>演变</w:t>
      </w:r>
    </w:p>
    <w:p w:rsidR="006D26CC" w:rsidRDefault="006D26CC" w:rsidP="006D26CC">
      <w:pPr>
        <w:pStyle w:val="Normalaftertitle0"/>
        <w:rPr>
          <w:lang w:eastAsia="zh-CN"/>
        </w:rPr>
      </w:pPr>
      <w:r>
        <w:rPr>
          <w:rFonts w:asciiTheme="minorEastAsia" w:eastAsiaTheme="minorEastAsia" w:hAnsiTheme="minorEastAsia" w:hint="eastAsia"/>
          <w:lang w:eastAsia="zh-CN"/>
        </w:rPr>
        <w:t>国际电联无线电通信全会，</w:t>
      </w:r>
    </w:p>
    <w:p w:rsidR="006D26CC" w:rsidRPr="00F07448" w:rsidRDefault="006D26CC" w:rsidP="006D26CC">
      <w:pPr>
        <w:pStyle w:val="Call"/>
        <w:rPr>
          <w:rFonts w:ascii="STKaiti" w:eastAsia="STKaiti" w:hAnsi="STKaiti"/>
          <w:i w:val="0"/>
          <w:lang w:eastAsia="zh-CN"/>
        </w:rPr>
      </w:pPr>
      <w:r>
        <w:rPr>
          <w:rFonts w:ascii="STKaiti" w:eastAsia="STKaiti" w:hAnsi="STKaiti" w:hint="eastAsia"/>
          <w:i w:val="0"/>
          <w:lang w:eastAsia="zh-CN"/>
        </w:rPr>
        <w:t>考虑到</w:t>
      </w:r>
    </w:p>
    <w:p w:rsidR="006D26CC" w:rsidRDefault="006D26CC" w:rsidP="006D26CC">
      <w:pPr>
        <w:rPr>
          <w:lang w:eastAsia="zh-CN"/>
        </w:rPr>
      </w:pPr>
      <w:r>
        <w:rPr>
          <w:lang w:eastAsia="zh-CN"/>
        </w:rPr>
        <w:t>a)</w:t>
      </w:r>
      <w:r>
        <w:rPr>
          <w:lang w:eastAsia="zh-CN"/>
        </w:rPr>
        <w:tab/>
      </w:r>
      <w:r>
        <w:rPr>
          <w:rFonts w:asciiTheme="minorEastAsia" w:eastAsiaTheme="minorEastAsia" w:hAnsiTheme="minorEastAsia" w:hint="eastAsia"/>
          <w:lang w:eastAsia="zh-CN"/>
        </w:rPr>
        <w:t>频谱监测是频谱管理的关键因素；</w:t>
      </w:r>
    </w:p>
    <w:p w:rsidR="006D26CC" w:rsidRDefault="006D26CC" w:rsidP="006D26CC">
      <w:pPr>
        <w:rPr>
          <w:lang w:eastAsia="zh-CN"/>
        </w:rPr>
      </w:pPr>
      <w:r>
        <w:rPr>
          <w:lang w:eastAsia="zh-CN"/>
        </w:rPr>
        <w:t>b)</w:t>
      </w:r>
      <w:r>
        <w:rPr>
          <w:lang w:eastAsia="zh-CN"/>
        </w:rPr>
        <w:tab/>
      </w:r>
      <w:r>
        <w:rPr>
          <w:rFonts w:asciiTheme="minorEastAsia" w:eastAsiaTheme="minorEastAsia" w:hAnsiTheme="minorEastAsia" w:hint="eastAsia"/>
          <w:lang w:eastAsia="zh-CN"/>
        </w:rPr>
        <w:t>无线电通信技术和系统在持续快速</w:t>
      </w:r>
      <w:r w:rsidR="00742077">
        <w:rPr>
          <w:rFonts w:asciiTheme="minorEastAsia" w:hAnsiTheme="minorEastAsia" w:hint="eastAsia"/>
          <w:lang w:eastAsia="zh-CN"/>
        </w:rPr>
        <w:t>地</w:t>
      </w:r>
      <w:r>
        <w:rPr>
          <w:rFonts w:asciiTheme="minorEastAsia" w:eastAsiaTheme="minorEastAsia" w:hAnsiTheme="minorEastAsia" w:hint="eastAsia"/>
          <w:lang w:eastAsia="zh-CN"/>
        </w:rPr>
        <w:t>发展；</w:t>
      </w:r>
    </w:p>
    <w:p w:rsidR="006D26CC" w:rsidRDefault="006D26CC" w:rsidP="006D26CC">
      <w:pPr>
        <w:rPr>
          <w:lang w:eastAsia="zh-CN"/>
        </w:rPr>
      </w:pPr>
      <w:r>
        <w:rPr>
          <w:lang w:eastAsia="zh-CN"/>
        </w:rPr>
        <w:t>c)</w:t>
      </w:r>
      <w:r>
        <w:rPr>
          <w:lang w:eastAsia="zh-CN"/>
        </w:rPr>
        <w:tab/>
      </w:r>
      <w:r>
        <w:rPr>
          <w:rFonts w:asciiTheme="minorEastAsia" w:eastAsiaTheme="minorEastAsia" w:hAnsiTheme="minorEastAsia" w:hint="eastAsia"/>
          <w:lang w:eastAsia="zh-CN"/>
        </w:rPr>
        <w:t>除其它技术外，还需研究软件无线电和认知无线电系统对频谱监测的影响；</w:t>
      </w:r>
    </w:p>
    <w:p w:rsidR="006D26CC" w:rsidRDefault="006D26CC" w:rsidP="006D26CC">
      <w:pPr>
        <w:rPr>
          <w:lang w:eastAsia="zh-CN"/>
        </w:rPr>
      </w:pPr>
      <w:r>
        <w:rPr>
          <w:lang w:eastAsia="zh-CN"/>
        </w:rPr>
        <w:t>d)</w:t>
      </w:r>
      <w:r>
        <w:rPr>
          <w:lang w:eastAsia="zh-CN"/>
        </w:rPr>
        <w:tab/>
      </w:r>
      <w:r>
        <w:rPr>
          <w:rFonts w:asciiTheme="minorEastAsia" w:eastAsiaTheme="minorEastAsia" w:hAnsiTheme="minorEastAsia" w:hint="eastAsia"/>
          <w:lang w:eastAsia="zh-CN"/>
        </w:rPr>
        <w:t>频谱监测活动发生的任何演变都会影响</w:t>
      </w:r>
      <w:r w:rsidR="00742077">
        <w:rPr>
          <w:rFonts w:asciiTheme="minorEastAsia" w:hAnsiTheme="minorEastAsia" w:hint="eastAsia"/>
          <w:lang w:eastAsia="zh-CN"/>
        </w:rPr>
        <w:t>到</w:t>
      </w:r>
      <w:r>
        <w:rPr>
          <w:rFonts w:asciiTheme="minorEastAsia" w:eastAsiaTheme="minorEastAsia" w:hAnsiTheme="minorEastAsia" w:hint="eastAsia"/>
          <w:lang w:eastAsia="zh-CN"/>
        </w:rPr>
        <w:t>主管部门；</w:t>
      </w:r>
    </w:p>
    <w:p w:rsidR="006D26CC" w:rsidRDefault="006D26CC" w:rsidP="00742077">
      <w:pPr>
        <w:rPr>
          <w:lang w:eastAsia="zh-CN"/>
        </w:rPr>
      </w:pPr>
      <w:r>
        <w:rPr>
          <w:lang w:eastAsia="zh-CN"/>
        </w:rPr>
        <w:t>e)</w:t>
      </w:r>
      <w:r>
        <w:rPr>
          <w:lang w:eastAsia="zh-CN"/>
        </w:rPr>
        <w:tab/>
        <w:t>ITU-R SM</w:t>
      </w:r>
      <w:r>
        <w:rPr>
          <w:rFonts w:asciiTheme="minorEastAsia" w:eastAsiaTheme="minorEastAsia" w:hAnsiTheme="minorEastAsia" w:hint="eastAsia"/>
          <w:lang w:eastAsia="zh-CN"/>
        </w:rPr>
        <w:t>系列建议书和报告以及国际电联《频谱监测手册》提供了大量关</w:t>
      </w:r>
      <w:r w:rsidR="00742077">
        <w:rPr>
          <w:rFonts w:asciiTheme="minorEastAsia" w:hAnsiTheme="minorEastAsia" w:hint="eastAsia"/>
          <w:lang w:eastAsia="zh-CN"/>
        </w:rPr>
        <w:t>于</w:t>
      </w:r>
      <w:r>
        <w:rPr>
          <w:rFonts w:asciiTheme="minorEastAsia" w:eastAsiaTheme="minorEastAsia" w:hAnsiTheme="minorEastAsia" w:hint="eastAsia"/>
          <w:lang w:eastAsia="zh-CN"/>
        </w:rPr>
        <w:t>现有无线电通信技术和系统的频谱监测信息；</w:t>
      </w:r>
    </w:p>
    <w:p w:rsidR="006D26CC" w:rsidRDefault="006D26CC" w:rsidP="006D26CC">
      <w:pPr>
        <w:rPr>
          <w:lang w:eastAsia="zh-CN"/>
        </w:rPr>
      </w:pPr>
      <w:r>
        <w:rPr>
          <w:lang w:eastAsia="zh-CN"/>
        </w:rPr>
        <w:t>f)</w:t>
      </w:r>
      <w:r>
        <w:rPr>
          <w:lang w:eastAsia="zh-CN"/>
        </w:rPr>
        <w:tab/>
      </w:r>
      <w:r>
        <w:rPr>
          <w:rFonts w:asciiTheme="minorEastAsia" w:eastAsiaTheme="minorEastAsia" w:hAnsiTheme="minorEastAsia" w:hint="eastAsia"/>
          <w:lang w:eastAsia="zh-CN"/>
        </w:rPr>
        <w:t>可能需对现有频谱监测系统（包括固定、移动和可搬移电台）在监测新的无线电通信技术和系统方面的能力进行评估；</w:t>
      </w:r>
    </w:p>
    <w:p w:rsidR="006D26CC" w:rsidRPr="00020205" w:rsidRDefault="006D26CC" w:rsidP="006D26CC">
      <w:pPr>
        <w:rPr>
          <w:lang w:eastAsia="zh-CN"/>
        </w:rPr>
      </w:pPr>
      <w:r>
        <w:rPr>
          <w:lang w:eastAsia="zh-CN"/>
        </w:rPr>
        <w:t>g)</w:t>
      </w:r>
      <w:r>
        <w:rPr>
          <w:lang w:eastAsia="zh-CN"/>
        </w:rPr>
        <w:tab/>
      </w:r>
      <w:r>
        <w:rPr>
          <w:rFonts w:asciiTheme="minorEastAsia" w:eastAsiaTheme="minorEastAsia" w:hAnsiTheme="minorEastAsia" w:hint="eastAsia"/>
          <w:lang w:eastAsia="zh-CN"/>
        </w:rPr>
        <w:t>频谱监测设备的改进提高了频谱监测过程的效率和效能；</w:t>
      </w:r>
    </w:p>
    <w:p w:rsidR="006D26CC" w:rsidRPr="00020205" w:rsidRDefault="006D26CC" w:rsidP="006D26CC">
      <w:pPr>
        <w:rPr>
          <w:lang w:eastAsia="zh-CN"/>
        </w:rPr>
      </w:pPr>
      <w:r>
        <w:rPr>
          <w:lang w:eastAsia="zh-CN"/>
        </w:rPr>
        <w:t>h)</w:t>
      </w:r>
      <w:r>
        <w:rPr>
          <w:lang w:eastAsia="zh-CN"/>
        </w:rPr>
        <w:tab/>
      </w:r>
      <w:r>
        <w:rPr>
          <w:rFonts w:asciiTheme="minorEastAsia" w:eastAsiaTheme="minorEastAsia" w:hAnsiTheme="minorEastAsia" w:hint="eastAsia"/>
          <w:lang w:eastAsia="zh-CN"/>
        </w:rPr>
        <w:t>所收集的频谱数据的不断增加可能需要组织和频谱监测技术的调整适应，</w:t>
      </w:r>
    </w:p>
    <w:p w:rsidR="006D26CC" w:rsidRPr="00F07448" w:rsidRDefault="006D26CC" w:rsidP="006D26CC">
      <w:pPr>
        <w:pStyle w:val="Call"/>
        <w:rPr>
          <w:rFonts w:ascii="STKaiti" w:eastAsia="STKaiti" w:hAnsi="STKaiti"/>
          <w:i w:val="0"/>
          <w:lang w:eastAsia="zh-CN"/>
        </w:rPr>
      </w:pPr>
      <w:r>
        <w:rPr>
          <w:rFonts w:ascii="STKaiti" w:eastAsia="STKaiti" w:hAnsi="STKaiti" w:hint="eastAsia"/>
          <w:i w:val="0"/>
          <w:lang w:eastAsia="zh-CN"/>
        </w:rPr>
        <w:t>做出决定</w:t>
      </w:r>
      <w:r w:rsidR="00742077">
        <w:rPr>
          <w:rFonts w:ascii="STKaiti" w:eastAsia="STKaiti" w:hAnsi="STKaiti" w:hint="eastAsia"/>
          <w:i w:val="0"/>
          <w:lang w:eastAsia="zh-CN"/>
        </w:rPr>
        <w:t>，</w:t>
      </w:r>
      <w:r>
        <w:rPr>
          <w:rFonts w:asciiTheme="minorEastAsia" w:eastAsiaTheme="minorEastAsia" w:hAnsiTheme="minorEastAsia" w:hint="eastAsia"/>
          <w:i w:val="0"/>
          <w:iCs/>
          <w:lang w:eastAsia="zh-CN"/>
        </w:rPr>
        <w:t>应对下述课题开展研究</w:t>
      </w:r>
    </w:p>
    <w:p w:rsidR="006D26CC" w:rsidRDefault="006D26CC" w:rsidP="006D26CC">
      <w:pPr>
        <w:tabs>
          <w:tab w:val="left" w:pos="2552"/>
        </w:tabs>
        <w:rPr>
          <w:lang w:eastAsia="zh-CN"/>
        </w:rPr>
      </w:pPr>
      <w:r w:rsidRPr="00A268FE">
        <w:rPr>
          <w:b/>
          <w:bCs/>
          <w:lang w:eastAsia="zh-CN"/>
        </w:rPr>
        <w:t>1</w:t>
      </w:r>
      <w:r>
        <w:rPr>
          <w:lang w:eastAsia="zh-CN"/>
        </w:rPr>
        <w:tab/>
      </w:r>
      <w:r>
        <w:rPr>
          <w:rFonts w:asciiTheme="minorEastAsia" w:eastAsiaTheme="minorEastAsia" w:hAnsiTheme="minorEastAsia" w:hint="eastAsia"/>
          <w:lang w:eastAsia="zh-CN"/>
        </w:rPr>
        <w:t>对使用新技术的无线电通信系统进行监测需考虑哪些新问题？</w:t>
      </w:r>
    </w:p>
    <w:p w:rsidR="006D26CC" w:rsidRDefault="006D26CC" w:rsidP="006D26CC">
      <w:pPr>
        <w:tabs>
          <w:tab w:val="left" w:pos="2552"/>
        </w:tabs>
        <w:rPr>
          <w:lang w:eastAsia="zh-CN"/>
        </w:rPr>
      </w:pPr>
      <w:r w:rsidRPr="00A268FE">
        <w:rPr>
          <w:b/>
          <w:bCs/>
          <w:lang w:eastAsia="zh-CN"/>
        </w:rPr>
        <w:t>2</w:t>
      </w:r>
      <w:r>
        <w:rPr>
          <w:lang w:eastAsia="zh-CN"/>
        </w:rPr>
        <w:tab/>
      </w:r>
      <w:r>
        <w:rPr>
          <w:rFonts w:asciiTheme="minorEastAsia" w:eastAsiaTheme="minorEastAsia" w:hAnsiTheme="minorEastAsia" w:hint="eastAsia"/>
          <w:lang w:eastAsia="zh-CN"/>
        </w:rPr>
        <w:t>在对使用未来无线电通信技术的系统进行监测的组织、程序和设备方面有哪些新方法？</w:t>
      </w:r>
    </w:p>
    <w:p w:rsidR="006D26CC" w:rsidRDefault="006D26CC" w:rsidP="00742077">
      <w:pPr>
        <w:tabs>
          <w:tab w:val="left" w:pos="2552"/>
        </w:tabs>
        <w:rPr>
          <w:lang w:eastAsia="zh-CN"/>
        </w:rPr>
      </w:pPr>
      <w:r w:rsidRPr="00A268FE">
        <w:rPr>
          <w:b/>
          <w:bCs/>
          <w:lang w:eastAsia="zh-CN"/>
        </w:rPr>
        <w:t>3</w:t>
      </w:r>
      <w:r>
        <w:rPr>
          <w:lang w:eastAsia="zh-CN"/>
        </w:rPr>
        <w:tab/>
      </w:r>
      <w:r>
        <w:rPr>
          <w:rFonts w:asciiTheme="minorEastAsia" w:eastAsiaTheme="minorEastAsia" w:hAnsiTheme="minorEastAsia" w:hint="eastAsia"/>
          <w:lang w:eastAsia="zh-CN"/>
        </w:rPr>
        <w:t>主管部门在落实</w:t>
      </w:r>
      <w:r w:rsidR="00742077">
        <w:rPr>
          <w:rFonts w:asciiTheme="minorEastAsia" w:hAnsiTheme="minorEastAsia" w:hint="eastAsia"/>
          <w:lang w:eastAsia="zh-CN"/>
        </w:rPr>
        <w:t>基于</w:t>
      </w:r>
      <w:r>
        <w:rPr>
          <w:rFonts w:asciiTheme="minorEastAsia" w:eastAsiaTheme="minorEastAsia" w:hAnsiTheme="minorEastAsia" w:hint="eastAsia"/>
          <w:lang w:eastAsia="zh-CN"/>
        </w:rPr>
        <w:t xml:space="preserve">未来无线电通信技术的系统的新方法时有哪些需求？ </w:t>
      </w:r>
    </w:p>
    <w:p w:rsidR="006D26CC" w:rsidRPr="00F07448" w:rsidRDefault="006D26CC" w:rsidP="006D26CC">
      <w:pPr>
        <w:pStyle w:val="Call"/>
        <w:rPr>
          <w:rFonts w:ascii="STKaiti" w:eastAsia="STKaiti" w:hAnsi="STKaiti"/>
          <w:i w:val="0"/>
          <w:lang w:eastAsia="zh-CN"/>
        </w:rPr>
      </w:pPr>
      <w:r>
        <w:rPr>
          <w:rFonts w:ascii="STKaiti" w:eastAsia="STKaiti" w:hAnsi="STKaiti" w:hint="eastAsia"/>
          <w:i w:val="0"/>
          <w:lang w:eastAsia="zh-CN"/>
        </w:rPr>
        <w:t>进一步做出决定</w:t>
      </w:r>
    </w:p>
    <w:p w:rsidR="006D26CC" w:rsidRDefault="006D26CC" w:rsidP="006D26CC">
      <w:pPr>
        <w:rPr>
          <w:lang w:eastAsia="zh-CN"/>
        </w:rPr>
      </w:pPr>
      <w:r>
        <w:rPr>
          <w:b/>
          <w:bCs/>
          <w:lang w:eastAsia="zh-CN"/>
        </w:rPr>
        <w:t>1</w:t>
      </w:r>
      <w:r>
        <w:rPr>
          <w:b/>
          <w:bCs/>
          <w:lang w:eastAsia="zh-CN"/>
        </w:rPr>
        <w:tab/>
      </w:r>
      <w:r w:rsidRPr="00F83F05">
        <w:rPr>
          <w:rFonts w:ascii="SimSun" w:hAnsi="SimSun" w:cs="SimSun" w:hint="eastAsia"/>
          <w:lang w:eastAsia="zh-CN"/>
        </w:rPr>
        <w:t>上述研究</w:t>
      </w:r>
      <w:r>
        <w:rPr>
          <w:rFonts w:ascii="SimSun" w:hAnsi="SimSun" w:cs="SimSun" w:hint="eastAsia"/>
          <w:lang w:eastAsia="zh-CN"/>
        </w:rPr>
        <w:t>的结果</w:t>
      </w:r>
      <w:r w:rsidRPr="00F83F05">
        <w:rPr>
          <w:rFonts w:ascii="SimSun" w:hAnsi="SimSun" w:cs="SimSun" w:hint="eastAsia"/>
          <w:lang w:eastAsia="zh-CN"/>
        </w:rPr>
        <w:t>应被纳入</w:t>
      </w:r>
      <w:r>
        <w:rPr>
          <w:rFonts w:ascii="SimSun" w:hAnsi="SimSun" w:cs="SimSun" w:hint="eastAsia"/>
          <w:lang w:eastAsia="zh-CN"/>
        </w:rPr>
        <w:t>一份或多份</w:t>
      </w:r>
      <w:r w:rsidRPr="00F83F05">
        <w:rPr>
          <w:rFonts w:ascii="SimSun" w:hAnsi="SimSun" w:cs="SimSun" w:hint="eastAsia"/>
          <w:lang w:eastAsia="zh-CN"/>
        </w:rPr>
        <w:t>建议书</w:t>
      </w:r>
      <w:r>
        <w:rPr>
          <w:rFonts w:ascii="SimSun" w:hAnsi="SimSun" w:cs="SimSun" w:hint="eastAsia"/>
          <w:lang w:eastAsia="zh-CN"/>
        </w:rPr>
        <w:t>和/或报告中；</w:t>
      </w:r>
    </w:p>
    <w:p w:rsidR="006D26CC" w:rsidRDefault="006D26CC" w:rsidP="006D26CC">
      <w:pPr>
        <w:rPr>
          <w:lang w:eastAsia="zh-CN"/>
        </w:rPr>
      </w:pPr>
      <w:r>
        <w:rPr>
          <w:b/>
          <w:bCs/>
          <w:lang w:eastAsia="zh-CN"/>
        </w:rPr>
        <w:t>2</w:t>
      </w:r>
      <w:r>
        <w:rPr>
          <w:b/>
          <w:bCs/>
          <w:lang w:eastAsia="zh-CN"/>
        </w:rPr>
        <w:tab/>
      </w:r>
      <w:r>
        <w:rPr>
          <w:rFonts w:asciiTheme="minorEastAsia" w:eastAsiaTheme="minorEastAsia" w:hAnsiTheme="minorEastAsia" w:hint="eastAsia"/>
          <w:lang w:eastAsia="zh-CN"/>
        </w:rPr>
        <w:t>上述研究应在</w:t>
      </w:r>
      <w:r>
        <w:rPr>
          <w:lang w:eastAsia="zh-CN"/>
        </w:rPr>
        <w:t>2013</w:t>
      </w:r>
      <w:r>
        <w:rPr>
          <w:rFonts w:asciiTheme="minorEastAsia" w:eastAsiaTheme="minorEastAsia" w:hAnsiTheme="minorEastAsia" w:hint="eastAsia"/>
          <w:lang w:eastAsia="zh-CN"/>
        </w:rPr>
        <w:t>年前完成。</w:t>
      </w:r>
    </w:p>
    <w:p w:rsidR="005907EA" w:rsidRDefault="006D26CC" w:rsidP="001A4364">
      <w:pPr>
        <w:spacing w:before="360"/>
        <w:rPr>
          <w:lang w:val="en-US" w:eastAsia="zh-CN"/>
        </w:rPr>
      </w:pPr>
      <w:r w:rsidRPr="00742077">
        <w:rPr>
          <w:rFonts w:hint="eastAsia"/>
          <w:lang w:val="en-US" w:eastAsia="zh-CN"/>
        </w:rPr>
        <w:t>类别：</w:t>
      </w:r>
      <w:r w:rsidRPr="00742077">
        <w:rPr>
          <w:lang w:val="en-US" w:eastAsia="zh-CN"/>
        </w:rPr>
        <w:t>S3</w:t>
      </w:r>
    </w:p>
    <w:p w:rsidR="00BE5391" w:rsidRPr="00BE5391" w:rsidRDefault="00D564EC" w:rsidP="001A4364">
      <w:pPr>
        <w:pStyle w:val="AnnexNo"/>
        <w:rPr>
          <w:lang w:val="en-US" w:eastAsia="zh-CN"/>
        </w:rPr>
      </w:pPr>
      <w:r>
        <w:rPr>
          <w:lang w:eastAsia="zh-CN"/>
        </w:rPr>
        <w:br w:type="page"/>
      </w:r>
      <w:r w:rsidR="006E6A30" w:rsidRPr="001A4364">
        <w:rPr>
          <w:rFonts w:hint="eastAsia"/>
          <w:b/>
          <w:bCs/>
          <w:lang w:val="en-US" w:eastAsia="zh-CN"/>
        </w:rPr>
        <w:t>附件</w:t>
      </w:r>
      <w:r w:rsidR="00BE5391" w:rsidRPr="00BE5391">
        <w:rPr>
          <w:lang w:val="en-US" w:eastAsia="zh-CN"/>
        </w:rPr>
        <w:t xml:space="preserve"> 2</w:t>
      </w:r>
    </w:p>
    <w:p w:rsidR="00BE5391" w:rsidRPr="00BE5391" w:rsidRDefault="006E6A30" w:rsidP="006E6A30">
      <w:pPr>
        <w:pStyle w:val="Normalaftertitle"/>
        <w:spacing w:before="120"/>
        <w:jc w:val="center"/>
        <w:rPr>
          <w:lang w:val="en-US" w:eastAsia="zh-CN"/>
        </w:rPr>
      </w:pPr>
      <w:r>
        <w:rPr>
          <w:rFonts w:hint="eastAsia"/>
          <w:lang w:val="en-US" w:eastAsia="zh-CN"/>
        </w:rPr>
        <w:t>（来源：</w:t>
      </w:r>
      <w:r w:rsidR="00BE5391" w:rsidRPr="00BE5391">
        <w:rPr>
          <w:lang w:val="en-US" w:eastAsia="zh-CN"/>
        </w:rPr>
        <w:t>6/191</w:t>
      </w:r>
      <w:r>
        <w:rPr>
          <w:rFonts w:hint="eastAsia"/>
          <w:lang w:val="en-US" w:eastAsia="zh-CN"/>
        </w:rPr>
        <w:t>号文件）</w:t>
      </w:r>
    </w:p>
    <w:p w:rsidR="00837713" w:rsidRPr="005C2831" w:rsidRDefault="00837713" w:rsidP="00AA6CEF">
      <w:pPr>
        <w:pStyle w:val="QuestionNoBR"/>
        <w:spacing w:before="240"/>
        <w:rPr>
          <w:lang w:val="en-US" w:eastAsia="zh-CN"/>
        </w:rPr>
      </w:pPr>
      <w:r>
        <w:rPr>
          <w:rFonts w:hint="eastAsia"/>
          <w:lang w:val="en-US" w:eastAsia="zh-CN"/>
        </w:rPr>
        <w:t>ITU-R</w:t>
      </w:r>
      <w:r>
        <w:rPr>
          <w:rFonts w:hint="eastAsia"/>
          <w:lang w:val="en-US" w:eastAsia="zh-CN"/>
        </w:rPr>
        <w:t>第</w:t>
      </w:r>
      <w:r w:rsidRPr="005C2831">
        <w:rPr>
          <w:lang w:val="en-US" w:eastAsia="zh-CN"/>
        </w:rPr>
        <w:t>221</w:t>
      </w:r>
      <w:r>
        <w:rPr>
          <w:lang w:val="en-US" w:eastAsia="zh-CN"/>
        </w:rPr>
        <w:t>-1</w:t>
      </w:r>
      <w:r w:rsidRPr="005C2831">
        <w:rPr>
          <w:lang w:val="en-US" w:eastAsia="zh-CN"/>
        </w:rPr>
        <w:t>/1</w:t>
      </w:r>
      <w:r>
        <w:rPr>
          <w:rFonts w:hint="eastAsia"/>
          <w:lang w:val="en-US" w:eastAsia="zh-CN"/>
        </w:rPr>
        <w:t>号课题</w:t>
      </w:r>
      <w:ins w:id="3" w:author="song" w:date="2010-10-11T18:30:00Z">
        <w:r w:rsidR="00AA6CEF">
          <w:rPr>
            <w:rFonts w:hint="eastAsia"/>
            <w:lang w:val="en-US" w:eastAsia="zh-CN"/>
          </w:rPr>
          <w:t>修订草案</w:t>
        </w:r>
      </w:ins>
      <w:del w:id="4" w:author="song" w:date="2010-10-11T18:12:00Z">
        <w:r w:rsidDel="00837713">
          <w:rPr>
            <w:rStyle w:val="FootnoteReference"/>
            <w:lang w:val="en-US" w:eastAsia="zh-CN"/>
          </w:rPr>
          <w:footnoteReference w:customMarkFollows="1" w:id="1"/>
          <w:delText>*</w:delText>
        </w:r>
      </w:del>
    </w:p>
    <w:p w:rsidR="00837713" w:rsidRPr="005C2831" w:rsidRDefault="00837713" w:rsidP="00837713">
      <w:pPr>
        <w:pStyle w:val="Questiontitle"/>
        <w:spacing w:before="240"/>
        <w:rPr>
          <w:lang w:eastAsia="zh-CN"/>
        </w:rPr>
      </w:pPr>
      <w:r>
        <w:rPr>
          <w:rFonts w:hint="eastAsia"/>
          <w:lang w:eastAsia="zh-CN"/>
        </w:rPr>
        <w:t>无线电通信系统与使用有线电力供电的</w:t>
      </w:r>
      <w:r>
        <w:rPr>
          <w:lang w:val="en-US" w:eastAsia="zh-CN"/>
        </w:rPr>
        <w:br/>
      </w:r>
      <w:r>
        <w:rPr>
          <w:rFonts w:hint="eastAsia"/>
          <w:lang w:eastAsia="zh-CN"/>
        </w:rPr>
        <w:t>高数据速率电信系统间的兼容性</w:t>
      </w:r>
    </w:p>
    <w:p w:rsidR="00837713" w:rsidRPr="008C3855" w:rsidRDefault="00837713" w:rsidP="00837713">
      <w:pPr>
        <w:pStyle w:val="Questiondate"/>
        <w:rPr>
          <w:lang w:eastAsia="zh-CN"/>
        </w:rPr>
      </w:pPr>
      <w:r w:rsidRPr="008C3855">
        <w:rPr>
          <w:rFonts w:hint="eastAsia"/>
          <w:lang w:eastAsia="zh-CN"/>
        </w:rPr>
        <w:t>（</w:t>
      </w:r>
      <w:r w:rsidRPr="008C3855">
        <w:rPr>
          <w:lang w:eastAsia="zh-CN"/>
        </w:rPr>
        <w:t>2000-</w:t>
      </w:r>
      <w:r w:rsidRPr="008C3855">
        <w:rPr>
          <w:rFonts w:hint="eastAsia"/>
          <w:lang w:eastAsia="zh-CN"/>
        </w:rPr>
        <w:t>2007</w:t>
      </w:r>
      <w:r w:rsidRPr="008C3855">
        <w:rPr>
          <w:rFonts w:hint="eastAsia"/>
          <w:lang w:eastAsia="zh-CN"/>
        </w:rPr>
        <w:t>年）</w:t>
      </w:r>
    </w:p>
    <w:p w:rsidR="00837713" w:rsidRPr="005C2831" w:rsidRDefault="00837713" w:rsidP="00837713">
      <w:pPr>
        <w:pStyle w:val="Normalaftertitle0"/>
        <w:spacing w:before="120"/>
        <w:rPr>
          <w:lang w:eastAsia="zh-CN"/>
        </w:rPr>
      </w:pPr>
      <w:r>
        <w:rPr>
          <w:rFonts w:hint="eastAsia"/>
          <w:lang w:eastAsia="zh-CN"/>
        </w:rPr>
        <w:t>国际电联无线电通信全会，</w:t>
      </w:r>
    </w:p>
    <w:p w:rsidR="00837713" w:rsidRPr="00B96563" w:rsidRDefault="00837713" w:rsidP="00837713">
      <w:pPr>
        <w:pStyle w:val="call0"/>
        <w:spacing w:before="120"/>
        <w:rPr>
          <w:rFonts w:ascii="STKaiti" w:eastAsia="STKaiti" w:hAnsi="STKaiti"/>
          <w:i w:val="0"/>
          <w:sz w:val="24"/>
          <w:szCs w:val="24"/>
          <w:lang w:val="en-US" w:eastAsia="zh-CN"/>
        </w:rPr>
      </w:pPr>
      <w:r w:rsidRPr="00B96563">
        <w:rPr>
          <w:rFonts w:ascii="STKaiti" w:eastAsia="STKaiti" w:hAnsi="STKaiti" w:hint="eastAsia"/>
          <w:i w:val="0"/>
          <w:sz w:val="24"/>
          <w:szCs w:val="24"/>
          <w:lang w:val="en-US" w:eastAsia="zh-CN"/>
        </w:rPr>
        <w:t>考虑到</w:t>
      </w:r>
    </w:p>
    <w:p w:rsidR="00837713" w:rsidRPr="005C2831" w:rsidRDefault="00837713" w:rsidP="00837713">
      <w:pPr>
        <w:rPr>
          <w:lang w:eastAsia="zh-CN"/>
        </w:rPr>
      </w:pPr>
      <w:r w:rsidRPr="005C2831">
        <w:rPr>
          <w:lang w:eastAsia="zh-CN"/>
        </w:rPr>
        <w:t>a)</w:t>
      </w:r>
      <w:r w:rsidRPr="005C2831">
        <w:rPr>
          <w:lang w:eastAsia="zh-CN"/>
        </w:rPr>
        <w:tab/>
      </w:r>
      <w:r>
        <w:rPr>
          <w:rFonts w:hint="eastAsia"/>
          <w:lang w:eastAsia="zh-CN"/>
        </w:rPr>
        <w:t>电力供电仍继续在低频（</w:t>
      </w:r>
      <w:r>
        <w:rPr>
          <w:rFonts w:hint="eastAsia"/>
          <w:lang w:eastAsia="zh-CN"/>
        </w:rPr>
        <w:t>LF</w:t>
      </w:r>
      <w:r>
        <w:rPr>
          <w:rFonts w:hint="eastAsia"/>
          <w:lang w:eastAsia="zh-CN"/>
        </w:rPr>
        <w:t>）频段用于低数据速率的遥测或控制；</w:t>
      </w:r>
    </w:p>
    <w:p w:rsidR="00837713" w:rsidRDefault="00837713" w:rsidP="00837713">
      <w:pPr>
        <w:rPr>
          <w:lang w:eastAsia="zh-CN"/>
        </w:rPr>
      </w:pPr>
      <w:r w:rsidRPr="005C2831">
        <w:rPr>
          <w:lang w:eastAsia="zh-CN"/>
        </w:rPr>
        <w:t>b)</w:t>
      </w:r>
      <w:r w:rsidRPr="005C2831">
        <w:rPr>
          <w:lang w:eastAsia="zh-CN"/>
        </w:rPr>
        <w:tab/>
      </w:r>
      <w:r>
        <w:rPr>
          <w:rFonts w:hint="eastAsia"/>
          <w:lang w:eastAsia="zh-CN"/>
        </w:rPr>
        <w:t>电力供电的设计与安装通常不会考虑射频（</w:t>
      </w:r>
      <w:r>
        <w:rPr>
          <w:rFonts w:hint="eastAsia"/>
          <w:lang w:eastAsia="zh-CN"/>
        </w:rPr>
        <w:t>RF</w:t>
      </w:r>
      <w:r>
        <w:rPr>
          <w:rFonts w:hint="eastAsia"/>
          <w:lang w:eastAsia="zh-CN"/>
        </w:rPr>
        <w:t>）辐射的最小化；</w:t>
      </w:r>
    </w:p>
    <w:p w:rsidR="001B6ABB" w:rsidRDefault="00837713">
      <w:pPr>
        <w:rPr>
          <w:lang w:eastAsia="zh-CN"/>
        </w:rPr>
      </w:pPr>
      <w:r w:rsidRPr="005C2831">
        <w:rPr>
          <w:lang w:eastAsia="zh-CN"/>
        </w:rPr>
        <w:t>c)</w:t>
      </w:r>
      <w:r w:rsidRPr="005C2831">
        <w:rPr>
          <w:lang w:eastAsia="zh-CN"/>
        </w:rPr>
        <w:tab/>
      </w:r>
      <w:r>
        <w:rPr>
          <w:rFonts w:hint="eastAsia"/>
          <w:lang w:eastAsia="zh-CN"/>
        </w:rPr>
        <w:t>设计中的新电信系统将使用高频（</w:t>
      </w:r>
      <w:r>
        <w:rPr>
          <w:rFonts w:hint="eastAsia"/>
          <w:lang w:eastAsia="zh-CN"/>
        </w:rPr>
        <w:t>HF</w:t>
      </w:r>
      <w:r>
        <w:rPr>
          <w:rFonts w:hint="eastAsia"/>
          <w:lang w:eastAsia="zh-CN"/>
        </w:rPr>
        <w:t>）</w:t>
      </w:r>
      <w:ins w:id="7" w:author="song" w:date="2010-10-11T18:12:00Z">
        <w:r>
          <w:rPr>
            <w:rFonts w:hint="eastAsia"/>
            <w:lang w:eastAsia="zh-CN"/>
          </w:rPr>
          <w:t>、甚高频（</w:t>
        </w:r>
        <w:r>
          <w:rPr>
            <w:rFonts w:hint="eastAsia"/>
            <w:lang w:eastAsia="zh-CN"/>
          </w:rPr>
          <w:t>VHF</w:t>
        </w:r>
        <w:r>
          <w:rPr>
            <w:rFonts w:hint="eastAsia"/>
            <w:lang w:eastAsia="zh-CN"/>
          </w:rPr>
          <w:t>）和超高频（</w:t>
        </w:r>
        <w:r>
          <w:rPr>
            <w:rFonts w:hint="eastAsia"/>
            <w:lang w:eastAsia="zh-CN"/>
          </w:rPr>
          <w:t>UHF</w:t>
        </w:r>
        <w:r>
          <w:rPr>
            <w:rFonts w:hint="eastAsia"/>
            <w:lang w:eastAsia="zh-CN"/>
          </w:rPr>
          <w:t>）</w:t>
        </w:r>
      </w:ins>
      <w:r>
        <w:rPr>
          <w:rFonts w:hint="eastAsia"/>
          <w:lang w:eastAsia="zh-CN"/>
        </w:rPr>
        <w:t>载频频段</w:t>
      </w:r>
      <w:r w:rsidR="00AA6CEF">
        <w:rPr>
          <w:rFonts w:hint="eastAsia"/>
          <w:lang w:eastAsia="zh-CN"/>
        </w:rPr>
        <w:t>，</w:t>
      </w:r>
      <w:r>
        <w:rPr>
          <w:rFonts w:hint="eastAsia"/>
          <w:lang w:eastAsia="zh-CN"/>
        </w:rPr>
        <w:t>数据速率</w:t>
      </w:r>
      <w:del w:id="8" w:author="song" w:date="2010-10-11T18:31:00Z">
        <w:r w:rsidR="00AA6CEF" w:rsidDel="00AA6CEF">
          <w:rPr>
            <w:rFonts w:hint="eastAsia"/>
            <w:lang w:eastAsia="zh-CN"/>
          </w:rPr>
          <w:delText>超过</w:delText>
        </w:r>
        <w:r w:rsidR="00AA6CEF" w:rsidRPr="005C2831" w:rsidDel="00AA6CEF">
          <w:rPr>
            <w:lang w:eastAsia="zh-CN"/>
          </w:rPr>
          <w:delText>1 Mb/s</w:delText>
        </w:r>
      </w:del>
      <w:ins w:id="9" w:author="song" w:date="2010-10-11T18:13:00Z">
        <w:r>
          <w:rPr>
            <w:rFonts w:hint="eastAsia"/>
            <w:lang w:eastAsia="zh-CN"/>
          </w:rPr>
          <w:t>高</w:t>
        </w:r>
      </w:ins>
      <w:ins w:id="10" w:author="song" w:date="2010-10-11T18:14:00Z">
        <w:r>
          <w:rPr>
            <w:rFonts w:hint="eastAsia"/>
            <w:lang w:eastAsia="zh-CN"/>
          </w:rPr>
          <w:t>达</w:t>
        </w:r>
        <w:r>
          <w:rPr>
            <w:rFonts w:hint="eastAsia"/>
            <w:lang w:eastAsia="zh-CN"/>
          </w:rPr>
          <w:t>1Gb/s</w:t>
        </w:r>
      </w:ins>
      <w:r>
        <w:rPr>
          <w:rFonts w:hint="eastAsia"/>
          <w:lang w:eastAsia="zh-CN"/>
        </w:rPr>
        <w:t>；</w:t>
      </w:r>
    </w:p>
    <w:p w:rsidR="00EE2637" w:rsidRDefault="00837713">
      <w:pPr>
        <w:rPr>
          <w:lang w:eastAsia="zh-CN"/>
        </w:rPr>
      </w:pPr>
      <w:r w:rsidRPr="005C2831">
        <w:rPr>
          <w:lang w:eastAsia="zh-CN"/>
        </w:rPr>
        <w:t>d)</w:t>
      </w:r>
      <w:r w:rsidRPr="005C2831">
        <w:rPr>
          <w:lang w:eastAsia="zh-CN"/>
        </w:rPr>
        <w:tab/>
      </w:r>
      <w:r>
        <w:rPr>
          <w:rFonts w:hint="eastAsia"/>
          <w:lang w:eastAsia="zh-CN"/>
        </w:rPr>
        <w:t>此类系统产生的任何辐射，都可能会对无线电通信系统的使用，特别是在</w:t>
      </w:r>
      <w:r w:rsidRPr="005C2831">
        <w:rPr>
          <w:lang w:eastAsia="zh-CN"/>
        </w:rPr>
        <w:t>LF</w:t>
      </w:r>
      <w:r>
        <w:rPr>
          <w:rFonts w:hint="eastAsia"/>
          <w:lang w:eastAsia="zh-CN"/>
        </w:rPr>
        <w:t>、中频（</w:t>
      </w:r>
      <w:r w:rsidRPr="005C2831">
        <w:rPr>
          <w:lang w:eastAsia="zh-CN"/>
        </w:rPr>
        <w:t>MF</w:t>
      </w:r>
      <w:r>
        <w:rPr>
          <w:rFonts w:hint="eastAsia"/>
          <w:lang w:eastAsia="zh-CN"/>
        </w:rPr>
        <w:t>）、</w:t>
      </w:r>
      <w:r w:rsidRPr="005C2831">
        <w:rPr>
          <w:lang w:eastAsia="zh-CN"/>
        </w:rPr>
        <w:t>HF</w:t>
      </w:r>
      <w:del w:id="11" w:author="song" w:date="2010-10-11T18:13:00Z">
        <w:r w:rsidDel="00837713">
          <w:rPr>
            <w:rFonts w:hint="eastAsia"/>
            <w:lang w:eastAsia="zh-CN"/>
          </w:rPr>
          <w:delText>和</w:delText>
        </w:r>
      </w:del>
      <w:r>
        <w:rPr>
          <w:rFonts w:hint="eastAsia"/>
          <w:lang w:eastAsia="zh-CN"/>
        </w:rPr>
        <w:t>甚高频（</w:t>
      </w:r>
      <w:r w:rsidRPr="005C2831">
        <w:rPr>
          <w:lang w:eastAsia="zh-CN"/>
        </w:rPr>
        <w:t>VHF</w:t>
      </w:r>
      <w:r>
        <w:rPr>
          <w:rFonts w:hint="eastAsia"/>
          <w:lang w:eastAsia="zh-CN"/>
        </w:rPr>
        <w:t>）</w:t>
      </w:r>
      <w:ins w:id="12" w:author="song" w:date="2010-10-11T18:13:00Z">
        <w:r>
          <w:rPr>
            <w:rFonts w:hint="eastAsia"/>
            <w:lang w:eastAsia="zh-CN"/>
          </w:rPr>
          <w:t>和</w:t>
        </w:r>
        <w:r>
          <w:rPr>
            <w:rFonts w:hint="eastAsia"/>
            <w:lang w:eastAsia="zh-CN"/>
          </w:rPr>
          <w:t>UHF</w:t>
        </w:r>
      </w:ins>
      <w:r>
        <w:rPr>
          <w:rFonts w:hint="eastAsia"/>
          <w:lang w:eastAsia="zh-CN"/>
        </w:rPr>
        <w:t>的使用产生影响，</w:t>
      </w:r>
    </w:p>
    <w:p w:rsidR="00837713" w:rsidRPr="00DF2062" w:rsidRDefault="00837713" w:rsidP="00837713">
      <w:pPr>
        <w:pStyle w:val="call0"/>
        <w:spacing w:before="120"/>
        <w:rPr>
          <w:rFonts w:ascii="STKaiti" w:eastAsia="STKaiti" w:hAnsi="STKaiti"/>
          <w:sz w:val="24"/>
          <w:szCs w:val="24"/>
          <w:lang w:val="en-US" w:eastAsia="zh-CN"/>
        </w:rPr>
      </w:pPr>
      <w:r w:rsidRPr="00B96563">
        <w:rPr>
          <w:rFonts w:ascii="STKaiti" w:eastAsia="STKaiti" w:hAnsi="STKaiti" w:hint="eastAsia"/>
          <w:i w:val="0"/>
          <w:sz w:val="24"/>
          <w:szCs w:val="24"/>
          <w:lang w:val="en-US" w:eastAsia="zh-CN"/>
        </w:rPr>
        <w:t>做出决定</w:t>
      </w:r>
      <w:r w:rsidRPr="008C3855">
        <w:rPr>
          <w:rFonts w:ascii="SimSun" w:eastAsia="SimSun" w:hAnsi="SimSun" w:hint="eastAsia"/>
          <w:i w:val="0"/>
          <w:sz w:val="24"/>
          <w:szCs w:val="24"/>
          <w:lang w:val="en-US" w:eastAsia="zh-CN"/>
        </w:rPr>
        <w:t>，</w:t>
      </w:r>
      <w:r w:rsidRPr="008C3855">
        <w:rPr>
          <w:rFonts w:ascii="SimSun" w:eastAsia="SimSun" w:hAnsi="SimSun"/>
          <w:i w:val="0"/>
          <w:iCs/>
          <w:sz w:val="24"/>
          <w:szCs w:val="24"/>
          <w:lang w:eastAsia="zh-CN"/>
        </w:rPr>
        <w:t>应研究以下课题</w:t>
      </w:r>
    </w:p>
    <w:p w:rsidR="00837713" w:rsidRDefault="00837713" w:rsidP="00837713">
      <w:pPr>
        <w:rPr>
          <w:lang w:eastAsia="zh-CN"/>
        </w:rPr>
      </w:pPr>
      <w:r w:rsidRPr="005C2831">
        <w:rPr>
          <w:b/>
          <w:bCs/>
          <w:lang w:eastAsia="zh-CN"/>
        </w:rPr>
        <w:t>1</w:t>
      </w:r>
      <w:r w:rsidRPr="005C2831">
        <w:rPr>
          <w:lang w:eastAsia="zh-CN"/>
        </w:rPr>
        <w:tab/>
      </w:r>
      <w:r>
        <w:rPr>
          <w:rFonts w:hint="eastAsia"/>
          <w:lang w:eastAsia="zh-CN"/>
        </w:rPr>
        <w:t>若采用有线电力供电的电信系统产生的辐射不会损害无线电通信系统性能，则其可接受的辐射电平是多少？</w:t>
      </w:r>
    </w:p>
    <w:p w:rsidR="00837713" w:rsidRPr="00F82E8D" w:rsidRDefault="00837713" w:rsidP="00837713">
      <w:pPr>
        <w:pStyle w:val="call0"/>
        <w:spacing w:before="120"/>
        <w:rPr>
          <w:rFonts w:ascii="STKaiti" w:eastAsia="STKaiti" w:hAnsi="STKaiti"/>
          <w:i w:val="0"/>
          <w:sz w:val="24"/>
          <w:szCs w:val="24"/>
          <w:lang w:val="en-US" w:eastAsia="zh-CN"/>
        </w:rPr>
      </w:pPr>
      <w:r w:rsidRPr="00F82E8D">
        <w:rPr>
          <w:rFonts w:ascii="STKaiti" w:eastAsia="STKaiti" w:hAnsi="STKaiti" w:hint="eastAsia"/>
          <w:i w:val="0"/>
          <w:sz w:val="24"/>
          <w:szCs w:val="24"/>
          <w:lang w:val="en-US" w:eastAsia="zh-CN"/>
        </w:rPr>
        <w:t>进一步做出决定</w:t>
      </w:r>
    </w:p>
    <w:p w:rsidR="00837713" w:rsidRPr="005C2831" w:rsidRDefault="00837713" w:rsidP="00837713">
      <w:pPr>
        <w:rPr>
          <w:lang w:eastAsia="zh-CN"/>
        </w:rPr>
      </w:pPr>
      <w:r w:rsidRPr="005C2831">
        <w:rPr>
          <w:b/>
          <w:lang w:eastAsia="zh-CN"/>
        </w:rPr>
        <w:t>1</w:t>
      </w:r>
      <w:r w:rsidRPr="005C2831">
        <w:rPr>
          <w:lang w:eastAsia="zh-CN"/>
        </w:rPr>
        <w:tab/>
      </w:r>
      <w:r w:rsidRPr="00676863">
        <w:rPr>
          <w:rFonts w:hint="eastAsia"/>
          <w:lang w:eastAsia="zh-CN"/>
        </w:rPr>
        <w:t>上</w:t>
      </w:r>
      <w:r>
        <w:rPr>
          <w:rFonts w:hint="eastAsia"/>
          <w:lang w:eastAsia="zh-CN"/>
        </w:rPr>
        <w:t>述</w:t>
      </w:r>
      <w:r w:rsidRPr="00676863">
        <w:rPr>
          <w:rFonts w:hint="eastAsia"/>
          <w:lang w:eastAsia="zh-CN"/>
        </w:rPr>
        <w:t>研究结果应纳入</w:t>
      </w:r>
      <w:ins w:id="13" w:author="song" w:date="2010-10-11T18:13:00Z">
        <w:r>
          <w:rPr>
            <w:rFonts w:hint="eastAsia"/>
            <w:lang w:eastAsia="zh-CN"/>
          </w:rPr>
          <w:t>一份或多份</w:t>
        </w:r>
      </w:ins>
      <w:r w:rsidRPr="00676863">
        <w:rPr>
          <w:rFonts w:hint="eastAsia"/>
          <w:lang w:eastAsia="zh-CN"/>
        </w:rPr>
        <w:t>建议书</w:t>
      </w:r>
      <w:ins w:id="14" w:author="song" w:date="2010-10-11T18:13:00Z">
        <w:r>
          <w:rPr>
            <w:rFonts w:hint="eastAsia"/>
            <w:lang w:eastAsia="zh-CN"/>
          </w:rPr>
          <w:t>和</w:t>
        </w:r>
        <w:r>
          <w:rPr>
            <w:rFonts w:hint="eastAsia"/>
            <w:lang w:eastAsia="zh-CN"/>
          </w:rPr>
          <w:t>/</w:t>
        </w:r>
      </w:ins>
      <w:r w:rsidRPr="00676863">
        <w:rPr>
          <w:rFonts w:hint="eastAsia"/>
          <w:lang w:eastAsia="zh-CN"/>
        </w:rPr>
        <w:t>或报告中；</w:t>
      </w:r>
    </w:p>
    <w:p w:rsidR="00EE2637" w:rsidRDefault="00837713">
      <w:pPr>
        <w:rPr>
          <w:lang w:eastAsia="zh-CN"/>
        </w:rPr>
      </w:pPr>
      <w:r w:rsidRPr="005C2831">
        <w:rPr>
          <w:b/>
          <w:lang w:eastAsia="zh-CN"/>
        </w:rPr>
        <w:t>2</w:t>
      </w:r>
      <w:r w:rsidRPr="005C2831">
        <w:rPr>
          <w:lang w:eastAsia="zh-CN"/>
        </w:rPr>
        <w:tab/>
      </w:r>
      <w:r w:rsidRPr="00676863">
        <w:rPr>
          <w:rFonts w:hint="eastAsia"/>
          <w:lang w:eastAsia="zh-CN"/>
        </w:rPr>
        <w:t>上</w:t>
      </w:r>
      <w:r>
        <w:rPr>
          <w:rFonts w:hint="eastAsia"/>
          <w:lang w:eastAsia="zh-CN"/>
        </w:rPr>
        <w:t>述</w:t>
      </w:r>
      <w:r w:rsidRPr="00676863">
        <w:rPr>
          <w:rFonts w:hint="eastAsia"/>
          <w:lang w:eastAsia="zh-CN"/>
        </w:rPr>
        <w:t>研究应在</w:t>
      </w:r>
      <w:r>
        <w:rPr>
          <w:lang w:eastAsia="zh-CN"/>
        </w:rPr>
        <w:t>201</w:t>
      </w:r>
      <w:del w:id="15" w:author="song" w:date="2010-10-11T18:13:00Z">
        <w:r w:rsidDel="00837713">
          <w:rPr>
            <w:lang w:eastAsia="zh-CN"/>
          </w:rPr>
          <w:delText>2</w:delText>
        </w:r>
      </w:del>
      <w:ins w:id="16" w:author="song" w:date="2010-10-11T18:13:00Z">
        <w:r>
          <w:rPr>
            <w:rFonts w:hint="eastAsia"/>
            <w:lang w:eastAsia="zh-CN"/>
          </w:rPr>
          <w:t>1</w:t>
        </w:r>
      </w:ins>
      <w:r w:rsidRPr="00676863">
        <w:rPr>
          <w:rFonts w:hint="eastAsia"/>
          <w:lang w:eastAsia="zh-CN"/>
        </w:rPr>
        <w:t>年完成。</w:t>
      </w:r>
    </w:p>
    <w:p w:rsidR="00837713" w:rsidRDefault="00837713" w:rsidP="00837713">
      <w:pPr>
        <w:pStyle w:val="Note"/>
        <w:rPr>
          <w:lang w:val="en-US" w:eastAsia="zh-CN"/>
        </w:rPr>
      </w:pPr>
      <w:del w:id="17" w:author="song" w:date="2010-10-11T18:13:00Z">
        <w:r w:rsidDel="00837713">
          <w:rPr>
            <w:rFonts w:hint="eastAsia"/>
            <w:lang w:eastAsia="zh-CN"/>
          </w:rPr>
          <w:delText>注</w:delText>
        </w:r>
        <w:r w:rsidRPr="005C2831" w:rsidDel="00837713">
          <w:rPr>
            <w:lang w:eastAsia="zh-CN"/>
          </w:rPr>
          <w:delText xml:space="preserve"> 1 – </w:delText>
        </w:r>
        <w:r w:rsidDel="00837713">
          <w:rPr>
            <w:rFonts w:hint="eastAsia"/>
            <w:lang w:eastAsia="zh-CN"/>
          </w:rPr>
          <w:delText>亦见</w:delText>
        </w:r>
        <w:r w:rsidDel="00837713">
          <w:rPr>
            <w:lang w:eastAsia="zh-CN"/>
          </w:rPr>
          <w:delText>ITU-R</w:delText>
        </w:r>
        <w:r w:rsidDel="00837713">
          <w:rPr>
            <w:rFonts w:hint="eastAsia"/>
            <w:lang w:eastAsia="zh-CN"/>
          </w:rPr>
          <w:delText>第</w:delText>
        </w:r>
        <w:r w:rsidRPr="005C2831" w:rsidDel="00837713">
          <w:rPr>
            <w:lang w:eastAsia="zh-CN"/>
          </w:rPr>
          <w:delText>21</w:delText>
        </w:r>
        <w:r w:rsidDel="00837713">
          <w:rPr>
            <w:rFonts w:hint="eastAsia"/>
            <w:lang w:eastAsia="zh-CN"/>
          </w:rPr>
          <w:delText>8</w:delText>
        </w:r>
        <w:r w:rsidRPr="005C2831" w:rsidDel="00837713">
          <w:rPr>
            <w:lang w:eastAsia="zh-CN"/>
          </w:rPr>
          <w:delText>-1</w:delText>
        </w:r>
        <w:r w:rsidDel="00837713">
          <w:rPr>
            <w:lang w:eastAsia="zh-CN"/>
          </w:rPr>
          <w:delText>/1</w:delText>
        </w:r>
        <w:r w:rsidDel="00837713">
          <w:rPr>
            <w:rFonts w:hint="eastAsia"/>
            <w:lang w:eastAsia="zh-CN"/>
          </w:rPr>
          <w:delText>号课题。</w:delText>
        </w:r>
      </w:del>
    </w:p>
    <w:p w:rsidR="00837713" w:rsidRPr="00F82E8D" w:rsidRDefault="00837713" w:rsidP="00837713">
      <w:pPr>
        <w:rPr>
          <w:lang w:val="en-US" w:eastAsia="zh-CN"/>
        </w:rPr>
      </w:pPr>
    </w:p>
    <w:p w:rsidR="00EE2637" w:rsidRDefault="00837713">
      <w:pPr>
        <w:rPr>
          <w:lang w:val="en-US" w:eastAsia="zh-CN"/>
        </w:rPr>
      </w:pPr>
      <w:r>
        <w:rPr>
          <w:rFonts w:hint="eastAsia"/>
          <w:lang w:eastAsia="zh-CN"/>
        </w:rPr>
        <w:t>类别：</w:t>
      </w:r>
      <w:r w:rsidRPr="005C2831">
        <w:rPr>
          <w:lang w:eastAsia="zh-CN"/>
        </w:rPr>
        <w:t>S</w:t>
      </w:r>
      <w:del w:id="18" w:author="song" w:date="2010-10-11T18:13:00Z">
        <w:r w:rsidRPr="005C2831" w:rsidDel="00837713">
          <w:rPr>
            <w:lang w:eastAsia="zh-CN"/>
          </w:rPr>
          <w:delText>2</w:delText>
        </w:r>
      </w:del>
      <w:ins w:id="19" w:author="song" w:date="2010-10-11T18:13:00Z">
        <w:r>
          <w:rPr>
            <w:rFonts w:hint="eastAsia"/>
            <w:lang w:eastAsia="zh-CN"/>
          </w:rPr>
          <w:t>1</w:t>
        </w:r>
      </w:ins>
    </w:p>
    <w:p w:rsidR="00BE5391" w:rsidRDefault="00BE5391" w:rsidP="00A74A92">
      <w:pPr>
        <w:rPr>
          <w:lang w:eastAsia="zh-CN"/>
        </w:rPr>
      </w:pPr>
    </w:p>
    <w:p w:rsidR="00613110" w:rsidRPr="009762BB" w:rsidRDefault="0086176D" w:rsidP="00591A4C">
      <w:pPr>
        <w:pStyle w:val="AnnexNo"/>
        <w:rPr>
          <w:lang w:val="fr-FR" w:eastAsia="zh-CN"/>
        </w:rPr>
      </w:pPr>
      <w:r w:rsidRPr="00613110">
        <w:rPr>
          <w:lang w:val="fr-FR" w:eastAsia="zh-CN"/>
        </w:rPr>
        <w:br w:type="page"/>
      </w:r>
      <w:r w:rsidR="00613110" w:rsidRPr="00591A4C">
        <w:rPr>
          <w:rFonts w:hint="eastAsia"/>
          <w:b/>
          <w:bCs/>
          <w:lang w:val="fr-FR" w:eastAsia="zh-CN"/>
        </w:rPr>
        <w:t>附件</w:t>
      </w:r>
      <w:r w:rsidR="00613110" w:rsidRPr="009762BB">
        <w:rPr>
          <w:lang w:val="fr-FR" w:eastAsia="zh-CN"/>
        </w:rPr>
        <w:t xml:space="preserve"> 3</w:t>
      </w:r>
    </w:p>
    <w:p w:rsidR="00613110" w:rsidRDefault="00A74A92" w:rsidP="00824237">
      <w:pPr>
        <w:spacing w:before="240"/>
        <w:jc w:val="center"/>
        <w:rPr>
          <w:lang w:val="fr-FR" w:eastAsia="zh-CN"/>
        </w:rPr>
      </w:pPr>
      <w:r>
        <w:rPr>
          <w:rFonts w:hint="eastAsia"/>
          <w:lang w:val="fr-FR" w:eastAsia="zh-CN"/>
        </w:rPr>
        <w:t>（</w:t>
      </w:r>
      <w:r w:rsidR="00613110">
        <w:rPr>
          <w:rFonts w:hint="eastAsia"/>
          <w:lang w:val="fr-FR" w:eastAsia="zh-CN"/>
        </w:rPr>
        <w:t>来源：</w:t>
      </w:r>
      <w:r w:rsidR="00824237">
        <w:rPr>
          <w:rFonts w:hint="eastAsia"/>
          <w:lang w:val="fr-FR" w:eastAsia="zh-CN"/>
        </w:rPr>
        <w:t>1</w:t>
      </w:r>
      <w:r w:rsidR="00613110" w:rsidRPr="00F3107F">
        <w:rPr>
          <w:lang w:val="fr-FR" w:eastAsia="zh-CN"/>
        </w:rPr>
        <w:t>/</w:t>
      </w:r>
      <w:r w:rsidR="00824237">
        <w:rPr>
          <w:rFonts w:hint="eastAsia"/>
          <w:lang w:val="fr-FR" w:eastAsia="zh-CN"/>
        </w:rPr>
        <w:t>123</w:t>
      </w:r>
      <w:r w:rsidR="00613110">
        <w:rPr>
          <w:rFonts w:hint="eastAsia"/>
          <w:lang w:val="fr-FR" w:eastAsia="zh-CN"/>
        </w:rPr>
        <w:t>号文件</w:t>
      </w:r>
      <w:r>
        <w:rPr>
          <w:rFonts w:hint="eastAsia"/>
          <w:lang w:val="fr-FR" w:eastAsia="zh-CN"/>
        </w:rPr>
        <w:t>）</w:t>
      </w:r>
    </w:p>
    <w:p w:rsidR="00824237" w:rsidRPr="00C2594C" w:rsidRDefault="000446B9" w:rsidP="00824237">
      <w:pPr>
        <w:pStyle w:val="Questiontitle"/>
        <w:rPr>
          <w:lang w:val="fr-CH" w:eastAsia="zh-CN"/>
        </w:rPr>
      </w:pPr>
      <w:r>
        <w:rPr>
          <w:rFonts w:hint="eastAsia"/>
          <w:lang w:val="fr-CH" w:eastAsia="zh-CN"/>
        </w:rPr>
        <w:t>建议取消的课题</w:t>
      </w:r>
    </w:p>
    <w:p w:rsidR="00824237" w:rsidRPr="00C2594C" w:rsidRDefault="00824237" w:rsidP="00824237">
      <w:pPr>
        <w:rPr>
          <w:lang w:val="fr-CH" w:eastAsia="zh-CN"/>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5271"/>
        <w:gridCol w:w="1248"/>
        <w:gridCol w:w="1254"/>
      </w:tblGrid>
      <w:tr w:rsidR="00824237" w:rsidRPr="002B1648" w:rsidTr="0075218C">
        <w:trPr>
          <w:cantSplit/>
          <w:tblHeader/>
        </w:trPr>
        <w:tc>
          <w:tcPr>
            <w:tcW w:w="1745" w:type="dxa"/>
            <w:vAlign w:val="center"/>
          </w:tcPr>
          <w:p w:rsidR="00824237" w:rsidRPr="002B1648" w:rsidRDefault="00824237" w:rsidP="0075218C">
            <w:pPr>
              <w:pStyle w:val="Tablehead"/>
              <w:rPr>
                <w:lang w:val="en-US" w:eastAsia="zh-CN"/>
              </w:rPr>
            </w:pPr>
            <w:r w:rsidRPr="002B1648">
              <w:rPr>
                <w:lang w:val="en-US" w:eastAsia="zh-CN"/>
              </w:rPr>
              <w:t>ITU-R</w:t>
            </w:r>
            <w:r w:rsidR="000446B9">
              <w:rPr>
                <w:rFonts w:hint="eastAsia"/>
                <w:lang w:val="en-US" w:eastAsia="zh-CN"/>
              </w:rPr>
              <w:t>课题</w:t>
            </w:r>
          </w:p>
        </w:tc>
        <w:tc>
          <w:tcPr>
            <w:tcW w:w="5271" w:type="dxa"/>
            <w:vAlign w:val="center"/>
          </w:tcPr>
          <w:p w:rsidR="00824237" w:rsidRPr="002B1648" w:rsidRDefault="000446B9" w:rsidP="0075218C">
            <w:pPr>
              <w:pStyle w:val="Tablehead"/>
              <w:rPr>
                <w:lang w:val="en-US" w:eastAsia="zh-CN"/>
              </w:rPr>
            </w:pPr>
            <w:r>
              <w:rPr>
                <w:rFonts w:hint="eastAsia"/>
                <w:lang w:val="en-US" w:eastAsia="zh-CN"/>
              </w:rPr>
              <w:t>标题</w:t>
            </w:r>
          </w:p>
        </w:tc>
        <w:tc>
          <w:tcPr>
            <w:tcW w:w="1248" w:type="dxa"/>
            <w:vAlign w:val="center"/>
          </w:tcPr>
          <w:p w:rsidR="00824237" w:rsidRPr="002B1648" w:rsidRDefault="000446B9" w:rsidP="0075218C">
            <w:pPr>
              <w:pStyle w:val="Tablehead"/>
              <w:rPr>
                <w:lang w:val="en-US" w:eastAsia="zh-CN"/>
              </w:rPr>
            </w:pPr>
            <w:r>
              <w:rPr>
                <w:rFonts w:hint="eastAsia"/>
                <w:lang w:val="en-US" w:eastAsia="zh-CN"/>
              </w:rPr>
              <w:t>类别</w:t>
            </w:r>
          </w:p>
        </w:tc>
        <w:tc>
          <w:tcPr>
            <w:tcW w:w="1254" w:type="dxa"/>
            <w:vAlign w:val="center"/>
          </w:tcPr>
          <w:p w:rsidR="00824237" w:rsidRPr="002B1648" w:rsidRDefault="000446B9" w:rsidP="0075218C">
            <w:pPr>
              <w:pStyle w:val="Tablehead"/>
              <w:rPr>
                <w:lang w:val="en-US" w:eastAsia="zh-CN"/>
              </w:rPr>
            </w:pPr>
            <w:r>
              <w:rPr>
                <w:rFonts w:hint="eastAsia"/>
                <w:lang w:val="en-US" w:eastAsia="zh-CN"/>
              </w:rPr>
              <w:t>上一次批准日期</w:t>
            </w:r>
          </w:p>
        </w:tc>
      </w:tr>
      <w:tr w:rsidR="00824237" w:rsidRPr="002B1648" w:rsidTr="0075218C">
        <w:trPr>
          <w:cantSplit/>
        </w:trPr>
        <w:tc>
          <w:tcPr>
            <w:tcW w:w="1745" w:type="dxa"/>
          </w:tcPr>
          <w:p w:rsidR="00824237" w:rsidRPr="001411CA" w:rsidRDefault="001B6ABB" w:rsidP="0075218C">
            <w:pPr>
              <w:pStyle w:val="Tabletext"/>
              <w:jc w:val="center"/>
              <w:rPr>
                <w:b/>
                <w:bCs/>
                <w:lang w:eastAsia="zh-CN"/>
              </w:rPr>
            </w:pPr>
            <w:hyperlink r:id="rId11" w:history="1">
              <w:r w:rsidR="00824237" w:rsidRPr="0046378C">
                <w:rPr>
                  <w:b/>
                  <w:bCs/>
                  <w:color w:val="000066"/>
                  <w:u w:val="single"/>
                  <w:lang w:eastAsia="zh-CN"/>
                </w:rPr>
                <w:t xml:space="preserve">219/1 </w:t>
              </w:r>
            </w:hyperlink>
          </w:p>
        </w:tc>
        <w:tc>
          <w:tcPr>
            <w:tcW w:w="5271" w:type="dxa"/>
          </w:tcPr>
          <w:p w:rsidR="00824237" w:rsidRPr="00D23E1A" w:rsidRDefault="001B6AA5" w:rsidP="0075218C">
            <w:pPr>
              <w:pStyle w:val="Tabletext"/>
              <w:rPr>
                <w:color w:val="000000"/>
                <w:lang w:eastAsia="zh-CN"/>
              </w:rPr>
            </w:pPr>
            <w:r w:rsidRPr="00DF0105">
              <w:rPr>
                <w:rFonts w:hint="eastAsia"/>
                <w:color w:val="000000"/>
                <w:lang w:val="en-US" w:eastAsia="zh-CN"/>
              </w:rPr>
              <w:t>远程接入其他主管部门的无线电监测设备</w:t>
            </w:r>
          </w:p>
        </w:tc>
        <w:tc>
          <w:tcPr>
            <w:tcW w:w="1248" w:type="dxa"/>
          </w:tcPr>
          <w:p w:rsidR="00824237" w:rsidRPr="00D23E1A" w:rsidRDefault="00824237" w:rsidP="0075218C">
            <w:pPr>
              <w:pStyle w:val="Tabletext"/>
              <w:jc w:val="center"/>
              <w:rPr>
                <w:color w:val="000000"/>
                <w:lang w:eastAsia="zh-CN"/>
              </w:rPr>
            </w:pPr>
            <w:r w:rsidRPr="00D23E1A">
              <w:rPr>
                <w:color w:val="000000"/>
                <w:lang w:eastAsia="zh-CN"/>
              </w:rPr>
              <w:t>S2</w:t>
            </w:r>
          </w:p>
        </w:tc>
        <w:tc>
          <w:tcPr>
            <w:tcW w:w="1254" w:type="dxa"/>
          </w:tcPr>
          <w:p w:rsidR="00824237" w:rsidRPr="002B1648" w:rsidRDefault="00824237" w:rsidP="0075218C">
            <w:pPr>
              <w:pStyle w:val="Tabletext"/>
              <w:jc w:val="center"/>
              <w:rPr>
                <w:color w:val="000000"/>
                <w:lang w:val="en-US" w:eastAsia="zh-CN"/>
              </w:rPr>
            </w:pPr>
            <w:r w:rsidRPr="002B1648">
              <w:rPr>
                <w:color w:val="000000"/>
                <w:lang w:val="en-US" w:eastAsia="zh-CN"/>
              </w:rPr>
              <w:t>200</w:t>
            </w:r>
            <w:r>
              <w:rPr>
                <w:color w:val="000000"/>
                <w:lang w:val="en-US" w:eastAsia="zh-CN"/>
              </w:rPr>
              <w:t>0</w:t>
            </w:r>
          </w:p>
        </w:tc>
      </w:tr>
    </w:tbl>
    <w:p w:rsidR="00824237" w:rsidRDefault="00824237" w:rsidP="00824237"/>
    <w:p w:rsidR="00824237" w:rsidRPr="00C2594C" w:rsidRDefault="00824237" w:rsidP="00824237">
      <w:pPr>
        <w:rPr>
          <w:lang w:val="fr-CH"/>
        </w:rPr>
      </w:pPr>
    </w:p>
    <w:p w:rsidR="00824237" w:rsidRPr="00C2594C" w:rsidRDefault="00824237" w:rsidP="00824237">
      <w:pPr>
        <w:jc w:val="center"/>
        <w:rPr>
          <w:lang w:val="fr-CH"/>
        </w:rPr>
      </w:pPr>
      <w:r>
        <w:rPr>
          <w:lang w:val="fr-CH"/>
        </w:rPr>
        <w:t>_______________</w:t>
      </w:r>
    </w:p>
    <w:p w:rsidR="00824237" w:rsidRPr="00F3107F" w:rsidRDefault="00824237" w:rsidP="00A74A92">
      <w:pPr>
        <w:spacing w:before="240"/>
        <w:jc w:val="center"/>
        <w:rPr>
          <w:lang w:val="fr-FR" w:eastAsia="zh-CN"/>
        </w:rPr>
      </w:pPr>
    </w:p>
    <w:sectPr w:rsidR="00824237" w:rsidRPr="00F3107F" w:rsidSect="007041C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8C" w:rsidRDefault="0075218C">
      <w:r>
        <w:separator/>
      </w:r>
    </w:p>
  </w:endnote>
  <w:endnote w:type="continuationSeparator" w:id="0">
    <w:p w:rsidR="0075218C" w:rsidRDefault="0075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8C" w:rsidRPr="00556A7A" w:rsidRDefault="001B6ABB" w:rsidP="00556A7A">
    <w:pPr>
      <w:pStyle w:val="Footer"/>
      <w:rPr>
        <w:lang w:val="fr-CH" w:eastAsia="zh-CN"/>
      </w:rPr>
    </w:pPr>
    <w:fldSimple w:instr=" FILENAME \p \* MERGEFORMAT ">
      <w:r w:rsidR="00BF0267">
        <w:rPr>
          <w:lang w:val="fr-CH"/>
        </w:rPr>
        <w:t>P:\CHI\ITU-R\BR\DIR\CAR\300\300C.docx</w:t>
      </w:r>
    </w:fldSimple>
    <w:r w:rsidR="0075218C" w:rsidRPr="00556A7A">
      <w:rPr>
        <w:rFonts w:hint="eastAsia"/>
        <w:lang w:val="fr-CH" w:eastAsia="zh-CN"/>
      </w:rPr>
      <w:t>（</w:t>
    </w:r>
    <w:r w:rsidR="0075218C" w:rsidRPr="00556A7A">
      <w:rPr>
        <w:rFonts w:hint="eastAsia"/>
        <w:lang w:val="fr-CH" w:eastAsia="zh-CN"/>
      </w:rPr>
      <w:t>2</w:t>
    </w:r>
    <w:r w:rsidR="0075218C">
      <w:rPr>
        <w:rFonts w:hint="eastAsia"/>
        <w:lang w:val="fr-CH" w:eastAsia="zh-CN"/>
      </w:rPr>
      <w:t>95965</w:t>
    </w:r>
    <w:r w:rsidR="0075218C" w:rsidRPr="00556A7A">
      <w:rPr>
        <w:rFonts w:hint="eastAsia"/>
        <w:lang w:val="fr-CH" w:eastAsia="zh-CN"/>
      </w:rPr>
      <w:t>）</w:t>
    </w:r>
    <w:r w:rsidR="0075218C" w:rsidRPr="00556A7A">
      <w:rPr>
        <w:lang w:val="fr-CH"/>
      </w:rPr>
      <w:tab/>
    </w:r>
    <w:r w:rsidR="0075218C">
      <w:rPr>
        <w:lang w:val="fr-CH"/>
      </w:rPr>
      <w:t>08.10.2010</w:t>
    </w:r>
    <w:r w:rsidR="0075218C">
      <w:rPr>
        <w:rFonts w:hint="eastAsia"/>
        <w:lang w:val="fr-CH" w:eastAsia="zh-CN"/>
      </w:rPr>
      <w:tab/>
    </w:r>
    <w:r w:rsidR="0075218C">
      <w:rPr>
        <w:lang w:val="fr-CH"/>
      </w:rPr>
      <w:t>08.10.2010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75218C" w:rsidRPr="00D564EC">
      <w:trPr>
        <w:cantSplit/>
      </w:trPr>
      <w:tc>
        <w:tcPr>
          <w:tcW w:w="1062" w:type="pct"/>
          <w:tcBorders>
            <w:top w:val="single" w:sz="6" w:space="0" w:color="auto"/>
          </w:tcBorders>
          <w:tcMar>
            <w:top w:w="57" w:type="dxa"/>
          </w:tcMar>
        </w:tcPr>
        <w:p w:rsidR="0075218C" w:rsidRPr="00D564EC" w:rsidRDefault="0075218C" w:rsidP="00C00EE1">
          <w:pPr>
            <w:pStyle w:val="EmailStyle78"/>
            <w:rPr>
              <w:sz w:val="16"/>
              <w:szCs w:val="16"/>
            </w:rPr>
          </w:pPr>
          <w:r w:rsidRPr="00D564EC">
            <w:rPr>
              <w:sz w:val="16"/>
              <w:szCs w:val="16"/>
            </w:rPr>
            <w:t>Place des Nations</w:t>
          </w:r>
        </w:p>
      </w:tc>
      <w:tc>
        <w:tcPr>
          <w:tcW w:w="1583" w:type="pct"/>
          <w:tcBorders>
            <w:top w:val="single" w:sz="6" w:space="0" w:color="auto"/>
          </w:tcBorders>
          <w:tcMar>
            <w:top w:w="57" w:type="dxa"/>
          </w:tcMar>
        </w:tcPr>
        <w:p w:rsidR="0075218C" w:rsidRPr="00D564EC" w:rsidRDefault="0075218C" w:rsidP="00C00EE1">
          <w:pPr>
            <w:pStyle w:val="EmailStyle78"/>
            <w:rPr>
              <w:sz w:val="16"/>
              <w:szCs w:val="16"/>
            </w:rPr>
          </w:pPr>
          <w:r w:rsidRPr="00D564EC">
            <w:rPr>
              <w:sz w:val="16"/>
              <w:szCs w:val="16"/>
            </w:rPr>
            <w:t>Telephone</w:t>
          </w:r>
          <w:r w:rsidRPr="00D564EC">
            <w:rPr>
              <w:sz w:val="16"/>
              <w:szCs w:val="16"/>
            </w:rPr>
            <w:tab/>
            <w:t>+41 22 730 51 11</w:t>
          </w:r>
        </w:p>
      </w:tc>
      <w:tc>
        <w:tcPr>
          <w:tcW w:w="1224" w:type="pct"/>
          <w:tcBorders>
            <w:top w:val="single" w:sz="6" w:space="0" w:color="auto"/>
          </w:tcBorders>
          <w:tcMar>
            <w:top w:w="57" w:type="dxa"/>
          </w:tcMar>
        </w:tcPr>
        <w:p w:rsidR="0075218C" w:rsidRPr="00D564EC" w:rsidRDefault="0075218C" w:rsidP="00C00EE1">
          <w:pPr>
            <w:pStyle w:val="EmailStyle78"/>
            <w:rPr>
              <w:sz w:val="16"/>
              <w:szCs w:val="16"/>
            </w:rPr>
          </w:pPr>
          <w:r w:rsidRPr="00D564EC">
            <w:rPr>
              <w:sz w:val="16"/>
              <w:szCs w:val="16"/>
            </w:rPr>
            <w:t>Telex 421 000 uit ch</w:t>
          </w:r>
        </w:p>
      </w:tc>
      <w:tc>
        <w:tcPr>
          <w:tcW w:w="1131" w:type="pct"/>
          <w:tcBorders>
            <w:top w:val="single" w:sz="6" w:space="0" w:color="auto"/>
          </w:tcBorders>
          <w:tcMar>
            <w:top w:w="57" w:type="dxa"/>
          </w:tcMar>
        </w:tcPr>
        <w:p w:rsidR="0075218C" w:rsidRPr="00D564EC" w:rsidRDefault="0075218C" w:rsidP="00C00EE1">
          <w:pPr>
            <w:pStyle w:val="EmailStyle78"/>
            <w:rPr>
              <w:sz w:val="16"/>
              <w:szCs w:val="16"/>
            </w:rPr>
          </w:pPr>
          <w:r w:rsidRPr="00D564EC">
            <w:rPr>
              <w:sz w:val="16"/>
              <w:szCs w:val="16"/>
            </w:rPr>
            <w:t>E-mail:</w:t>
          </w:r>
          <w:r w:rsidRPr="00D564EC">
            <w:rPr>
              <w:sz w:val="16"/>
              <w:szCs w:val="16"/>
            </w:rPr>
            <w:tab/>
            <w:t>itumail@itu.int</w:t>
          </w:r>
        </w:p>
      </w:tc>
    </w:tr>
    <w:tr w:rsidR="0075218C" w:rsidRPr="00D564EC">
      <w:trPr>
        <w:cantSplit/>
      </w:trPr>
      <w:tc>
        <w:tcPr>
          <w:tcW w:w="1062" w:type="pct"/>
        </w:tcPr>
        <w:p w:rsidR="0075218C" w:rsidRPr="00D564EC" w:rsidRDefault="0075218C" w:rsidP="00C00EE1">
          <w:pPr>
            <w:pStyle w:val="EmailStyle78"/>
            <w:rPr>
              <w:sz w:val="16"/>
              <w:szCs w:val="16"/>
            </w:rPr>
          </w:pPr>
          <w:r w:rsidRPr="00D564EC">
            <w:rPr>
              <w:sz w:val="16"/>
              <w:szCs w:val="16"/>
            </w:rPr>
            <w:t xml:space="preserve">CH-1211 </w:t>
          </w:r>
          <w:smartTag w:uri="urn:schemas-microsoft-com:office:smarttags" w:element="place">
            <w:smartTag w:uri="urn:schemas-microsoft-com:office:smarttags" w:element="City">
              <w:r w:rsidRPr="00D564EC">
                <w:rPr>
                  <w:sz w:val="16"/>
                  <w:szCs w:val="16"/>
                </w:rPr>
                <w:t>Geneva</w:t>
              </w:r>
            </w:smartTag>
          </w:smartTag>
          <w:r w:rsidRPr="00D564EC">
            <w:rPr>
              <w:sz w:val="16"/>
              <w:szCs w:val="16"/>
            </w:rPr>
            <w:t xml:space="preserve"> 20</w:t>
          </w:r>
        </w:p>
      </w:tc>
      <w:tc>
        <w:tcPr>
          <w:tcW w:w="1583" w:type="pct"/>
        </w:tcPr>
        <w:p w:rsidR="0075218C" w:rsidRPr="00D564EC" w:rsidRDefault="0075218C" w:rsidP="00C00EE1">
          <w:pPr>
            <w:pStyle w:val="EmailStyle78"/>
            <w:rPr>
              <w:sz w:val="16"/>
              <w:szCs w:val="16"/>
            </w:rPr>
          </w:pPr>
          <w:r w:rsidRPr="00D564EC">
            <w:rPr>
              <w:sz w:val="16"/>
              <w:szCs w:val="16"/>
            </w:rPr>
            <w:t>Telefax</w:t>
          </w:r>
          <w:r w:rsidRPr="00D564EC">
            <w:rPr>
              <w:sz w:val="16"/>
              <w:szCs w:val="16"/>
            </w:rPr>
            <w:tab/>
            <w:t>Gr3:</w:t>
          </w:r>
          <w:r w:rsidRPr="00D564EC">
            <w:rPr>
              <w:sz w:val="16"/>
              <w:szCs w:val="16"/>
            </w:rPr>
            <w:tab/>
            <w:t>+41 22 733 72 56</w:t>
          </w:r>
        </w:p>
      </w:tc>
      <w:tc>
        <w:tcPr>
          <w:tcW w:w="1224" w:type="pct"/>
        </w:tcPr>
        <w:p w:rsidR="0075218C" w:rsidRPr="00D564EC" w:rsidRDefault="0075218C" w:rsidP="00C00EE1">
          <w:pPr>
            <w:pStyle w:val="EmailStyle78"/>
            <w:rPr>
              <w:sz w:val="16"/>
              <w:szCs w:val="16"/>
            </w:rPr>
          </w:pPr>
          <w:r w:rsidRPr="00D564EC">
            <w:rPr>
              <w:sz w:val="16"/>
              <w:szCs w:val="16"/>
            </w:rPr>
            <w:t>Telegram ITU GENEVE</w:t>
          </w:r>
        </w:p>
      </w:tc>
      <w:tc>
        <w:tcPr>
          <w:tcW w:w="1131" w:type="pct"/>
        </w:tcPr>
        <w:p w:rsidR="0075218C" w:rsidRPr="00D564EC" w:rsidRDefault="0075218C" w:rsidP="00C00EE1">
          <w:pPr>
            <w:pStyle w:val="EmailStyle78"/>
            <w:rPr>
              <w:sz w:val="16"/>
              <w:szCs w:val="16"/>
            </w:rPr>
          </w:pPr>
          <w:r w:rsidRPr="00D564EC">
            <w:rPr>
              <w:sz w:val="16"/>
              <w:szCs w:val="16"/>
            </w:rPr>
            <w:tab/>
          </w:r>
          <w:hyperlink r:id="rId1" w:history="1">
            <w:r w:rsidRPr="00D564EC">
              <w:rPr>
                <w:sz w:val="16"/>
                <w:szCs w:val="16"/>
              </w:rPr>
              <w:t>http://www.itu.int/</w:t>
            </w:r>
          </w:hyperlink>
        </w:p>
      </w:tc>
    </w:tr>
    <w:tr w:rsidR="0075218C" w:rsidRPr="00D564EC">
      <w:trPr>
        <w:cantSplit/>
      </w:trPr>
      <w:tc>
        <w:tcPr>
          <w:tcW w:w="1062" w:type="pct"/>
        </w:tcPr>
        <w:p w:rsidR="0075218C" w:rsidRPr="00D564EC" w:rsidRDefault="0075218C" w:rsidP="00C00EE1">
          <w:pPr>
            <w:pStyle w:val="EmailStyle78"/>
            <w:rPr>
              <w:sz w:val="16"/>
              <w:szCs w:val="16"/>
            </w:rPr>
          </w:pPr>
          <w:smartTag w:uri="urn:schemas-microsoft-com:office:smarttags" w:element="place">
            <w:smartTag w:uri="urn:schemas-microsoft-com:office:smarttags" w:element="stockticker">
              <w:r w:rsidRPr="00D564EC">
                <w:rPr>
                  <w:sz w:val="16"/>
                  <w:szCs w:val="16"/>
                </w:rPr>
                <w:t>Switzerland</w:t>
              </w:r>
            </w:smartTag>
          </w:smartTag>
        </w:p>
      </w:tc>
      <w:tc>
        <w:tcPr>
          <w:tcW w:w="1583" w:type="pct"/>
        </w:tcPr>
        <w:p w:rsidR="0075218C" w:rsidRPr="00D564EC" w:rsidRDefault="0075218C" w:rsidP="00C00EE1">
          <w:pPr>
            <w:pStyle w:val="EmailStyle78"/>
            <w:rPr>
              <w:sz w:val="16"/>
              <w:szCs w:val="16"/>
            </w:rPr>
          </w:pPr>
          <w:r w:rsidRPr="00D564EC">
            <w:rPr>
              <w:sz w:val="16"/>
              <w:szCs w:val="16"/>
            </w:rPr>
            <w:tab/>
            <w:t>Gr4:</w:t>
          </w:r>
          <w:r w:rsidRPr="00D564EC">
            <w:rPr>
              <w:sz w:val="16"/>
              <w:szCs w:val="16"/>
            </w:rPr>
            <w:tab/>
            <w:t>+41 22 730 65 00</w:t>
          </w:r>
        </w:p>
      </w:tc>
      <w:tc>
        <w:tcPr>
          <w:tcW w:w="1224" w:type="pct"/>
        </w:tcPr>
        <w:p w:rsidR="0075218C" w:rsidRPr="00D564EC" w:rsidRDefault="0075218C" w:rsidP="00C00EE1">
          <w:pPr>
            <w:pStyle w:val="EmailStyle78"/>
            <w:rPr>
              <w:sz w:val="16"/>
              <w:szCs w:val="16"/>
            </w:rPr>
          </w:pPr>
        </w:p>
      </w:tc>
      <w:tc>
        <w:tcPr>
          <w:tcW w:w="1131" w:type="pct"/>
        </w:tcPr>
        <w:p w:rsidR="0075218C" w:rsidRPr="00D564EC" w:rsidRDefault="0075218C" w:rsidP="00C00EE1">
          <w:pPr>
            <w:pStyle w:val="EmailStyle78"/>
            <w:rPr>
              <w:sz w:val="16"/>
              <w:szCs w:val="16"/>
            </w:rPr>
          </w:pPr>
        </w:p>
      </w:tc>
    </w:tr>
  </w:tbl>
  <w:p w:rsidR="0075218C" w:rsidRDefault="0075218C" w:rsidP="001F3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8C" w:rsidRDefault="0075218C">
      <w:r>
        <w:t>____________________</w:t>
      </w:r>
    </w:p>
  </w:footnote>
  <w:footnote w:type="continuationSeparator" w:id="0">
    <w:p w:rsidR="0075218C" w:rsidRDefault="0075218C">
      <w:r>
        <w:continuationSeparator/>
      </w:r>
    </w:p>
  </w:footnote>
  <w:footnote w:id="1">
    <w:p w:rsidR="00837713" w:rsidRPr="002755B4" w:rsidDel="00837713" w:rsidRDefault="00837713" w:rsidP="00837713">
      <w:pPr>
        <w:tabs>
          <w:tab w:val="left" w:pos="180"/>
        </w:tabs>
        <w:rPr>
          <w:del w:id="5" w:author="song" w:date="2010-10-11T18:12:00Z"/>
          <w:sz w:val="22"/>
          <w:szCs w:val="22"/>
          <w:lang w:eastAsia="zh-CN"/>
        </w:rPr>
      </w:pPr>
      <w:del w:id="6" w:author="song" w:date="2010-10-11T18:12:00Z">
        <w:r w:rsidDel="00837713">
          <w:rPr>
            <w:rStyle w:val="FootnoteReference"/>
            <w:lang w:eastAsia="zh-CN"/>
          </w:rPr>
          <w:delText>*</w:delText>
        </w:r>
        <w:r w:rsidDel="00837713">
          <w:rPr>
            <w:lang w:eastAsia="zh-CN"/>
          </w:rPr>
          <w:tab/>
        </w:r>
        <w:r w:rsidRPr="002755B4" w:rsidDel="00837713">
          <w:rPr>
            <w:sz w:val="22"/>
            <w:szCs w:val="22"/>
            <w:lang w:eastAsia="zh-CN"/>
          </w:rPr>
          <w:delText>2009</w:delText>
        </w:r>
        <w:r w:rsidRPr="002755B4" w:rsidDel="00837713">
          <w:rPr>
            <w:rFonts w:hint="eastAsia"/>
            <w:sz w:val="22"/>
            <w:szCs w:val="22"/>
            <w:lang w:eastAsia="zh-CN"/>
          </w:rPr>
          <w:delText>年，无线电通信第</w:delText>
        </w:r>
        <w:r w:rsidRPr="002755B4" w:rsidDel="00837713">
          <w:rPr>
            <w:sz w:val="22"/>
            <w:szCs w:val="22"/>
            <w:lang w:eastAsia="zh-CN"/>
          </w:rPr>
          <w:delText>1</w:delText>
        </w:r>
        <w:r w:rsidRPr="002755B4" w:rsidDel="00837713">
          <w:rPr>
            <w:rFonts w:hint="eastAsia"/>
            <w:sz w:val="22"/>
            <w:szCs w:val="22"/>
            <w:lang w:eastAsia="zh-CN"/>
          </w:rPr>
          <w:delText>研究组推迟了此课题研究的完成日期。</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8C" w:rsidRPr="00461E14" w:rsidRDefault="0075218C">
    <w:pPr>
      <w:pStyle w:val="Header"/>
      <w:rPr>
        <w:lang w:val="en-US"/>
      </w:rPr>
    </w:pPr>
    <w:r>
      <w:rPr>
        <w:lang w:val="en-US"/>
      </w:rPr>
      <w:t xml:space="preserve">- </w:t>
    </w:r>
    <w:r w:rsidR="001B6ABB">
      <w:rPr>
        <w:rStyle w:val="PageNumber"/>
      </w:rPr>
      <w:fldChar w:fldCharType="begin"/>
    </w:r>
    <w:r>
      <w:rPr>
        <w:rStyle w:val="PageNumber"/>
      </w:rPr>
      <w:instrText xml:space="preserve"> PAGE </w:instrText>
    </w:r>
    <w:r w:rsidR="001B6ABB">
      <w:rPr>
        <w:rStyle w:val="PageNumber"/>
      </w:rPr>
      <w:fldChar w:fldCharType="separate"/>
    </w:r>
    <w:r w:rsidR="00653E00">
      <w:rPr>
        <w:rStyle w:val="PageNumber"/>
        <w:noProof/>
      </w:rPr>
      <w:t>4</w:t>
    </w:r>
    <w:r w:rsidR="001B6AB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3313"/>
  </w:hdrShapeDefaults>
  <w:footnotePr>
    <w:footnote w:id="-1"/>
    <w:footnote w:id="0"/>
  </w:footnotePr>
  <w:endnotePr>
    <w:endnote w:id="-1"/>
    <w:endnote w:id="0"/>
  </w:endnotePr>
  <w:compat>
    <w:useFELayout/>
  </w:compat>
  <w:rsids>
    <w:rsidRoot w:val="00CD6810"/>
    <w:rsid w:val="00007EC0"/>
    <w:rsid w:val="0001536E"/>
    <w:rsid w:val="00016231"/>
    <w:rsid w:val="000171CA"/>
    <w:rsid w:val="00020414"/>
    <w:rsid w:val="00032755"/>
    <w:rsid w:val="00032EB0"/>
    <w:rsid w:val="000446B9"/>
    <w:rsid w:val="00050B59"/>
    <w:rsid w:val="000511E5"/>
    <w:rsid w:val="00054377"/>
    <w:rsid w:val="00055ABC"/>
    <w:rsid w:val="00061B54"/>
    <w:rsid w:val="000636B2"/>
    <w:rsid w:val="000700E4"/>
    <w:rsid w:val="000800DC"/>
    <w:rsid w:val="000A07C6"/>
    <w:rsid w:val="000A2862"/>
    <w:rsid w:val="000A3374"/>
    <w:rsid w:val="000B4BCD"/>
    <w:rsid w:val="000C3A90"/>
    <w:rsid w:val="000C7D3D"/>
    <w:rsid w:val="000D0153"/>
    <w:rsid w:val="000D53D9"/>
    <w:rsid w:val="000D6641"/>
    <w:rsid w:val="000E0CA1"/>
    <w:rsid w:val="000E0FC7"/>
    <w:rsid w:val="000E7641"/>
    <w:rsid w:val="000F4124"/>
    <w:rsid w:val="000F45BF"/>
    <w:rsid w:val="000F4FBE"/>
    <w:rsid w:val="000F7534"/>
    <w:rsid w:val="00106000"/>
    <w:rsid w:val="00111D0A"/>
    <w:rsid w:val="00113625"/>
    <w:rsid w:val="00117FF3"/>
    <w:rsid w:val="00122BDB"/>
    <w:rsid w:val="00123B23"/>
    <w:rsid w:val="001244FE"/>
    <w:rsid w:val="00137FCC"/>
    <w:rsid w:val="00142FD9"/>
    <w:rsid w:val="00144681"/>
    <w:rsid w:val="00144C8F"/>
    <w:rsid w:val="00144F6D"/>
    <w:rsid w:val="00153F47"/>
    <w:rsid w:val="00157015"/>
    <w:rsid w:val="00164FD1"/>
    <w:rsid w:val="001849ED"/>
    <w:rsid w:val="00184BFB"/>
    <w:rsid w:val="0019184E"/>
    <w:rsid w:val="001A4364"/>
    <w:rsid w:val="001B6AA5"/>
    <w:rsid w:val="001B6ABB"/>
    <w:rsid w:val="001C2903"/>
    <w:rsid w:val="001D32A9"/>
    <w:rsid w:val="001E1A69"/>
    <w:rsid w:val="001E5761"/>
    <w:rsid w:val="001E751D"/>
    <w:rsid w:val="001F0620"/>
    <w:rsid w:val="001F0B4F"/>
    <w:rsid w:val="001F1717"/>
    <w:rsid w:val="001F30BA"/>
    <w:rsid w:val="001F40E3"/>
    <w:rsid w:val="001F48FA"/>
    <w:rsid w:val="002007B7"/>
    <w:rsid w:val="002059B0"/>
    <w:rsid w:val="00206267"/>
    <w:rsid w:val="0020769F"/>
    <w:rsid w:val="00207F89"/>
    <w:rsid w:val="00210575"/>
    <w:rsid w:val="00211357"/>
    <w:rsid w:val="00213355"/>
    <w:rsid w:val="002170D7"/>
    <w:rsid w:val="0021753D"/>
    <w:rsid w:val="00217AD7"/>
    <w:rsid w:val="00225038"/>
    <w:rsid w:val="002322A1"/>
    <w:rsid w:val="00234473"/>
    <w:rsid w:val="00241683"/>
    <w:rsid w:val="002431AE"/>
    <w:rsid w:val="0025520D"/>
    <w:rsid w:val="002607FB"/>
    <w:rsid w:val="0026345B"/>
    <w:rsid w:val="002703D9"/>
    <w:rsid w:val="00283D5E"/>
    <w:rsid w:val="002859D0"/>
    <w:rsid w:val="0029201D"/>
    <w:rsid w:val="002B58BE"/>
    <w:rsid w:val="002C05AD"/>
    <w:rsid w:val="002C5BC2"/>
    <w:rsid w:val="002D69F5"/>
    <w:rsid w:val="002F3EF8"/>
    <w:rsid w:val="00301C31"/>
    <w:rsid w:val="00312624"/>
    <w:rsid w:val="003144CC"/>
    <w:rsid w:val="00314F46"/>
    <w:rsid w:val="0032424A"/>
    <w:rsid w:val="00334638"/>
    <w:rsid w:val="003360FA"/>
    <w:rsid w:val="00353EAE"/>
    <w:rsid w:val="003630EF"/>
    <w:rsid w:val="0037640F"/>
    <w:rsid w:val="00382626"/>
    <w:rsid w:val="00386EFA"/>
    <w:rsid w:val="00387AB0"/>
    <w:rsid w:val="00395808"/>
    <w:rsid w:val="003A5026"/>
    <w:rsid w:val="003A794E"/>
    <w:rsid w:val="003B343B"/>
    <w:rsid w:val="003B42FE"/>
    <w:rsid w:val="003C4688"/>
    <w:rsid w:val="003C5150"/>
    <w:rsid w:val="003C6728"/>
    <w:rsid w:val="003D0E68"/>
    <w:rsid w:val="003E32B0"/>
    <w:rsid w:val="003F109B"/>
    <w:rsid w:val="003F1AE4"/>
    <w:rsid w:val="003F7803"/>
    <w:rsid w:val="00404E76"/>
    <w:rsid w:val="00416D8D"/>
    <w:rsid w:val="00421B4C"/>
    <w:rsid w:val="0042558C"/>
    <w:rsid w:val="00446739"/>
    <w:rsid w:val="00454985"/>
    <w:rsid w:val="00456A21"/>
    <w:rsid w:val="00456D97"/>
    <w:rsid w:val="00461E14"/>
    <w:rsid w:val="0047334B"/>
    <w:rsid w:val="00476CBB"/>
    <w:rsid w:val="00483EFE"/>
    <w:rsid w:val="004A060D"/>
    <w:rsid w:val="004A0784"/>
    <w:rsid w:val="004A5A42"/>
    <w:rsid w:val="004A7B22"/>
    <w:rsid w:val="004B16BA"/>
    <w:rsid w:val="004C1E56"/>
    <w:rsid w:val="004C387B"/>
    <w:rsid w:val="004D3580"/>
    <w:rsid w:val="004D7BED"/>
    <w:rsid w:val="004F4650"/>
    <w:rsid w:val="00501CBA"/>
    <w:rsid w:val="0051207F"/>
    <w:rsid w:val="00532622"/>
    <w:rsid w:val="00534C5B"/>
    <w:rsid w:val="0054068D"/>
    <w:rsid w:val="00541944"/>
    <w:rsid w:val="00556A7A"/>
    <w:rsid w:val="00562990"/>
    <w:rsid w:val="005647DC"/>
    <w:rsid w:val="00572F91"/>
    <w:rsid w:val="00576B62"/>
    <w:rsid w:val="00581B12"/>
    <w:rsid w:val="005870AF"/>
    <w:rsid w:val="005907EA"/>
    <w:rsid w:val="00591A4C"/>
    <w:rsid w:val="005A119B"/>
    <w:rsid w:val="005B6E72"/>
    <w:rsid w:val="005C5761"/>
    <w:rsid w:val="005C62BA"/>
    <w:rsid w:val="005D2879"/>
    <w:rsid w:val="005D337C"/>
    <w:rsid w:val="005D38B5"/>
    <w:rsid w:val="005D5EFC"/>
    <w:rsid w:val="005D6002"/>
    <w:rsid w:val="005D7B59"/>
    <w:rsid w:val="00602413"/>
    <w:rsid w:val="00605CB3"/>
    <w:rsid w:val="00610C91"/>
    <w:rsid w:val="00613110"/>
    <w:rsid w:val="00632402"/>
    <w:rsid w:val="00632E48"/>
    <w:rsid w:val="0063481F"/>
    <w:rsid w:val="00634E1D"/>
    <w:rsid w:val="00636435"/>
    <w:rsid w:val="006374A4"/>
    <w:rsid w:val="00642FBE"/>
    <w:rsid w:val="0064487E"/>
    <w:rsid w:val="00653E00"/>
    <w:rsid w:val="00655D53"/>
    <w:rsid w:val="00657F43"/>
    <w:rsid w:val="00662C03"/>
    <w:rsid w:val="00671593"/>
    <w:rsid w:val="00671941"/>
    <w:rsid w:val="0067749A"/>
    <w:rsid w:val="00683B61"/>
    <w:rsid w:val="00693E64"/>
    <w:rsid w:val="006968CF"/>
    <w:rsid w:val="006A675D"/>
    <w:rsid w:val="006B4B8B"/>
    <w:rsid w:val="006B539C"/>
    <w:rsid w:val="006C1541"/>
    <w:rsid w:val="006C791A"/>
    <w:rsid w:val="006D0572"/>
    <w:rsid w:val="006D26CC"/>
    <w:rsid w:val="006D333D"/>
    <w:rsid w:val="006D434C"/>
    <w:rsid w:val="006D6775"/>
    <w:rsid w:val="006E4F48"/>
    <w:rsid w:val="006E6A30"/>
    <w:rsid w:val="006E721B"/>
    <w:rsid w:val="006F3E41"/>
    <w:rsid w:val="006F4909"/>
    <w:rsid w:val="007041C8"/>
    <w:rsid w:val="0071185C"/>
    <w:rsid w:val="007122E2"/>
    <w:rsid w:val="00712A98"/>
    <w:rsid w:val="00712B58"/>
    <w:rsid w:val="00715C2A"/>
    <w:rsid w:val="00720513"/>
    <w:rsid w:val="0072134A"/>
    <w:rsid w:val="00727E4E"/>
    <w:rsid w:val="00736D90"/>
    <w:rsid w:val="007405A9"/>
    <w:rsid w:val="00740641"/>
    <w:rsid w:val="00742077"/>
    <w:rsid w:val="00743D5B"/>
    <w:rsid w:val="00745D89"/>
    <w:rsid w:val="00747983"/>
    <w:rsid w:val="0075218C"/>
    <w:rsid w:val="007543F6"/>
    <w:rsid w:val="00754784"/>
    <w:rsid w:val="00775A6C"/>
    <w:rsid w:val="00782A64"/>
    <w:rsid w:val="007A3B63"/>
    <w:rsid w:val="007A528C"/>
    <w:rsid w:val="007A5F72"/>
    <w:rsid w:val="007A7B6B"/>
    <w:rsid w:val="007B041F"/>
    <w:rsid w:val="007B566E"/>
    <w:rsid w:val="007D4240"/>
    <w:rsid w:val="007D48C8"/>
    <w:rsid w:val="007F50C6"/>
    <w:rsid w:val="007F659E"/>
    <w:rsid w:val="007F7C97"/>
    <w:rsid w:val="00805BEA"/>
    <w:rsid w:val="008074C0"/>
    <w:rsid w:val="0082149E"/>
    <w:rsid w:val="00824237"/>
    <w:rsid w:val="00836304"/>
    <w:rsid w:val="00837713"/>
    <w:rsid w:val="0084159D"/>
    <w:rsid w:val="00861022"/>
    <w:rsid w:val="0086176D"/>
    <w:rsid w:val="00865883"/>
    <w:rsid w:val="00866000"/>
    <w:rsid w:val="00875E6E"/>
    <w:rsid w:val="008919E2"/>
    <w:rsid w:val="00897950"/>
    <w:rsid w:val="008B78EC"/>
    <w:rsid w:val="008C0209"/>
    <w:rsid w:val="008C7648"/>
    <w:rsid w:val="008D2D2E"/>
    <w:rsid w:val="008D2FC4"/>
    <w:rsid w:val="008D4E6B"/>
    <w:rsid w:val="008E6D20"/>
    <w:rsid w:val="008F5584"/>
    <w:rsid w:val="00903365"/>
    <w:rsid w:val="00910C39"/>
    <w:rsid w:val="00914874"/>
    <w:rsid w:val="0092028C"/>
    <w:rsid w:val="009408A6"/>
    <w:rsid w:val="00943DFD"/>
    <w:rsid w:val="0095271E"/>
    <w:rsid w:val="00960E47"/>
    <w:rsid w:val="00964E5A"/>
    <w:rsid w:val="00973352"/>
    <w:rsid w:val="009762BB"/>
    <w:rsid w:val="00991484"/>
    <w:rsid w:val="0099309D"/>
    <w:rsid w:val="009A2610"/>
    <w:rsid w:val="009B5E96"/>
    <w:rsid w:val="009D03CD"/>
    <w:rsid w:val="009F044E"/>
    <w:rsid w:val="009F7E4F"/>
    <w:rsid w:val="00A06CA7"/>
    <w:rsid w:val="00A11F51"/>
    <w:rsid w:val="00A17A6E"/>
    <w:rsid w:val="00A208C4"/>
    <w:rsid w:val="00A2238F"/>
    <w:rsid w:val="00A33A9D"/>
    <w:rsid w:val="00A41573"/>
    <w:rsid w:val="00A4517E"/>
    <w:rsid w:val="00A50726"/>
    <w:rsid w:val="00A603CD"/>
    <w:rsid w:val="00A67087"/>
    <w:rsid w:val="00A700C8"/>
    <w:rsid w:val="00A74A92"/>
    <w:rsid w:val="00A778E5"/>
    <w:rsid w:val="00A77B86"/>
    <w:rsid w:val="00A84CC3"/>
    <w:rsid w:val="00A90C17"/>
    <w:rsid w:val="00A930BD"/>
    <w:rsid w:val="00A94F48"/>
    <w:rsid w:val="00AA21A4"/>
    <w:rsid w:val="00AA6454"/>
    <w:rsid w:val="00AA6CEF"/>
    <w:rsid w:val="00AB3046"/>
    <w:rsid w:val="00AB3B7C"/>
    <w:rsid w:val="00AC36FC"/>
    <w:rsid w:val="00AC523F"/>
    <w:rsid w:val="00AD0C4F"/>
    <w:rsid w:val="00AD411D"/>
    <w:rsid w:val="00AF0742"/>
    <w:rsid w:val="00B020D8"/>
    <w:rsid w:val="00B025A1"/>
    <w:rsid w:val="00B13B66"/>
    <w:rsid w:val="00B223D3"/>
    <w:rsid w:val="00B34608"/>
    <w:rsid w:val="00B41A9B"/>
    <w:rsid w:val="00B62895"/>
    <w:rsid w:val="00B62EEB"/>
    <w:rsid w:val="00B641CE"/>
    <w:rsid w:val="00B6761B"/>
    <w:rsid w:val="00B72D16"/>
    <w:rsid w:val="00B8299E"/>
    <w:rsid w:val="00B96715"/>
    <w:rsid w:val="00BA00DC"/>
    <w:rsid w:val="00BA0765"/>
    <w:rsid w:val="00BA0CA4"/>
    <w:rsid w:val="00BA6756"/>
    <w:rsid w:val="00BA7CF5"/>
    <w:rsid w:val="00BC413D"/>
    <w:rsid w:val="00BC4583"/>
    <w:rsid w:val="00BD1E72"/>
    <w:rsid w:val="00BD24AA"/>
    <w:rsid w:val="00BD4B91"/>
    <w:rsid w:val="00BE3FBA"/>
    <w:rsid w:val="00BE5391"/>
    <w:rsid w:val="00BF0267"/>
    <w:rsid w:val="00BF3A27"/>
    <w:rsid w:val="00BF4DFA"/>
    <w:rsid w:val="00C00EE1"/>
    <w:rsid w:val="00C02236"/>
    <w:rsid w:val="00C029F3"/>
    <w:rsid w:val="00C0749E"/>
    <w:rsid w:val="00C21AF4"/>
    <w:rsid w:val="00C30A20"/>
    <w:rsid w:val="00C33766"/>
    <w:rsid w:val="00C4010D"/>
    <w:rsid w:val="00C40258"/>
    <w:rsid w:val="00C42104"/>
    <w:rsid w:val="00C51EBE"/>
    <w:rsid w:val="00C53BB8"/>
    <w:rsid w:val="00C61DBC"/>
    <w:rsid w:val="00C658B2"/>
    <w:rsid w:val="00C66047"/>
    <w:rsid w:val="00C7199C"/>
    <w:rsid w:val="00C75C7B"/>
    <w:rsid w:val="00CA1ADE"/>
    <w:rsid w:val="00CA2BDC"/>
    <w:rsid w:val="00CC3D30"/>
    <w:rsid w:val="00CD5FE9"/>
    <w:rsid w:val="00CD6105"/>
    <w:rsid w:val="00CD6810"/>
    <w:rsid w:val="00CE1C6D"/>
    <w:rsid w:val="00CF7FA2"/>
    <w:rsid w:val="00D04CD7"/>
    <w:rsid w:val="00D175E7"/>
    <w:rsid w:val="00D26B7D"/>
    <w:rsid w:val="00D27417"/>
    <w:rsid w:val="00D366A6"/>
    <w:rsid w:val="00D36C35"/>
    <w:rsid w:val="00D46063"/>
    <w:rsid w:val="00D51927"/>
    <w:rsid w:val="00D564EC"/>
    <w:rsid w:val="00D56679"/>
    <w:rsid w:val="00D56B53"/>
    <w:rsid w:val="00D57A05"/>
    <w:rsid w:val="00D57EAB"/>
    <w:rsid w:val="00D656C8"/>
    <w:rsid w:val="00D73205"/>
    <w:rsid w:val="00D76CA0"/>
    <w:rsid w:val="00D7714F"/>
    <w:rsid w:val="00D7784B"/>
    <w:rsid w:val="00D80999"/>
    <w:rsid w:val="00D87A56"/>
    <w:rsid w:val="00D94B6E"/>
    <w:rsid w:val="00DA5EFC"/>
    <w:rsid w:val="00DA6634"/>
    <w:rsid w:val="00DB1E7C"/>
    <w:rsid w:val="00DB3E9D"/>
    <w:rsid w:val="00DD3C82"/>
    <w:rsid w:val="00DE0990"/>
    <w:rsid w:val="00DE0D7D"/>
    <w:rsid w:val="00DE2E7B"/>
    <w:rsid w:val="00DE619E"/>
    <w:rsid w:val="00DF12B2"/>
    <w:rsid w:val="00DF6CAC"/>
    <w:rsid w:val="00DF7CF6"/>
    <w:rsid w:val="00E24DDE"/>
    <w:rsid w:val="00E350F4"/>
    <w:rsid w:val="00E43296"/>
    <w:rsid w:val="00E52675"/>
    <w:rsid w:val="00E57448"/>
    <w:rsid w:val="00E75C97"/>
    <w:rsid w:val="00E97456"/>
    <w:rsid w:val="00EA76A4"/>
    <w:rsid w:val="00EB415F"/>
    <w:rsid w:val="00EC4593"/>
    <w:rsid w:val="00EC7219"/>
    <w:rsid w:val="00EE2637"/>
    <w:rsid w:val="00EE562D"/>
    <w:rsid w:val="00EF42AD"/>
    <w:rsid w:val="00EF6E6D"/>
    <w:rsid w:val="00F059DF"/>
    <w:rsid w:val="00F10A3E"/>
    <w:rsid w:val="00F33709"/>
    <w:rsid w:val="00F379E5"/>
    <w:rsid w:val="00F43573"/>
    <w:rsid w:val="00F51369"/>
    <w:rsid w:val="00F54AFD"/>
    <w:rsid w:val="00F5542B"/>
    <w:rsid w:val="00F573A9"/>
    <w:rsid w:val="00F61E48"/>
    <w:rsid w:val="00F61FE5"/>
    <w:rsid w:val="00F6731F"/>
    <w:rsid w:val="00F67CAB"/>
    <w:rsid w:val="00F72FC8"/>
    <w:rsid w:val="00F738C7"/>
    <w:rsid w:val="00F83337"/>
    <w:rsid w:val="00F83F78"/>
    <w:rsid w:val="00F91CF2"/>
    <w:rsid w:val="00F943D7"/>
    <w:rsid w:val="00FB0E47"/>
    <w:rsid w:val="00FB4267"/>
    <w:rsid w:val="00FC699A"/>
    <w:rsid w:val="00FC7455"/>
    <w:rsid w:val="00FD7D81"/>
    <w:rsid w:val="00FE27C4"/>
    <w:rsid w:val="00FE4B77"/>
    <w:rsid w:val="00FE56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2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F4124"/>
    <w:pPr>
      <w:keepNext/>
      <w:keepLines/>
      <w:spacing w:before="360"/>
      <w:ind w:left="794" w:hanging="794"/>
      <w:outlineLvl w:val="0"/>
    </w:pPr>
    <w:rPr>
      <w:b/>
    </w:rPr>
  </w:style>
  <w:style w:type="paragraph" w:styleId="Heading2">
    <w:name w:val="heading 2"/>
    <w:basedOn w:val="Heading1"/>
    <w:next w:val="Normal"/>
    <w:qFormat/>
    <w:rsid w:val="000F4124"/>
    <w:pPr>
      <w:spacing w:before="240"/>
      <w:outlineLvl w:val="1"/>
    </w:pPr>
  </w:style>
  <w:style w:type="paragraph" w:styleId="Heading3">
    <w:name w:val="heading 3"/>
    <w:basedOn w:val="Heading1"/>
    <w:next w:val="Normal"/>
    <w:qFormat/>
    <w:rsid w:val="000F4124"/>
    <w:pPr>
      <w:spacing w:before="160"/>
      <w:outlineLvl w:val="2"/>
    </w:pPr>
  </w:style>
  <w:style w:type="paragraph" w:styleId="Heading4">
    <w:name w:val="heading 4"/>
    <w:basedOn w:val="Heading3"/>
    <w:next w:val="Normal"/>
    <w:qFormat/>
    <w:rsid w:val="000F4124"/>
    <w:pPr>
      <w:tabs>
        <w:tab w:val="clear" w:pos="794"/>
        <w:tab w:val="left" w:pos="1021"/>
      </w:tabs>
      <w:ind w:left="1021" w:hanging="1021"/>
      <w:outlineLvl w:val="3"/>
    </w:pPr>
  </w:style>
  <w:style w:type="paragraph" w:styleId="Heading5">
    <w:name w:val="heading 5"/>
    <w:basedOn w:val="Heading4"/>
    <w:next w:val="Normal"/>
    <w:qFormat/>
    <w:rsid w:val="000F4124"/>
    <w:pPr>
      <w:outlineLvl w:val="4"/>
    </w:pPr>
  </w:style>
  <w:style w:type="paragraph" w:styleId="Heading6">
    <w:name w:val="heading 6"/>
    <w:basedOn w:val="Heading4"/>
    <w:next w:val="Normal"/>
    <w:qFormat/>
    <w:rsid w:val="000F4124"/>
    <w:pPr>
      <w:tabs>
        <w:tab w:val="clear" w:pos="1021"/>
        <w:tab w:val="clear" w:pos="1191"/>
      </w:tabs>
      <w:ind w:left="1588" w:hanging="1588"/>
      <w:outlineLvl w:val="5"/>
    </w:pPr>
  </w:style>
  <w:style w:type="paragraph" w:styleId="Heading7">
    <w:name w:val="heading 7"/>
    <w:basedOn w:val="Heading6"/>
    <w:next w:val="Normal"/>
    <w:qFormat/>
    <w:rsid w:val="000F4124"/>
    <w:pPr>
      <w:outlineLvl w:val="6"/>
    </w:pPr>
  </w:style>
  <w:style w:type="paragraph" w:styleId="Heading8">
    <w:name w:val="heading 8"/>
    <w:basedOn w:val="Heading6"/>
    <w:next w:val="Normal"/>
    <w:qFormat/>
    <w:rsid w:val="000F4124"/>
    <w:pPr>
      <w:outlineLvl w:val="7"/>
    </w:pPr>
  </w:style>
  <w:style w:type="paragraph" w:styleId="Heading9">
    <w:name w:val="heading 9"/>
    <w:basedOn w:val="Heading6"/>
    <w:next w:val="Normal"/>
    <w:qFormat/>
    <w:rsid w:val="000F41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F4124"/>
    <w:pPr>
      <w:keepNext/>
      <w:keepLines/>
      <w:spacing w:before="480"/>
      <w:jc w:val="center"/>
    </w:pPr>
    <w:rPr>
      <w:b/>
      <w:sz w:val="28"/>
    </w:rPr>
  </w:style>
  <w:style w:type="paragraph" w:customStyle="1" w:styleId="Normalaftertitle">
    <w:name w:val="Normal_after_title"/>
    <w:basedOn w:val="Normal"/>
    <w:next w:val="Normal"/>
    <w:link w:val="NormalaftertitleChar"/>
    <w:rsid w:val="000F4124"/>
    <w:pPr>
      <w:spacing w:before="360"/>
    </w:pPr>
  </w:style>
  <w:style w:type="paragraph" w:customStyle="1" w:styleId="AppendixNotitle">
    <w:name w:val="Appendix_No &amp; title"/>
    <w:basedOn w:val="AnnexNotitle"/>
    <w:next w:val="Normalaftertitle"/>
    <w:rsid w:val="000F4124"/>
  </w:style>
  <w:style w:type="paragraph" w:customStyle="1" w:styleId="Figure">
    <w:name w:val="Figure"/>
    <w:basedOn w:val="Normal"/>
    <w:next w:val="FigureNotitle"/>
    <w:rsid w:val="000F4124"/>
    <w:pPr>
      <w:keepNext/>
      <w:keepLines/>
      <w:spacing w:before="240" w:after="120"/>
      <w:jc w:val="center"/>
    </w:pPr>
  </w:style>
  <w:style w:type="character" w:customStyle="1" w:styleId="Appdef">
    <w:name w:val="App_def"/>
    <w:basedOn w:val="DefaultParagraphFont"/>
    <w:rsid w:val="000F4124"/>
    <w:rPr>
      <w:rFonts w:ascii="Times New Roman" w:hAnsi="Times New Roman"/>
      <w:b/>
    </w:rPr>
  </w:style>
  <w:style w:type="character" w:customStyle="1" w:styleId="Appref">
    <w:name w:val="App_ref"/>
    <w:basedOn w:val="DefaultParagraphFont"/>
    <w:rsid w:val="000F4124"/>
  </w:style>
  <w:style w:type="paragraph" w:customStyle="1" w:styleId="FigureNotitle">
    <w:name w:val="Figure_No &amp; title"/>
    <w:basedOn w:val="Normal"/>
    <w:next w:val="Normalaftertitle"/>
    <w:rsid w:val="000F4124"/>
    <w:pPr>
      <w:keepLines/>
      <w:spacing w:before="240" w:after="120"/>
      <w:jc w:val="center"/>
    </w:pPr>
    <w:rPr>
      <w:b/>
    </w:rPr>
  </w:style>
  <w:style w:type="paragraph" w:customStyle="1" w:styleId="FooterQP">
    <w:name w:val="Footer_QP"/>
    <w:basedOn w:val="Normal"/>
    <w:rsid w:val="000F412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F4124"/>
    <w:rPr>
      <w:b w:val="0"/>
    </w:rPr>
  </w:style>
  <w:style w:type="paragraph" w:customStyle="1" w:styleId="ASN1">
    <w:name w:val="ASN.1"/>
    <w:basedOn w:val="Normal"/>
    <w:rsid w:val="000F41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F4124"/>
    <w:rPr>
      <w:rFonts w:ascii="Times New Roman" w:hAnsi="Times New Roman"/>
      <w:b/>
    </w:rPr>
  </w:style>
  <w:style w:type="paragraph" w:customStyle="1" w:styleId="Artheading">
    <w:name w:val="Art_heading"/>
    <w:basedOn w:val="Normal"/>
    <w:next w:val="Normalaftertitle"/>
    <w:rsid w:val="000F4124"/>
    <w:pPr>
      <w:spacing w:before="480"/>
      <w:jc w:val="center"/>
    </w:pPr>
    <w:rPr>
      <w:b/>
      <w:sz w:val="28"/>
    </w:rPr>
  </w:style>
  <w:style w:type="paragraph" w:customStyle="1" w:styleId="ArtNo">
    <w:name w:val="Art_No"/>
    <w:basedOn w:val="Normal"/>
    <w:next w:val="Arttitle"/>
    <w:rsid w:val="000F4124"/>
    <w:pPr>
      <w:keepNext/>
      <w:keepLines/>
      <w:spacing w:before="480"/>
      <w:jc w:val="center"/>
    </w:pPr>
    <w:rPr>
      <w:caps/>
      <w:sz w:val="28"/>
    </w:rPr>
  </w:style>
  <w:style w:type="paragraph" w:customStyle="1" w:styleId="Arttitle">
    <w:name w:val="Art_title"/>
    <w:basedOn w:val="Normal"/>
    <w:next w:val="Normalaftertitle"/>
    <w:rsid w:val="000F4124"/>
    <w:pPr>
      <w:keepNext/>
      <w:keepLines/>
      <w:spacing w:before="240"/>
      <w:jc w:val="center"/>
    </w:pPr>
    <w:rPr>
      <w:b/>
      <w:sz w:val="28"/>
    </w:rPr>
  </w:style>
  <w:style w:type="character" w:customStyle="1" w:styleId="Artref">
    <w:name w:val="Art_ref"/>
    <w:basedOn w:val="DefaultParagraphFont"/>
    <w:rsid w:val="000F4124"/>
  </w:style>
  <w:style w:type="paragraph" w:customStyle="1" w:styleId="Call">
    <w:name w:val="Call"/>
    <w:basedOn w:val="Normal"/>
    <w:next w:val="Normal"/>
    <w:link w:val="CallChar"/>
    <w:rsid w:val="000F4124"/>
    <w:pPr>
      <w:keepNext/>
      <w:keepLines/>
      <w:spacing w:before="160"/>
      <w:ind w:left="794"/>
    </w:pPr>
    <w:rPr>
      <w:i/>
    </w:rPr>
  </w:style>
  <w:style w:type="paragraph" w:customStyle="1" w:styleId="ChapNo">
    <w:name w:val="Chap_No"/>
    <w:basedOn w:val="Normal"/>
    <w:next w:val="Chaptitle"/>
    <w:rsid w:val="000F4124"/>
    <w:pPr>
      <w:keepNext/>
      <w:keepLines/>
      <w:spacing w:before="480"/>
      <w:jc w:val="center"/>
    </w:pPr>
    <w:rPr>
      <w:b/>
      <w:caps/>
      <w:sz w:val="28"/>
    </w:rPr>
  </w:style>
  <w:style w:type="paragraph" w:customStyle="1" w:styleId="Chaptitle">
    <w:name w:val="Chap_title"/>
    <w:basedOn w:val="Normal"/>
    <w:next w:val="Normalaftertitle"/>
    <w:rsid w:val="000F4124"/>
    <w:pPr>
      <w:keepNext/>
      <w:keepLines/>
      <w:spacing w:before="240"/>
      <w:jc w:val="center"/>
    </w:pPr>
    <w:rPr>
      <w:b/>
      <w:sz w:val="28"/>
    </w:rPr>
  </w:style>
  <w:style w:type="character" w:styleId="PageNumber">
    <w:name w:val="page number"/>
    <w:basedOn w:val="DefaultParagraphFont"/>
    <w:rsid w:val="000F4124"/>
  </w:style>
  <w:style w:type="paragraph" w:customStyle="1" w:styleId="RecNoBR">
    <w:name w:val="Rec_No_BR"/>
    <w:basedOn w:val="Normal"/>
    <w:next w:val="Rectitle"/>
    <w:rsid w:val="000F4124"/>
    <w:pPr>
      <w:keepNext/>
      <w:keepLines/>
      <w:spacing w:before="480"/>
      <w:jc w:val="center"/>
    </w:pPr>
    <w:rPr>
      <w:caps/>
      <w:sz w:val="28"/>
    </w:rPr>
  </w:style>
  <w:style w:type="paragraph" w:customStyle="1" w:styleId="Rectitle">
    <w:name w:val="Rec_title"/>
    <w:basedOn w:val="Normal"/>
    <w:next w:val="Normalaftertitle"/>
    <w:rsid w:val="000F4124"/>
    <w:pPr>
      <w:keepNext/>
      <w:keepLines/>
      <w:spacing w:before="360"/>
      <w:jc w:val="center"/>
    </w:pPr>
    <w:rPr>
      <w:b/>
      <w:sz w:val="28"/>
    </w:rPr>
  </w:style>
  <w:style w:type="paragraph" w:customStyle="1" w:styleId="QuestionNoBR">
    <w:name w:val="Question_No_BR"/>
    <w:basedOn w:val="RecNoBR"/>
    <w:next w:val="Questiontitle"/>
    <w:rsid w:val="000F4124"/>
  </w:style>
  <w:style w:type="paragraph" w:customStyle="1" w:styleId="Questiontitle">
    <w:name w:val="Question_title"/>
    <w:basedOn w:val="Rectitle"/>
    <w:next w:val="Questionref"/>
    <w:link w:val="QuestiontitleChar"/>
    <w:rsid w:val="000F4124"/>
  </w:style>
  <w:style w:type="paragraph" w:customStyle="1" w:styleId="Questionref">
    <w:name w:val="Question_ref"/>
    <w:basedOn w:val="Recref"/>
    <w:next w:val="Questiondate"/>
    <w:rsid w:val="000F4124"/>
  </w:style>
  <w:style w:type="paragraph" w:customStyle="1" w:styleId="Recref">
    <w:name w:val="Rec_ref"/>
    <w:basedOn w:val="Normal"/>
    <w:next w:val="Recdate"/>
    <w:rsid w:val="000F412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F412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F4124"/>
  </w:style>
  <w:style w:type="character" w:styleId="EndnoteReference">
    <w:name w:val="endnote reference"/>
    <w:basedOn w:val="DefaultParagraphFont"/>
    <w:semiHidden/>
    <w:rsid w:val="000F4124"/>
    <w:rPr>
      <w:vertAlign w:val="superscript"/>
    </w:rPr>
  </w:style>
  <w:style w:type="paragraph" w:customStyle="1" w:styleId="enumlev1">
    <w:name w:val="enumlev1"/>
    <w:basedOn w:val="Normal"/>
    <w:link w:val="enumlev1Char"/>
    <w:rsid w:val="000F4124"/>
    <w:pPr>
      <w:spacing w:before="80"/>
      <w:ind w:left="794" w:hanging="794"/>
    </w:pPr>
  </w:style>
  <w:style w:type="paragraph" w:customStyle="1" w:styleId="enumlev2">
    <w:name w:val="enumlev2"/>
    <w:basedOn w:val="enumlev1"/>
    <w:rsid w:val="000F4124"/>
    <w:pPr>
      <w:ind w:left="1191" w:hanging="397"/>
    </w:pPr>
  </w:style>
  <w:style w:type="paragraph" w:customStyle="1" w:styleId="enumlev3">
    <w:name w:val="enumlev3"/>
    <w:basedOn w:val="enumlev2"/>
    <w:rsid w:val="000F4124"/>
    <w:pPr>
      <w:ind w:left="1588"/>
    </w:pPr>
  </w:style>
  <w:style w:type="paragraph" w:customStyle="1" w:styleId="Equation">
    <w:name w:val="Equation"/>
    <w:basedOn w:val="Normal"/>
    <w:rsid w:val="000F4124"/>
    <w:pPr>
      <w:tabs>
        <w:tab w:val="clear" w:pos="1191"/>
        <w:tab w:val="clear" w:pos="1588"/>
        <w:tab w:val="clear" w:pos="1985"/>
        <w:tab w:val="center" w:pos="4820"/>
        <w:tab w:val="right" w:pos="9639"/>
      </w:tabs>
    </w:pPr>
  </w:style>
  <w:style w:type="paragraph" w:customStyle="1" w:styleId="Equationlegend">
    <w:name w:val="Equation_legend"/>
    <w:basedOn w:val="Normal"/>
    <w:rsid w:val="000F412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F412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F4124"/>
  </w:style>
  <w:style w:type="paragraph" w:customStyle="1" w:styleId="Reptitle">
    <w:name w:val="Rep_title"/>
    <w:basedOn w:val="Rectitle"/>
    <w:next w:val="Repref"/>
    <w:rsid w:val="000F4124"/>
  </w:style>
  <w:style w:type="paragraph" w:customStyle="1" w:styleId="Repref">
    <w:name w:val="Rep_ref"/>
    <w:basedOn w:val="Recref"/>
    <w:next w:val="Repdate"/>
    <w:rsid w:val="000F4124"/>
  </w:style>
  <w:style w:type="paragraph" w:customStyle="1" w:styleId="Repdate">
    <w:name w:val="Rep_date"/>
    <w:basedOn w:val="Recdate"/>
    <w:next w:val="Normalaftertitle"/>
    <w:rsid w:val="000F4124"/>
  </w:style>
  <w:style w:type="paragraph" w:customStyle="1" w:styleId="ResNoBR">
    <w:name w:val="Res_No_BR"/>
    <w:basedOn w:val="RecNoBR"/>
    <w:next w:val="Restitle"/>
    <w:rsid w:val="000F4124"/>
  </w:style>
  <w:style w:type="paragraph" w:customStyle="1" w:styleId="Restitle">
    <w:name w:val="Res_title"/>
    <w:basedOn w:val="Rectitle"/>
    <w:next w:val="Resref"/>
    <w:rsid w:val="000F4124"/>
  </w:style>
  <w:style w:type="paragraph" w:customStyle="1" w:styleId="Resref">
    <w:name w:val="Res_ref"/>
    <w:basedOn w:val="Recref"/>
    <w:next w:val="Resdate"/>
    <w:rsid w:val="000F4124"/>
  </w:style>
  <w:style w:type="paragraph" w:customStyle="1" w:styleId="Resdate">
    <w:name w:val="Res_date"/>
    <w:basedOn w:val="Recdate"/>
    <w:next w:val="Normalaftertitle"/>
    <w:rsid w:val="000F4124"/>
  </w:style>
  <w:style w:type="paragraph" w:customStyle="1" w:styleId="Section1">
    <w:name w:val="Section_1"/>
    <w:basedOn w:val="Normal"/>
    <w:next w:val="Normal"/>
    <w:rsid w:val="000F412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F4124"/>
    <w:pPr>
      <w:keepLines/>
      <w:spacing w:before="240" w:after="120"/>
      <w:jc w:val="center"/>
    </w:pPr>
  </w:style>
  <w:style w:type="paragraph" w:styleId="Footer">
    <w:name w:val="footer"/>
    <w:basedOn w:val="Normal"/>
    <w:rsid w:val="000F412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F41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0F412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semiHidden/>
    <w:rsid w:val="000F4124"/>
    <w:pPr>
      <w:keepLines/>
      <w:tabs>
        <w:tab w:val="left" w:pos="255"/>
      </w:tabs>
      <w:ind w:left="255" w:hanging="255"/>
    </w:pPr>
  </w:style>
  <w:style w:type="paragraph" w:customStyle="1" w:styleId="Note">
    <w:name w:val="Note"/>
    <w:basedOn w:val="Normal"/>
    <w:rsid w:val="000F4124"/>
    <w:pPr>
      <w:spacing w:before="80"/>
    </w:pPr>
  </w:style>
  <w:style w:type="paragraph" w:styleId="Header">
    <w:name w:val="header"/>
    <w:basedOn w:val="Normal"/>
    <w:rsid w:val="000F412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F4124"/>
    <w:pPr>
      <w:keepNext/>
      <w:spacing w:before="160"/>
    </w:pPr>
    <w:rPr>
      <w:b/>
    </w:rPr>
  </w:style>
  <w:style w:type="paragraph" w:customStyle="1" w:styleId="Headingi">
    <w:name w:val="Heading_i"/>
    <w:basedOn w:val="Normal"/>
    <w:next w:val="Normal"/>
    <w:rsid w:val="000F4124"/>
    <w:pPr>
      <w:keepNext/>
      <w:spacing w:before="160"/>
    </w:pPr>
    <w:rPr>
      <w:i/>
    </w:rPr>
  </w:style>
  <w:style w:type="paragraph" w:styleId="Index1">
    <w:name w:val="index 1"/>
    <w:basedOn w:val="Normal"/>
    <w:next w:val="Normal"/>
    <w:semiHidden/>
    <w:rsid w:val="000F4124"/>
  </w:style>
  <w:style w:type="paragraph" w:styleId="Index2">
    <w:name w:val="index 2"/>
    <w:basedOn w:val="Normal"/>
    <w:next w:val="Normal"/>
    <w:semiHidden/>
    <w:rsid w:val="000F4124"/>
    <w:pPr>
      <w:ind w:left="283"/>
    </w:pPr>
  </w:style>
  <w:style w:type="paragraph" w:styleId="Index3">
    <w:name w:val="index 3"/>
    <w:basedOn w:val="Normal"/>
    <w:next w:val="Normal"/>
    <w:semiHidden/>
    <w:rsid w:val="000F4124"/>
    <w:pPr>
      <w:ind w:left="566"/>
    </w:pPr>
  </w:style>
  <w:style w:type="paragraph" w:customStyle="1" w:styleId="Section2">
    <w:name w:val="Section_2"/>
    <w:basedOn w:val="Normal"/>
    <w:next w:val="Normal"/>
    <w:rsid w:val="000F412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F4124"/>
    <w:pPr>
      <w:keepNext/>
      <w:keepLines/>
      <w:spacing w:before="360" w:after="120"/>
      <w:jc w:val="center"/>
    </w:pPr>
    <w:rPr>
      <w:b/>
    </w:rPr>
  </w:style>
  <w:style w:type="paragraph" w:customStyle="1" w:styleId="Tablehead">
    <w:name w:val="Table_head"/>
    <w:basedOn w:val="Normal"/>
    <w:next w:val="Tabletext"/>
    <w:rsid w:val="000F41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F4124"/>
    <w:pPr>
      <w:keepNext/>
      <w:spacing w:before="560" w:after="120"/>
      <w:jc w:val="center"/>
    </w:pPr>
    <w:rPr>
      <w:caps/>
    </w:rPr>
  </w:style>
  <w:style w:type="paragraph" w:customStyle="1" w:styleId="TabletitleBR">
    <w:name w:val="Table_title_BR"/>
    <w:basedOn w:val="Normal"/>
    <w:next w:val="Tablehead"/>
    <w:rsid w:val="000F4124"/>
    <w:pPr>
      <w:keepNext/>
      <w:keepLines/>
      <w:spacing w:before="0" w:after="120"/>
      <w:jc w:val="center"/>
    </w:pPr>
    <w:rPr>
      <w:b/>
    </w:rPr>
  </w:style>
  <w:style w:type="paragraph" w:customStyle="1" w:styleId="Infodoc">
    <w:name w:val="Infodoc"/>
    <w:basedOn w:val="Normal"/>
    <w:rsid w:val="000F412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F4124"/>
    <w:pPr>
      <w:tabs>
        <w:tab w:val="clear" w:pos="794"/>
        <w:tab w:val="clear" w:pos="1191"/>
        <w:tab w:val="clear" w:pos="1588"/>
        <w:tab w:val="clear" w:pos="1985"/>
        <w:tab w:val="left" w:pos="4820"/>
        <w:tab w:val="left" w:pos="5529"/>
      </w:tabs>
      <w:ind w:left="794"/>
    </w:pPr>
  </w:style>
  <w:style w:type="paragraph" w:customStyle="1" w:styleId="EmailStyle78">
    <w:name w:val="EmailStyle781"/>
    <w:aliases w:val="EmailStyle781"/>
    <w:basedOn w:val="Normal"/>
    <w:semiHidden/>
    <w:personal/>
    <w:rsid w:val="000F412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F4124"/>
    <w:pPr>
      <w:keepNext/>
      <w:keepLines/>
      <w:spacing w:before="480" w:after="80"/>
      <w:jc w:val="center"/>
    </w:pPr>
    <w:rPr>
      <w:caps/>
      <w:sz w:val="28"/>
    </w:rPr>
  </w:style>
  <w:style w:type="paragraph" w:customStyle="1" w:styleId="Partref">
    <w:name w:val="Part_ref"/>
    <w:basedOn w:val="Normal"/>
    <w:next w:val="Parttitle"/>
    <w:rsid w:val="000F4124"/>
    <w:pPr>
      <w:keepNext/>
      <w:keepLines/>
      <w:spacing w:before="280"/>
      <w:jc w:val="center"/>
    </w:pPr>
  </w:style>
  <w:style w:type="paragraph" w:customStyle="1" w:styleId="Parttitle">
    <w:name w:val="Part_title"/>
    <w:basedOn w:val="Normal"/>
    <w:next w:val="Normalaftertitle"/>
    <w:rsid w:val="000F4124"/>
    <w:pPr>
      <w:keepNext/>
      <w:keepLines/>
      <w:spacing w:before="240" w:after="280"/>
      <w:jc w:val="center"/>
    </w:pPr>
    <w:rPr>
      <w:b/>
      <w:sz w:val="28"/>
    </w:rPr>
  </w:style>
  <w:style w:type="paragraph" w:customStyle="1" w:styleId="RecNo">
    <w:name w:val="Rec_No"/>
    <w:basedOn w:val="Normal"/>
    <w:next w:val="Rectitle"/>
    <w:rsid w:val="000F4124"/>
    <w:pPr>
      <w:keepNext/>
      <w:keepLines/>
      <w:spacing w:before="0"/>
    </w:pPr>
    <w:rPr>
      <w:b/>
      <w:sz w:val="28"/>
    </w:rPr>
  </w:style>
  <w:style w:type="paragraph" w:customStyle="1" w:styleId="QuestionNo">
    <w:name w:val="Question_No"/>
    <w:basedOn w:val="RecNo"/>
    <w:next w:val="Questiontitle"/>
    <w:link w:val="QuestionNoChar"/>
    <w:rsid w:val="000F4124"/>
  </w:style>
  <w:style w:type="character" w:customStyle="1" w:styleId="Recdef">
    <w:name w:val="Rec_def"/>
    <w:basedOn w:val="DefaultParagraphFont"/>
    <w:rsid w:val="000F4124"/>
    <w:rPr>
      <w:b/>
    </w:rPr>
  </w:style>
  <w:style w:type="paragraph" w:customStyle="1" w:styleId="Reftext">
    <w:name w:val="Ref_text"/>
    <w:basedOn w:val="Normal"/>
    <w:rsid w:val="000F4124"/>
    <w:pPr>
      <w:ind w:left="794" w:hanging="794"/>
    </w:pPr>
  </w:style>
  <w:style w:type="paragraph" w:customStyle="1" w:styleId="Reftitle">
    <w:name w:val="Ref_title"/>
    <w:basedOn w:val="Normal"/>
    <w:next w:val="Reftext"/>
    <w:rsid w:val="000F4124"/>
    <w:pPr>
      <w:spacing w:before="480"/>
      <w:jc w:val="center"/>
    </w:pPr>
    <w:rPr>
      <w:b/>
    </w:rPr>
  </w:style>
  <w:style w:type="paragraph" w:customStyle="1" w:styleId="RepNo">
    <w:name w:val="Rep_No"/>
    <w:basedOn w:val="RecNo"/>
    <w:next w:val="Reptitle"/>
    <w:rsid w:val="000F4124"/>
  </w:style>
  <w:style w:type="character" w:customStyle="1" w:styleId="Resdef">
    <w:name w:val="Res_def"/>
    <w:basedOn w:val="DefaultParagraphFont"/>
    <w:rsid w:val="000F4124"/>
    <w:rPr>
      <w:rFonts w:ascii="Times New Roman" w:hAnsi="Times New Roman"/>
      <w:b/>
    </w:rPr>
  </w:style>
  <w:style w:type="paragraph" w:customStyle="1" w:styleId="ResNo">
    <w:name w:val="Res_No"/>
    <w:basedOn w:val="RecNo"/>
    <w:next w:val="Restitle"/>
    <w:rsid w:val="000F4124"/>
  </w:style>
  <w:style w:type="paragraph" w:customStyle="1" w:styleId="SectionNo">
    <w:name w:val="Section_No"/>
    <w:basedOn w:val="Normal"/>
    <w:next w:val="Sectiontitle"/>
    <w:rsid w:val="000F4124"/>
    <w:pPr>
      <w:keepNext/>
      <w:keepLines/>
      <w:spacing w:before="480" w:after="80"/>
      <w:jc w:val="center"/>
    </w:pPr>
    <w:rPr>
      <w:caps/>
      <w:sz w:val="28"/>
    </w:rPr>
  </w:style>
  <w:style w:type="paragraph" w:customStyle="1" w:styleId="Sectiontitle">
    <w:name w:val="Section_title"/>
    <w:basedOn w:val="Normal"/>
    <w:next w:val="Normalaftertitle"/>
    <w:rsid w:val="000F4124"/>
    <w:pPr>
      <w:keepNext/>
      <w:keepLines/>
      <w:spacing w:before="480" w:after="280"/>
      <w:jc w:val="center"/>
    </w:pPr>
    <w:rPr>
      <w:b/>
      <w:sz w:val="28"/>
    </w:rPr>
  </w:style>
  <w:style w:type="paragraph" w:customStyle="1" w:styleId="Source">
    <w:name w:val="Source"/>
    <w:basedOn w:val="Normal"/>
    <w:next w:val="Normalaftertitle"/>
    <w:rsid w:val="000F4124"/>
    <w:pPr>
      <w:spacing w:before="840" w:after="200"/>
      <w:jc w:val="center"/>
    </w:pPr>
    <w:rPr>
      <w:b/>
      <w:sz w:val="28"/>
    </w:rPr>
  </w:style>
  <w:style w:type="paragraph" w:customStyle="1" w:styleId="SpecialFooter">
    <w:name w:val="Special Footer"/>
    <w:basedOn w:val="Footer"/>
    <w:rsid w:val="000F412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F4124"/>
    <w:rPr>
      <w:b/>
      <w:color w:val="auto"/>
    </w:rPr>
  </w:style>
  <w:style w:type="paragraph" w:customStyle="1" w:styleId="Tablelegend">
    <w:name w:val="Table_legend"/>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F4124"/>
    <w:pPr>
      <w:keepNext/>
      <w:spacing w:before="0" w:after="120"/>
      <w:jc w:val="center"/>
    </w:pPr>
  </w:style>
  <w:style w:type="paragraph" w:customStyle="1" w:styleId="Title1">
    <w:name w:val="Title 1"/>
    <w:basedOn w:val="Source"/>
    <w:next w:val="Title2"/>
    <w:rsid w:val="000F412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F4124"/>
  </w:style>
  <w:style w:type="paragraph" w:customStyle="1" w:styleId="Title3">
    <w:name w:val="Title 3"/>
    <w:basedOn w:val="Title2"/>
    <w:next w:val="Title4"/>
    <w:rsid w:val="000F4124"/>
    <w:rPr>
      <w:caps w:val="0"/>
    </w:rPr>
  </w:style>
  <w:style w:type="paragraph" w:customStyle="1" w:styleId="Title4">
    <w:name w:val="Title 4"/>
    <w:basedOn w:val="Title3"/>
    <w:next w:val="Heading1"/>
    <w:rsid w:val="000F4124"/>
    <w:rPr>
      <w:b/>
    </w:rPr>
  </w:style>
  <w:style w:type="paragraph" w:customStyle="1" w:styleId="toc0">
    <w:name w:val="toc 0"/>
    <w:basedOn w:val="Normal"/>
    <w:next w:val="TOC1"/>
    <w:rsid w:val="000F4124"/>
    <w:pPr>
      <w:tabs>
        <w:tab w:val="clear" w:pos="794"/>
        <w:tab w:val="clear" w:pos="1191"/>
        <w:tab w:val="clear" w:pos="1588"/>
        <w:tab w:val="clear" w:pos="1985"/>
        <w:tab w:val="right" w:pos="9639"/>
      </w:tabs>
    </w:pPr>
    <w:rPr>
      <w:b/>
    </w:rPr>
  </w:style>
  <w:style w:type="paragraph" w:styleId="TOC1">
    <w:name w:val="toc 1"/>
    <w:basedOn w:val="Normal"/>
    <w:semiHidden/>
    <w:rsid w:val="000F412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F4124"/>
    <w:pPr>
      <w:spacing w:before="80"/>
      <w:ind w:left="1531" w:hanging="851"/>
    </w:pPr>
  </w:style>
  <w:style w:type="paragraph" w:styleId="TOC3">
    <w:name w:val="toc 3"/>
    <w:basedOn w:val="TOC2"/>
    <w:semiHidden/>
    <w:rsid w:val="000F4124"/>
  </w:style>
  <w:style w:type="paragraph" w:styleId="TOC4">
    <w:name w:val="toc 4"/>
    <w:basedOn w:val="TOC3"/>
    <w:semiHidden/>
    <w:rsid w:val="000F4124"/>
  </w:style>
  <w:style w:type="paragraph" w:styleId="TOC5">
    <w:name w:val="toc 5"/>
    <w:basedOn w:val="TOC4"/>
    <w:semiHidden/>
    <w:rsid w:val="000F4124"/>
  </w:style>
  <w:style w:type="paragraph" w:styleId="TOC6">
    <w:name w:val="toc 6"/>
    <w:basedOn w:val="TOC4"/>
    <w:semiHidden/>
    <w:rsid w:val="000F4124"/>
  </w:style>
  <w:style w:type="paragraph" w:styleId="TOC7">
    <w:name w:val="toc 7"/>
    <w:basedOn w:val="TOC4"/>
    <w:semiHidden/>
    <w:rsid w:val="000F4124"/>
  </w:style>
  <w:style w:type="paragraph" w:styleId="TOC8">
    <w:name w:val="toc 8"/>
    <w:basedOn w:val="TOC4"/>
    <w:semiHidden/>
    <w:rsid w:val="000F4124"/>
  </w:style>
  <w:style w:type="paragraph" w:customStyle="1" w:styleId="FiguretitleBR">
    <w:name w:val="Figure_title_BR"/>
    <w:basedOn w:val="TabletitleBR"/>
    <w:next w:val="Figurewithouttitle"/>
    <w:rsid w:val="000F4124"/>
    <w:pPr>
      <w:keepNext w:val="0"/>
      <w:spacing w:after="480"/>
    </w:pPr>
  </w:style>
  <w:style w:type="paragraph" w:customStyle="1" w:styleId="FigureNoBR">
    <w:name w:val="Figure_No_BR"/>
    <w:basedOn w:val="Normal"/>
    <w:next w:val="FiguretitleBR"/>
    <w:rsid w:val="000F4124"/>
    <w:pPr>
      <w:keepNext/>
      <w:keepLines/>
      <w:spacing w:before="480" w:after="120"/>
      <w:jc w:val="center"/>
    </w:pPr>
    <w:rPr>
      <w:caps/>
    </w:rPr>
  </w:style>
  <w:style w:type="character" w:styleId="Hyperlink">
    <w:name w:val="Hyperlink"/>
    <w:basedOn w:val="DefaultParagraphFont"/>
    <w:rsid w:val="00CD6810"/>
    <w:rPr>
      <w:color w:val="0000FF"/>
      <w:u w:val="single"/>
    </w:rPr>
  </w:style>
  <w:style w:type="paragraph" w:customStyle="1" w:styleId="headfoot">
    <w:name w:val="head_foot"/>
    <w:basedOn w:val="Normal"/>
    <w:next w:val="Normal"/>
    <w:rsid w:val="003A5026"/>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3A5026"/>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8B5"/>
    <w:rPr>
      <w:color w:val="800080"/>
      <w:u w:val="single"/>
    </w:rPr>
  </w:style>
  <w:style w:type="paragraph" w:customStyle="1" w:styleId="Normalaftertitle0">
    <w:name w:val="Normal after title"/>
    <w:basedOn w:val="Normal"/>
    <w:next w:val="Normal"/>
    <w:link w:val="NormalaftertitleChar0"/>
    <w:rsid w:val="00B223D3"/>
    <w:pPr>
      <w:overflowPunct/>
      <w:autoSpaceDE/>
      <w:autoSpaceDN/>
      <w:adjustRightInd/>
      <w:spacing w:before="320"/>
      <w:textAlignment w:val="auto"/>
    </w:pPr>
  </w:style>
  <w:style w:type="paragraph" w:customStyle="1" w:styleId="call0">
    <w:name w:val="call"/>
    <w:basedOn w:val="Normal"/>
    <w:next w:val="Normal"/>
    <w:rsid w:val="00FB0E47"/>
    <w:pPr>
      <w:keepNext/>
      <w:keepLines/>
      <w:tabs>
        <w:tab w:val="clear" w:pos="1191"/>
        <w:tab w:val="clear" w:pos="1588"/>
        <w:tab w:val="clear" w:pos="1985"/>
      </w:tabs>
      <w:spacing w:before="227"/>
      <w:ind w:left="794"/>
    </w:pPr>
    <w:rPr>
      <w:rFonts w:eastAsia="MS Mincho"/>
      <w:i/>
      <w:sz w:val="20"/>
      <w:lang w:val="es-ES_tradnl"/>
    </w:rPr>
  </w:style>
  <w:style w:type="paragraph" w:customStyle="1" w:styleId="AnnexNoTitle0">
    <w:name w:val="Annex_NoTitle"/>
    <w:basedOn w:val="Normal"/>
    <w:next w:val="Normalaftertitle"/>
    <w:rsid w:val="00A50726"/>
    <w:pPr>
      <w:keepNext/>
      <w:keepLines/>
      <w:spacing w:before="480"/>
      <w:jc w:val="center"/>
    </w:pPr>
    <w:rPr>
      <w:b/>
      <w:sz w:val="28"/>
    </w:rPr>
  </w:style>
  <w:style w:type="character" w:customStyle="1" w:styleId="QuestionNoChar">
    <w:name w:val="Question_No Char"/>
    <w:basedOn w:val="DefaultParagraphFont"/>
    <w:link w:val="QuestionNo"/>
    <w:rsid w:val="00A50726"/>
    <w:rPr>
      <w:b/>
      <w:sz w:val="28"/>
      <w:lang w:val="en-GB" w:eastAsia="en-US" w:bidi="ar-SA"/>
    </w:rPr>
  </w:style>
  <w:style w:type="character" w:customStyle="1" w:styleId="CallChar">
    <w:name w:val="Call Char"/>
    <w:basedOn w:val="DefaultParagraphFont"/>
    <w:link w:val="Call"/>
    <w:rsid w:val="00A77B86"/>
    <w:rPr>
      <w:i/>
      <w:sz w:val="24"/>
      <w:lang w:val="en-GB" w:eastAsia="en-US" w:bidi="ar-SA"/>
    </w:rPr>
  </w:style>
  <w:style w:type="paragraph" w:styleId="BodyText">
    <w:name w:val="Body Text"/>
    <w:basedOn w:val="Normal"/>
    <w:rsid w:val="003D0E68"/>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FE27C4"/>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FE27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character" w:customStyle="1" w:styleId="NormalaftertitleChar">
    <w:name w:val="Normal_after_title Char"/>
    <w:basedOn w:val="DefaultParagraphFont"/>
    <w:link w:val="Normalaftertitle"/>
    <w:rsid w:val="00727E4E"/>
    <w:rPr>
      <w:sz w:val="24"/>
      <w:lang w:val="en-GB" w:eastAsia="en-US" w:bidi="ar-SA"/>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semiHidden/>
    <w:rsid w:val="001E1A69"/>
    <w:rPr>
      <w:sz w:val="24"/>
      <w:lang w:val="en-GB" w:eastAsia="en-US" w:bidi="ar-SA"/>
    </w:rPr>
  </w:style>
  <w:style w:type="paragraph" w:customStyle="1" w:styleId="Char1CharChar1Char">
    <w:name w:val="Char1 Char Char1 Char"/>
    <w:basedOn w:val="Normal"/>
    <w:rsid w:val="003144C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harCharCharCharCharChar">
    <w:name w:val="Char Char Char Char Char Char"/>
    <w:basedOn w:val="Normal"/>
    <w:rsid w:val="001C290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745D89"/>
    <w:rPr>
      <w:rFonts w:eastAsia="SimSun"/>
      <w:b/>
      <w:sz w:val="28"/>
      <w:lang w:val="en-GB" w:eastAsia="en-US" w:bidi="ar-SA"/>
    </w:rPr>
  </w:style>
  <w:style w:type="table" w:styleId="TableGrid">
    <w:name w:val="Table Grid"/>
    <w:basedOn w:val="TableNormal"/>
    <w:rsid w:val="00032EB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A17A6E"/>
    <w:pPr>
      <w:keepNext/>
      <w:keepLines/>
      <w:overflowPunct/>
      <w:autoSpaceDE/>
      <w:autoSpaceDN/>
      <w:adjustRightInd/>
      <w:spacing w:before="0" w:after="120"/>
      <w:jc w:val="center"/>
      <w:textAlignment w:val="auto"/>
    </w:pPr>
    <w:rPr>
      <w:b/>
    </w:rPr>
  </w:style>
  <w:style w:type="paragraph" w:customStyle="1" w:styleId="a">
    <w:name w:val="Стиль"/>
    <w:basedOn w:val="Normal"/>
    <w:rsid w:val="007A7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Callkaiti">
    <w:name w:val="Call kaiti"/>
    <w:basedOn w:val="Call"/>
    <w:rsid w:val="007A528C"/>
    <w:rPr>
      <w:rFonts w:eastAsia="STKaiti"/>
      <w:i w:val="0"/>
      <w:iCs/>
      <w:lang w:eastAsia="zh-CN"/>
    </w:rPr>
  </w:style>
  <w:style w:type="character" w:customStyle="1" w:styleId="NormalaftertitleChar0">
    <w:name w:val="Normal after title Char"/>
    <w:basedOn w:val="DefaultParagraphFont"/>
    <w:link w:val="Normalaftertitle0"/>
    <w:rsid w:val="007A528C"/>
    <w:rPr>
      <w:rFonts w:eastAsia="SimSun"/>
      <w:sz w:val="24"/>
      <w:lang w:val="en-GB" w:eastAsia="en-US" w:bidi="ar-SA"/>
    </w:rPr>
  </w:style>
  <w:style w:type="character" w:customStyle="1" w:styleId="FootnoteTextChar">
    <w:name w:val="Footnote Text Char"/>
    <w:basedOn w:val="DefaultParagraphFont"/>
    <w:rsid w:val="00421B4C"/>
    <w:rPr>
      <w:sz w:val="22"/>
      <w:lang w:val="en-GB" w:eastAsia="en-US" w:bidi="ar-SA"/>
    </w:rPr>
  </w:style>
  <w:style w:type="character" w:customStyle="1" w:styleId="enumlev1Char">
    <w:name w:val="enumlev1 Char"/>
    <w:basedOn w:val="DefaultParagraphFont"/>
    <w:link w:val="enumlev1"/>
    <w:rsid w:val="00BE5391"/>
    <w:rPr>
      <w:rFonts w:eastAsia="SimSun"/>
      <w:sz w:val="24"/>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BE5391"/>
    <w:rPr>
      <w:rFonts w:ascii="Times New Roman" w:hAnsi="Times New Roman"/>
      <w:sz w:val="24"/>
      <w:lang w:val="en-GB" w:eastAsia="en-US"/>
    </w:rPr>
  </w:style>
  <w:style w:type="paragraph" w:customStyle="1" w:styleId="AnnexNo">
    <w:name w:val="Annex_No"/>
    <w:basedOn w:val="Normal"/>
    <w:next w:val="Normal"/>
    <w:rsid w:val="00613110"/>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character" w:styleId="Emphasis">
    <w:name w:val="Emphasis"/>
    <w:basedOn w:val="DefaultParagraphFont"/>
    <w:qFormat/>
    <w:rsid w:val="00613110"/>
    <w:rPr>
      <w:b w:val="0"/>
      <w:bCs w:val="0"/>
      <w:i w:val="0"/>
      <w:iCs w:val="0"/>
      <w:color w:val="CC0033"/>
    </w:rPr>
  </w:style>
  <w:style w:type="paragraph" w:customStyle="1" w:styleId="AnnexTitle0">
    <w:name w:val="Annex_Title"/>
    <w:basedOn w:val="Normal"/>
    <w:next w:val="Normalaftertitle0"/>
    <w:rsid w:val="0026345B"/>
    <w:pPr>
      <w:keepNext/>
      <w:keepLines/>
      <w:overflowPunct/>
      <w:autoSpaceDE/>
      <w:autoSpaceDN/>
      <w:adjustRightInd/>
      <w:spacing w:before="240" w:after="280"/>
      <w:jc w:val="center"/>
      <w:textAlignment w:val="auto"/>
    </w:pPr>
    <w:rPr>
      <w:b/>
    </w:rPr>
  </w:style>
  <w:style w:type="character" w:styleId="Strong">
    <w:name w:val="Strong"/>
    <w:basedOn w:val="DefaultParagraphFont"/>
    <w:qFormat/>
    <w:rsid w:val="002634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1/%20%20%20%20%20%20%20%20%20%20%20%20%20%20publications.aspx?lang=en&amp;parent=R-QUE-SG01.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QUE-SG01/en"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5197-AE0A-4A6C-9D1C-C0D67904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TotalTime>
  <Pages>4</Pages>
  <Words>1318</Words>
  <Characters>667</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1982</CharactersWithSpaces>
  <SharedDoc>false</SharedDoc>
  <HLinks>
    <vt:vector size="114" baseType="variant">
      <vt:variant>
        <vt:i4>2162744</vt:i4>
      </vt:variant>
      <vt:variant>
        <vt:i4>51</vt:i4>
      </vt:variant>
      <vt:variant>
        <vt:i4>0</vt:i4>
      </vt:variant>
      <vt:variant>
        <vt:i4>5</vt:i4>
      </vt:variant>
      <vt:variant>
        <vt:lpwstr>http://www.itu.int/pub/R-QUE-SG06/              publications.aspx?lang=en&amp;parent=R-QUE-SG06.116</vt:lpwstr>
      </vt:variant>
      <vt:variant>
        <vt:lpwstr/>
      </vt:variant>
      <vt:variant>
        <vt:i4>2162744</vt:i4>
      </vt:variant>
      <vt:variant>
        <vt:i4>48</vt:i4>
      </vt:variant>
      <vt:variant>
        <vt:i4>0</vt:i4>
      </vt:variant>
      <vt:variant>
        <vt:i4>5</vt:i4>
      </vt:variant>
      <vt:variant>
        <vt:lpwstr>http://www.itu.int/pub/R-QUE-SG06/              publications.aspx?lang=en&amp;parent=R-QUE-SG06.115</vt:lpwstr>
      </vt:variant>
      <vt:variant>
        <vt:lpwstr/>
      </vt:variant>
      <vt:variant>
        <vt:i4>2162744</vt:i4>
      </vt:variant>
      <vt:variant>
        <vt:i4>45</vt:i4>
      </vt:variant>
      <vt:variant>
        <vt:i4>0</vt:i4>
      </vt:variant>
      <vt:variant>
        <vt:i4>5</vt:i4>
      </vt:variant>
      <vt:variant>
        <vt:lpwstr>http://www.itu.int/pub/R-QUE-SG06/              publications.aspx?lang=en&amp;parent=R-QUE-SG06.110</vt:lpwstr>
      </vt:variant>
      <vt:variant>
        <vt:lpwstr/>
      </vt:variant>
      <vt:variant>
        <vt:i4>2097208</vt:i4>
      </vt:variant>
      <vt:variant>
        <vt:i4>42</vt:i4>
      </vt:variant>
      <vt:variant>
        <vt:i4>0</vt:i4>
      </vt:variant>
      <vt:variant>
        <vt:i4>5</vt:i4>
      </vt:variant>
      <vt:variant>
        <vt:lpwstr>http://www.itu.int/pub/R-QUE-SG06/              publications.aspx?lang=en&amp;parent=R-QUE-SG06.106</vt:lpwstr>
      </vt:variant>
      <vt:variant>
        <vt:lpwstr/>
      </vt:variant>
      <vt:variant>
        <vt:i4>2097200</vt:i4>
      </vt:variant>
      <vt:variant>
        <vt:i4>39</vt:i4>
      </vt:variant>
      <vt:variant>
        <vt:i4>0</vt:i4>
      </vt:variant>
      <vt:variant>
        <vt:i4>5</vt:i4>
      </vt:variant>
      <vt:variant>
        <vt:lpwstr>http://www.itu.int/pub/R-QUE-SG06/              publications.aspx?lang=en&amp;parent=R-QUE-SG06.90</vt:lpwstr>
      </vt:variant>
      <vt:variant>
        <vt:lpwstr/>
      </vt:variant>
      <vt:variant>
        <vt:i4>2490417</vt:i4>
      </vt:variant>
      <vt:variant>
        <vt:i4>36</vt:i4>
      </vt:variant>
      <vt:variant>
        <vt:i4>0</vt:i4>
      </vt:variant>
      <vt:variant>
        <vt:i4>5</vt:i4>
      </vt:variant>
      <vt:variant>
        <vt:lpwstr>http://www.itu.int/pub/R-QUE-SG06/              publications.aspx?lang=en&amp;parent=R-QUE-SG06.86</vt:lpwstr>
      </vt:variant>
      <vt:variant>
        <vt:lpwstr/>
      </vt:variant>
      <vt:variant>
        <vt:i4>2162737</vt:i4>
      </vt:variant>
      <vt:variant>
        <vt:i4>33</vt:i4>
      </vt:variant>
      <vt:variant>
        <vt:i4>0</vt:i4>
      </vt:variant>
      <vt:variant>
        <vt:i4>5</vt:i4>
      </vt:variant>
      <vt:variant>
        <vt:lpwstr>http://www.itu.int/pub/R-QUE-SG06/              publications.aspx?lang=en&amp;parent=R-QUE-SG06.81</vt:lpwstr>
      </vt:variant>
      <vt:variant>
        <vt:lpwstr/>
      </vt:variant>
      <vt:variant>
        <vt:i4>2687038</vt:i4>
      </vt:variant>
      <vt:variant>
        <vt:i4>30</vt:i4>
      </vt:variant>
      <vt:variant>
        <vt:i4>0</vt:i4>
      </vt:variant>
      <vt:variant>
        <vt:i4>5</vt:i4>
      </vt:variant>
      <vt:variant>
        <vt:lpwstr>http://www.itu.int/pub/R-QUE-SG06/              publications.aspx?lang=en&amp;parent=R-QUE-SG06.79</vt:lpwstr>
      </vt:variant>
      <vt:variant>
        <vt:lpwstr/>
      </vt:variant>
      <vt:variant>
        <vt:i4>2621502</vt:i4>
      </vt:variant>
      <vt:variant>
        <vt:i4>27</vt:i4>
      </vt:variant>
      <vt:variant>
        <vt:i4>0</vt:i4>
      </vt:variant>
      <vt:variant>
        <vt:i4>5</vt:i4>
      </vt:variant>
      <vt:variant>
        <vt:lpwstr>http://www.itu.int/pub/R-QUE-SG06/              publications.aspx?lang=en&amp;parent=R-QUE-SG06.78</vt:lpwstr>
      </vt:variant>
      <vt:variant>
        <vt:lpwstr/>
      </vt:variant>
      <vt:variant>
        <vt:i4>2555966</vt:i4>
      </vt:variant>
      <vt:variant>
        <vt:i4>24</vt:i4>
      </vt:variant>
      <vt:variant>
        <vt:i4>0</vt:i4>
      </vt:variant>
      <vt:variant>
        <vt:i4>5</vt:i4>
      </vt:variant>
      <vt:variant>
        <vt:lpwstr>http://www.itu.int/pub/R-QUE-SG06/              publications.aspx?lang=en&amp;parent=R-QUE-SG06.77</vt:lpwstr>
      </vt:variant>
      <vt:variant>
        <vt:lpwstr/>
      </vt:variant>
      <vt:variant>
        <vt:i4>2555967</vt:i4>
      </vt:variant>
      <vt:variant>
        <vt:i4>21</vt:i4>
      </vt:variant>
      <vt:variant>
        <vt:i4>0</vt:i4>
      </vt:variant>
      <vt:variant>
        <vt:i4>5</vt:i4>
      </vt:variant>
      <vt:variant>
        <vt:lpwstr>http://www.itu.int/pub/R-QUE-SG06/              publications.aspx?lang=en&amp;parent=R-QUE-SG06.67</vt:lpwstr>
      </vt:variant>
      <vt:variant>
        <vt:lpwstr/>
      </vt:variant>
      <vt:variant>
        <vt:i4>2293823</vt:i4>
      </vt:variant>
      <vt:variant>
        <vt:i4>18</vt:i4>
      </vt:variant>
      <vt:variant>
        <vt:i4>0</vt:i4>
      </vt:variant>
      <vt:variant>
        <vt:i4>5</vt:i4>
      </vt:variant>
      <vt:variant>
        <vt:lpwstr>http://www.itu.int/pub/R-QUE-SG06/              publications.aspx?lang=en&amp;parent=R-QUE-SG06.63</vt:lpwstr>
      </vt:variant>
      <vt:variant>
        <vt:lpwstr/>
      </vt:variant>
      <vt:variant>
        <vt:i4>2555965</vt:i4>
      </vt:variant>
      <vt:variant>
        <vt:i4>15</vt:i4>
      </vt:variant>
      <vt:variant>
        <vt:i4>0</vt:i4>
      </vt:variant>
      <vt:variant>
        <vt:i4>5</vt:i4>
      </vt:variant>
      <vt:variant>
        <vt:lpwstr>http://www.itu.int/pub/R-QUE-SG06/              publications.aspx?lang=en&amp;parent=R-QUE-SG06.47</vt:lpwstr>
      </vt:variant>
      <vt:variant>
        <vt:lpwstr/>
      </vt:variant>
      <vt:variant>
        <vt:i4>2490426</vt:i4>
      </vt:variant>
      <vt:variant>
        <vt:i4>12</vt:i4>
      </vt:variant>
      <vt:variant>
        <vt:i4>0</vt:i4>
      </vt:variant>
      <vt:variant>
        <vt:i4>5</vt:i4>
      </vt:variant>
      <vt:variant>
        <vt:lpwstr>http://www.itu.int/pub/R-QUE-SG06/              publications.aspx?lang=en&amp;parent=R-QUE-SG06.36</vt:lpwstr>
      </vt:variant>
      <vt:variant>
        <vt:lpwstr/>
      </vt:variant>
      <vt:variant>
        <vt:i4>1048585</vt:i4>
      </vt:variant>
      <vt:variant>
        <vt:i4>9</vt:i4>
      </vt:variant>
      <vt:variant>
        <vt:i4>0</vt:i4>
      </vt:variant>
      <vt:variant>
        <vt:i4>5</vt:i4>
      </vt:variant>
      <vt:variant>
        <vt:lpwstr>http://www.itu.int/pub/R-QUE-SG06/              publications.aspx?lang=en&amp;parent=R-QUE-SG06.8</vt:lpwstr>
      </vt:variant>
      <vt:variant>
        <vt:lpwstr/>
      </vt:variant>
      <vt:variant>
        <vt:i4>1048585</vt:i4>
      </vt:variant>
      <vt:variant>
        <vt:i4>6</vt:i4>
      </vt:variant>
      <vt:variant>
        <vt:i4>0</vt:i4>
      </vt:variant>
      <vt:variant>
        <vt:i4>5</vt:i4>
      </vt:variant>
      <vt:variant>
        <vt:lpwstr>http://www.itu.int/pub/R-QUE-SG06/              publications.aspx?lang=en&amp;parent=R-QUE-SG06.1</vt:lpwstr>
      </vt:variant>
      <vt:variant>
        <vt:lpwstr/>
      </vt:variant>
      <vt:variant>
        <vt:i4>6029392</vt:i4>
      </vt:variant>
      <vt:variant>
        <vt:i4>3</vt:i4>
      </vt:variant>
      <vt:variant>
        <vt:i4>0</vt:i4>
      </vt:variant>
      <vt:variant>
        <vt:i4>5</vt:i4>
      </vt:variant>
      <vt:variant>
        <vt:lpwstr>http://www.itu.int/pub/R-QUE-SG06/en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detraz</cp:lastModifiedBy>
  <cp:revision>2</cp:revision>
  <cp:lastPrinted>2010-10-11T16:33:00Z</cp:lastPrinted>
  <dcterms:created xsi:type="dcterms:W3CDTF">2010-10-12T06:29:00Z</dcterms:created>
  <dcterms:modified xsi:type="dcterms:W3CDTF">2010-10-12T06:29:00Z</dcterms:modified>
</cp:coreProperties>
</file>