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C54898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C548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C548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C548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C5489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C54898" w:rsidTr="00BF30B9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C54898" w:rsidRDefault="00456812" w:rsidP="00E17344">
            <w:pPr>
              <w:spacing w:before="0"/>
            </w:pPr>
            <w:r w:rsidRPr="00C54898">
              <w:t>Административный циркуляр</w:t>
            </w:r>
          </w:p>
          <w:p w:rsidR="00651777" w:rsidRPr="00C54898" w:rsidRDefault="00E17344" w:rsidP="004867BA">
            <w:pPr>
              <w:spacing w:before="0"/>
              <w:rPr>
                <w:b/>
                <w:bCs/>
              </w:rPr>
            </w:pPr>
            <w:r w:rsidRPr="00C54898">
              <w:rPr>
                <w:b/>
                <w:bCs/>
              </w:rPr>
              <w:t>CA</w:t>
            </w:r>
            <w:r w:rsidR="004A7970" w:rsidRPr="00C54898">
              <w:rPr>
                <w:b/>
                <w:bCs/>
              </w:rPr>
              <w:t>CE</w:t>
            </w:r>
            <w:r w:rsidR="003836D4" w:rsidRPr="00C54898">
              <w:rPr>
                <w:b/>
                <w:bCs/>
              </w:rPr>
              <w:t>/</w:t>
            </w:r>
            <w:r w:rsidR="004867BA" w:rsidRPr="00C54898">
              <w:rPr>
                <w:b/>
                <w:bCs/>
              </w:rPr>
              <w:t>788</w:t>
            </w:r>
          </w:p>
        </w:tc>
        <w:tc>
          <w:tcPr>
            <w:tcW w:w="2835" w:type="dxa"/>
            <w:shd w:val="clear" w:color="auto" w:fill="auto"/>
          </w:tcPr>
          <w:p w:rsidR="00651777" w:rsidRPr="00C54898" w:rsidRDefault="00AA5634" w:rsidP="00034340">
            <w:pPr>
              <w:spacing w:before="0"/>
              <w:jc w:val="right"/>
            </w:pPr>
            <w:r>
              <w:rPr>
                <w:lang w:val="en-US"/>
              </w:rPr>
              <w:t>23</w:t>
            </w:r>
            <w:r w:rsidR="004867BA" w:rsidRPr="00C54898">
              <w:t xml:space="preserve"> ноября 2016 года</w:t>
            </w:r>
          </w:p>
        </w:tc>
      </w:tr>
      <w:tr w:rsidR="0037309C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54898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54898" w:rsidRDefault="0037309C" w:rsidP="002D126B">
            <w:pPr>
              <w:spacing w:before="0"/>
            </w:pPr>
          </w:p>
        </w:tc>
      </w:tr>
      <w:tr w:rsidR="0037309C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C54898" w:rsidRDefault="00456812" w:rsidP="00442396">
            <w:pPr>
              <w:spacing w:before="0"/>
              <w:rPr>
                <w:b/>
                <w:bCs/>
              </w:rPr>
            </w:pPr>
            <w:r w:rsidRPr="00C5489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4867BA" w:rsidRPr="00C54898">
              <w:rPr>
                <w:b/>
                <w:bCs/>
              </w:rPr>
              <w:t>6</w:t>
            </w:r>
            <w:r w:rsidRPr="00C54898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54898" w:rsidRDefault="0037309C" w:rsidP="006047E5">
            <w:pPr>
              <w:spacing w:before="0"/>
            </w:pPr>
          </w:p>
        </w:tc>
      </w:tr>
      <w:tr w:rsidR="0037309C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54898" w:rsidRDefault="0037309C" w:rsidP="006047E5">
            <w:pPr>
              <w:spacing w:before="0"/>
            </w:pPr>
          </w:p>
        </w:tc>
      </w:tr>
      <w:tr w:rsidR="00B4054B" w:rsidRPr="00C54898" w:rsidTr="00BF30B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54898" w:rsidRDefault="00456812" w:rsidP="00442396">
            <w:r w:rsidRPr="00C54898">
              <w:t>Предмет</w:t>
            </w:r>
            <w:r w:rsidR="00B4054B" w:rsidRPr="00C54898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C54898" w:rsidRDefault="004867BA" w:rsidP="004867BA">
            <w:pPr>
              <w:tabs>
                <w:tab w:val="left" w:pos="493"/>
              </w:tabs>
              <w:rPr>
                <w:b/>
                <w:bCs/>
              </w:rPr>
            </w:pPr>
            <w:r w:rsidRPr="00C54898">
              <w:rPr>
                <w:b/>
                <w:bCs/>
              </w:rPr>
              <w:t>6</w:t>
            </w:r>
            <w:r w:rsidR="00C9704C" w:rsidRPr="00C54898">
              <w:rPr>
                <w:b/>
                <w:bCs/>
              </w:rPr>
              <w:t>-я Исследовательская комиссия по радиосвязи (</w:t>
            </w:r>
            <w:r w:rsidRPr="00C54898">
              <w:rPr>
                <w:b/>
                <w:bCs/>
              </w:rPr>
              <w:t>Вещательные службы</w:t>
            </w:r>
            <w:r w:rsidR="00C9704C" w:rsidRPr="00C54898">
              <w:rPr>
                <w:b/>
                <w:bCs/>
              </w:rPr>
              <w:t>)</w:t>
            </w:r>
          </w:p>
          <w:p w:rsidR="00C9704C" w:rsidRPr="00C54898" w:rsidRDefault="00C9704C" w:rsidP="004867BA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C54898">
              <w:t>–</w:t>
            </w:r>
            <w:r w:rsidRPr="00C54898">
              <w:rPr>
                <w:b/>
                <w:bCs/>
              </w:rPr>
              <w:tab/>
              <w:t xml:space="preserve">Предлагаемое </w:t>
            </w:r>
            <w:r w:rsidR="000A4EDB" w:rsidRPr="00C54898">
              <w:rPr>
                <w:b/>
                <w:bCs/>
              </w:rPr>
              <w:t>утверждение</w:t>
            </w:r>
            <w:r w:rsidR="004867BA" w:rsidRPr="00C54898">
              <w:rPr>
                <w:b/>
                <w:bCs/>
              </w:rPr>
              <w:t xml:space="preserve"> проекта одного </w:t>
            </w:r>
            <w:r w:rsidRPr="00C54898">
              <w:rPr>
                <w:b/>
                <w:bCs/>
              </w:rPr>
              <w:t>пересмотренно</w:t>
            </w:r>
            <w:r w:rsidR="001C00C0" w:rsidRPr="00C54898">
              <w:rPr>
                <w:b/>
                <w:bCs/>
              </w:rPr>
              <w:t>го</w:t>
            </w:r>
            <w:r w:rsidRPr="00C54898">
              <w:rPr>
                <w:b/>
                <w:bCs/>
              </w:rPr>
              <w:t xml:space="preserve"> </w:t>
            </w:r>
            <w:r w:rsidR="001C00C0" w:rsidRPr="00C54898">
              <w:rPr>
                <w:b/>
                <w:bCs/>
              </w:rPr>
              <w:t>Вопроса</w:t>
            </w:r>
            <w:r w:rsidR="005D68AD" w:rsidRPr="00C54898">
              <w:rPr>
                <w:b/>
                <w:bCs/>
              </w:rPr>
              <w:t xml:space="preserve"> МСЭ-R</w:t>
            </w:r>
          </w:p>
          <w:p w:rsidR="004A7970" w:rsidRPr="00C54898" w:rsidRDefault="004A7970" w:rsidP="004867BA">
            <w:pPr>
              <w:pStyle w:val="ListParagraph"/>
              <w:tabs>
                <w:tab w:val="left" w:pos="493"/>
                <w:tab w:val="left" w:pos="1418"/>
              </w:tabs>
              <w:ind w:left="493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B4054B" w:rsidRPr="00C54898" w:rsidTr="00BF30B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54898" w:rsidRDefault="00B4054B" w:rsidP="002D126B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54898" w:rsidRDefault="00B4054B" w:rsidP="002D126B">
            <w:pPr>
              <w:spacing w:before="0"/>
              <w:rPr>
                <w:b/>
                <w:bCs/>
              </w:rPr>
            </w:pPr>
          </w:p>
        </w:tc>
      </w:tr>
      <w:tr w:rsidR="00B4054B" w:rsidRPr="00C54898" w:rsidTr="00BF30B9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54898" w:rsidRDefault="00B4054B" w:rsidP="002D126B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54898" w:rsidRDefault="00B4054B" w:rsidP="002D126B">
            <w:pPr>
              <w:spacing w:before="0"/>
              <w:rPr>
                <w:b/>
                <w:bCs/>
              </w:rPr>
            </w:pPr>
          </w:p>
        </w:tc>
      </w:tr>
      <w:tr w:rsidR="00C51E92" w:rsidRPr="00C54898" w:rsidTr="00BF30B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C54898" w:rsidRDefault="00C51E92" w:rsidP="002D126B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C54898" w:rsidRDefault="00FE592A" w:rsidP="00FE592A">
      <w:pPr>
        <w:spacing w:before="720"/>
        <w:jc w:val="both"/>
        <w:rPr>
          <w:rFonts w:cstheme="majorBidi"/>
        </w:rPr>
      </w:pPr>
      <w:r w:rsidRPr="00C54898">
        <w:t>На собрании 6</w:t>
      </w:r>
      <w:r w:rsidR="00705F1D" w:rsidRPr="00C54898">
        <w:t xml:space="preserve">-й Исследовательской комиссии по радиосвязи, состоявшемся </w:t>
      </w:r>
      <w:r w:rsidRPr="00C54898">
        <w:t>28 октября</w:t>
      </w:r>
      <w:r w:rsidR="00705F1D" w:rsidRPr="00C54898">
        <w:t xml:space="preserve"> 2016 года, </w:t>
      </w:r>
      <w:r w:rsidR="00107CEC" w:rsidRPr="00C54898">
        <w:t>был</w:t>
      </w:r>
      <w:r w:rsidRPr="00C54898">
        <w:t xml:space="preserve"> принят</w:t>
      </w:r>
      <w:r w:rsidR="00107CEC" w:rsidRPr="00C54898">
        <w:t xml:space="preserve"> проект</w:t>
      </w:r>
      <w:r w:rsidRPr="00C54898">
        <w:t xml:space="preserve"> одного </w:t>
      </w:r>
      <w:r w:rsidR="00107CEC" w:rsidRPr="00C54898">
        <w:t>пересмотренн</w:t>
      </w:r>
      <w:r w:rsidRPr="00C54898">
        <w:t>ого</w:t>
      </w:r>
      <w:r w:rsidR="00107CEC" w:rsidRPr="00C54898">
        <w:t xml:space="preserve"> Вопрос</w:t>
      </w:r>
      <w:r w:rsidRPr="00C54898">
        <w:t>а</w:t>
      </w:r>
      <w:r w:rsidR="00107CEC" w:rsidRPr="00C54898">
        <w:t xml:space="preserve"> МСЭ-</w:t>
      </w:r>
      <w:r w:rsidR="00107CEC" w:rsidRPr="00C54898">
        <w:rPr>
          <w:rFonts w:eastAsia="SimSun"/>
          <w:lang w:eastAsia="zh-CN"/>
        </w:rPr>
        <w:t>R</w:t>
      </w:r>
      <w:r w:rsidR="00107CEC" w:rsidRPr="00C54898">
        <w:t xml:space="preserve"> в соответствии с Резолюцией МСЭ</w:t>
      </w:r>
      <w:r w:rsidR="00107CEC" w:rsidRPr="00C54898">
        <w:noBreakHyphen/>
        <w:t>R 1-7 (п. </w:t>
      </w:r>
      <w:r w:rsidR="00107CEC" w:rsidRPr="00C54898">
        <w:rPr>
          <w:bCs/>
        </w:rPr>
        <w:t xml:space="preserve">A2.5.2.2) </w:t>
      </w:r>
      <w:r w:rsidR="00107CEC" w:rsidRPr="00C54898">
        <w:rPr>
          <w:rFonts w:eastAsia="SimSun"/>
          <w:lang w:eastAsia="zh-CN" w:bidi="ar-EG"/>
        </w:rPr>
        <w:t xml:space="preserve">и было </w:t>
      </w:r>
      <w:r w:rsidR="00107CEC" w:rsidRPr="00C54898">
        <w:t>решено применить процедуру, изложенную в Резолюции МСЭ-R 1</w:t>
      </w:r>
      <w:r w:rsidR="00107CEC" w:rsidRPr="00C54898">
        <w:noBreakHyphen/>
        <w:t>7 (см. п. </w:t>
      </w:r>
      <w:r w:rsidR="00107CEC" w:rsidRPr="00C54898">
        <w:rPr>
          <w:bCs/>
        </w:rPr>
        <w:t>A2.5.2.3</w:t>
      </w:r>
      <w:r w:rsidR="00107CEC" w:rsidRPr="00C54898">
        <w:t>), для утверждения Вопросов в период между ассамблеями радиосвязи.</w:t>
      </w:r>
      <w:r w:rsidR="00C76484" w:rsidRPr="00C54898">
        <w:t xml:space="preserve"> Текст проекта Вопроса МСЭ-R приведен для удобства в Приложении к настоящему письму. </w:t>
      </w:r>
      <w:r w:rsidR="00705F1D" w:rsidRPr="00C54898">
        <w:t xml:space="preserve">Всем </w:t>
      </w:r>
      <w:r w:rsidR="00705F1D" w:rsidRPr="00C54898">
        <w:rPr>
          <w:rFonts w:cstheme="majorBidi"/>
          <w:color w:val="000000"/>
        </w:rPr>
        <w:t>Государствам</w:t>
      </w:r>
      <w:r w:rsidR="00BF30B9" w:rsidRPr="00C54898">
        <w:rPr>
          <w:rFonts w:cstheme="majorBidi"/>
          <w:color w:val="000000"/>
        </w:rPr>
        <w:t>-</w:t>
      </w:r>
      <w:r w:rsidR="00705F1D" w:rsidRPr="00C54898">
        <w:rPr>
          <w:rFonts w:cstheme="majorBidi"/>
          <w:color w:val="000000"/>
        </w:rPr>
        <w:t xml:space="preserve">Членам, возражающим против </w:t>
      </w:r>
      <w:r w:rsidR="005B42B6" w:rsidRPr="00C54898">
        <w:rPr>
          <w:rFonts w:cstheme="majorBidi"/>
          <w:color w:val="000000"/>
        </w:rPr>
        <w:t>утверждения</w:t>
      </w:r>
      <w:r w:rsidR="00705F1D" w:rsidRPr="00C54898">
        <w:rPr>
          <w:rFonts w:cstheme="majorBidi"/>
          <w:color w:val="000000"/>
        </w:rPr>
        <w:t xml:space="preserve"> какого-либо проекта </w:t>
      </w:r>
      <w:r w:rsidR="002F4406" w:rsidRPr="00C54898">
        <w:rPr>
          <w:rFonts w:cstheme="majorBidi"/>
          <w:color w:val="000000"/>
        </w:rPr>
        <w:t>Вопроса</w:t>
      </w:r>
      <w:r w:rsidR="00705F1D" w:rsidRPr="00C54898">
        <w:rPr>
          <w:rFonts w:cstheme="majorBidi"/>
          <w:color w:val="000000"/>
        </w:rPr>
        <w:t xml:space="preserve">, предлагается сообщить Директору и </w:t>
      </w:r>
      <w:r w:rsidR="00A14D08" w:rsidRPr="00C54898">
        <w:rPr>
          <w:rFonts w:cstheme="majorBidi"/>
          <w:color w:val="000000"/>
        </w:rPr>
        <w:t xml:space="preserve">Председателю </w:t>
      </w:r>
      <w:r w:rsidR="00705F1D" w:rsidRPr="00C54898">
        <w:rPr>
          <w:rFonts w:cstheme="majorBidi"/>
          <w:color w:val="000000"/>
        </w:rPr>
        <w:t>Исследовательской комиссии причин</w:t>
      </w:r>
      <w:r w:rsidR="006E1C4F" w:rsidRPr="00C54898">
        <w:rPr>
          <w:rFonts w:cstheme="majorBidi"/>
          <w:color w:val="000000"/>
        </w:rPr>
        <w:t>ы</w:t>
      </w:r>
      <w:r w:rsidR="008C5143" w:rsidRPr="00C54898">
        <w:rPr>
          <w:rFonts w:cstheme="majorBidi"/>
          <w:color w:val="000000"/>
        </w:rPr>
        <w:t xml:space="preserve"> </w:t>
      </w:r>
      <w:r w:rsidR="00705F1D" w:rsidRPr="00C54898">
        <w:rPr>
          <w:rFonts w:cstheme="majorBidi"/>
          <w:color w:val="000000"/>
        </w:rPr>
        <w:t>такого несогласия</w:t>
      </w:r>
      <w:r w:rsidR="00705F1D" w:rsidRPr="00C54898">
        <w:rPr>
          <w:rFonts w:cstheme="majorBidi"/>
        </w:rPr>
        <w:t>.</w:t>
      </w:r>
    </w:p>
    <w:p w:rsidR="009850F4" w:rsidRPr="00C54898" w:rsidRDefault="00DA71F7" w:rsidP="00AA5634">
      <w:pPr>
        <w:jc w:val="both"/>
      </w:pPr>
      <w:r w:rsidRPr="00C54898">
        <w:t>Учитывая положения п. </w:t>
      </w:r>
      <w:r w:rsidRPr="00C54898">
        <w:rPr>
          <w:bCs/>
        </w:rPr>
        <w:t>A2.</w:t>
      </w:r>
      <w:r w:rsidR="002F4406" w:rsidRPr="00C54898">
        <w:rPr>
          <w:bCs/>
        </w:rPr>
        <w:t>5</w:t>
      </w:r>
      <w:r w:rsidRPr="00C54898">
        <w:rPr>
          <w:bCs/>
        </w:rPr>
        <w:t xml:space="preserve">.2.3 </w:t>
      </w:r>
      <w:r w:rsidRPr="00C54898">
        <w:t>Резолюции МСЭ-</w:t>
      </w:r>
      <w:r w:rsidRPr="00C54898">
        <w:rPr>
          <w:lang w:bidi="ar-EG"/>
        </w:rPr>
        <w:t>R 1-7, Государствам-Членам предлагается информировать Секретариат (</w:t>
      </w:r>
      <w:r w:rsidR="003D6E33">
        <w:fldChar w:fldCharType="begin"/>
      </w:r>
      <w:r w:rsidR="003D6E33">
        <w:instrText xml:space="preserve"> HYPERLINK "mailto:brsgd@itu.int" </w:instrText>
      </w:r>
      <w:r w:rsidR="003D6E33">
        <w:fldChar w:fldCharType="separate"/>
      </w:r>
      <w:r w:rsidRPr="00C54898">
        <w:rPr>
          <w:rStyle w:val="Hyperlink"/>
          <w:lang w:bidi="ar-EG"/>
        </w:rPr>
        <w:t>brsgd@itu.int</w:t>
      </w:r>
      <w:r w:rsidR="003D6E33">
        <w:rPr>
          <w:rStyle w:val="Hyperlink"/>
          <w:lang w:bidi="ar-EG"/>
        </w:rPr>
        <w:fldChar w:fldCharType="end"/>
      </w:r>
      <w:r w:rsidRPr="00C54898">
        <w:rPr>
          <w:lang w:bidi="ar-EG"/>
        </w:rPr>
        <w:t xml:space="preserve">) до </w:t>
      </w:r>
      <w:r w:rsidR="00AA5634" w:rsidRPr="00AA5634">
        <w:rPr>
          <w:u w:val="single"/>
          <w:lang w:bidi="ar-EG"/>
        </w:rPr>
        <w:t>23</w:t>
      </w:r>
      <w:r w:rsidR="00FE592A" w:rsidRPr="00C54898">
        <w:rPr>
          <w:u w:val="single"/>
          <w:lang w:bidi="ar-EG"/>
        </w:rPr>
        <w:t xml:space="preserve"> января</w:t>
      </w:r>
      <w:r w:rsidRPr="00C54898">
        <w:rPr>
          <w:u w:val="single"/>
          <w:lang w:bidi="ar-EG"/>
        </w:rPr>
        <w:t xml:space="preserve"> 201</w:t>
      </w:r>
      <w:r w:rsidR="00FE592A" w:rsidRPr="00C54898">
        <w:rPr>
          <w:u w:val="single"/>
          <w:lang w:bidi="ar-EG"/>
        </w:rPr>
        <w:t>7</w:t>
      </w:r>
      <w:r w:rsidR="006E1C4F" w:rsidRPr="00C54898">
        <w:rPr>
          <w:u w:val="single"/>
          <w:lang w:bidi="ar-EG"/>
        </w:rPr>
        <w:t> </w:t>
      </w:r>
      <w:r w:rsidR="002F4406" w:rsidRPr="00C54898">
        <w:rPr>
          <w:u w:val="single"/>
          <w:lang w:bidi="ar-EG"/>
        </w:rPr>
        <w:t>го</w:t>
      </w:r>
      <w:r w:rsidRPr="00C54898">
        <w:rPr>
          <w:u w:val="single"/>
          <w:lang w:bidi="ar-EG"/>
        </w:rPr>
        <w:t>да</w:t>
      </w:r>
      <w:r w:rsidRPr="00C54898">
        <w:rPr>
          <w:lang w:bidi="ar-EG"/>
        </w:rPr>
        <w:t xml:space="preserve"> о том, </w:t>
      </w:r>
      <w:r w:rsidRPr="00C54898">
        <w:rPr>
          <w:rFonts w:cstheme="majorBidi"/>
          <w:color w:val="000000"/>
        </w:rPr>
        <w:t>утверждают</w:t>
      </w:r>
      <w:r w:rsidR="00FE592A" w:rsidRPr="00C54898">
        <w:rPr>
          <w:rFonts w:cstheme="majorBidi"/>
          <w:color w:val="000000"/>
        </w:rPr>
        <w:t xml:space="preserve"> они или не утверждают изложенное выше предложение</w:t>
      </w:r>
      <w:r w:rsidRPr="00C54898">
        <w:t>.</w:t>
      </w:r>
    </w:p>
    <w:p w:rsidR="00675491" w:rsidRPr="00C54898" w:rsidRDefault="006754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54898">
        <w:br w:type="page"/>
      </w:r>
    </w:p>
    <w:p w:rsidR="00705F1D" w:rsidRPr="00C54898" w:rsidRDefault="00705F1D" w:rsidP="00685408">
      <w:pPr>
        <w:jc w:val="both"/>
      </w:pPr>
      <w:r w:rsidRPr="00C54898">
        <w:lastRenderedPageBreak/>
        <w:t xml:space="preserve">По истечении вышеуказанного предельного срока </w:t>
      </w:r>
      <w:r w:rsidR="006E1C4F" w:rsidRPr="00C54898">
        <w:t xml:space="preserve">результаты этих консультаций будут объявлены </w:t>
      </w:r>
      <w:r w:rsidR="00C54898">
        <w:t>в </w:t>
      </w:r>
      <w:r w:rsidRPr="00C54898">
        <w:t>Административном циркуляре, а утвержденн</w:t>
      </w:r>
      <w:r w:rsidR="009850F4" w:rsidRPr="00C54898">
        <w:t>ый</w:t>
      </w:r>
      <w:r w:rsidRPr="00C54898">
        <w:t xml:space="preserve"> </w:t>
      </w:r>
      <w:r w:rsidR="009850F4" w:rsidRPr="00C54898">
        <w:t>Вопрос</w:t>
      </w:r>
      <w:r w:rsidRPr="00C54898">
        <w:t xml:space="preserve"> будет в кратчайшие сроки опубликован (см.</w:t>
      </w:r>
      <w:r w:rsidR="00C54898">
        <w:t> </w:t>
      </w:r>
      <w:hyperlink r:id="rId8" w:history="1">
        <w:r w:rsidR="00685408" w:rsidRPr="00897697">
          <w:rPr>
            <w:rStyle w:val="Hyperlink"/>
          </w:rPr>
          <w:t>http://www.itu.int/ITU-R/go/que-</w:t>
        </w:r>
        <w:proofErr w:type="spellStart"/>
        <w:r w:rsidR="00685408" w:rsidRPr="00897697">
          <w:rPr>
            <w:rStyle w:val="Hyperlink"/>
            <w:lang w:val="fr-CH"/>
          </w:rPr>
          <w:t>rsg</w:t>
        </w:r>
        <w:proofErr w:type="spellEnd"/>
        <w:r w:rsidR="00685408" w:rsidRPr="00685408">
          <w:rPr>
            <w:rStyle w:val="Hyperlink"/>
          </w:rPr>
          <w:t>6</w:t>
        </w:r>
        <w:r w:rsidR="00685408" w:rsidRPr="00897697">
          <w:rPr>
            <w:rStyle w:val="Hyperlink"/>
          </w:rPr>
          <w:t>/en</w:t>
        </w:r>
      </w:hyperlink>
      <w:r w:rsidR="00FE592A" w:rsidRPr="00C54898">
        <w:t>)</w:t>
      </w:r>
      <w:r w:rsidR="00675491" w:rsidRPr="00C54898">
        <w:t>.</w:t>
      </w:r>
    </w:p>
    <w:p w:rsidR="00705F1D" w:rsidRPr="00C54898" w:rsidRDefault="00705F1D" w:rsidP="00C54898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C54898">
        <w:t>Франсуа Ранси</w:t>
      </w:r>
    </w:p>
    <w:p w:rsidR="00705F1D" w:rsidRPr="00C54898" w:rsidRDefault="00705F1D" w:rsidP="00705F1D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C54898">
        <w:t>Директор Бюро радиосвязи</w:t>
      </w:r>
    </w:p>
    <w:p w:rsidR="009850F4" w:rsidRPr="00C54898" w:rsidRDefault="00705F1D" w:rsidP="00653BC2">
      <w:pPr>
        <w:keepNext/>
        <w:keepLines/>
        <w:widowControl w:val="0"/>
        <w:spacing w:before="2280"/>
        <w:ind w:left="2268" w:hanging="2268"/>
      </w:pPr>
      <w:r w:rsidRPr="00C54898">
        <w:rPr>
          <w:b/>
          <w:bCs/>
        </w:rPr>
        <w:t>Приложени</w:t>
      </w:r>
      <w:r w:rsidR="00653BC2" w:rsidRPr="00C54898">
        <w:rPr>
          <w:b/>
          <w:bCs/>
        </w:rPr>
        <w:t>е</w:t>
      </w:r>
      <w:r w:rsidRPr="00C54898">
        <w:t xml:space="preserve">: </w:t>
      </w:r>
      <w:r w:rsidR="00653BC2" w:rsidRPr="00C54898">
        <w:t>1</w:t>
      </w:r>
    </w:p>
    <w:p w:rsidR="008B1CCC" w:rsidRPr="00C54898" w:rsidRDefault="00675491" w:rsidP="00C54898">
      <w:pPr>
        <w:keepNext/>
        <w:keepLines/>
        <w:widowControl w:val="0"/>
        <w:ind w:left="567" w:hanging="567"/>
      </w:pPr>
      <w:r w:rsidRPr="00C54898">
        <w:t>–</w:t>
      </w:r>
      <w:r w:rsidR="008B1CCC" w:rsidRPr="00C54898">
        <w:tab/>
      </w:r>
      <w:r w:rsidR="009850F4" w:rsidRPr="00C54898">
        <w:t>Проект</w:t>
      </w:r>
      <w:r w:rsidR="00653BC2" w:rsidRPr="00C54898">
        <w:t xml:space="preserve"> одного пересмотренного</w:t>
      </w:r>
      <w:r w:rsidR="009850F4" w:rsidRPr="00C54898">
        <w:t xml:space="preserve"> Вопроса</w:t>
      </w:r>
      <w:r w:rsidR="00653BC2" w:rsidRPr="00C54898">
        <w:t xml:space="preserve"> МСЭ-R</w:t>
      </w:r>
    </w:p>
    <w:p w:rsidR="00705F1D" w:rsidRPr="00C54898" w:rsidRDefault="00705F1D" w:rsidP="00C54898">
      <w:pPr>
        <w:tabs>
          <w:tab w:val="left" w:pos="6237"/>
        </w:tabs>
        <w:spacing w:before="5280"/>
        <w:rPr>
          <w:sz w:val="20"/>
        </w:rPr>
      </w:pPr>
      <w:bookmarkStart w:id="0" w:name="ddistribution"/>
      <w:bookmarkEnd w:id="0"/>
      <w:r w:rsidRPr="00C54898">
        <w:rPr>
          <w:b/>
          <w:bCs/>
          <w:sz w:val="20"/>
        </w:rPr>
        <w:t>Рассылка</w:t>
      </w:r>
      <w:r w:rsidRPr="00C54898">
        <w:rPr>
          <w:sz w:val="20"/>
        </w:rPr>
        <w:t>:</w:t>
      </w:r>
    </w:p>
    <w:p w:rsidR="00705F1D" w:rsidRPr="00C54898" w:rsidRDefault="00705F1D" w:rsidP="00675491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C54898">
        <w:rPr>
          <w:sz w:val="20"/>
        </w:rPr>
        <w:t>–</w:t>
      </w:r>
      <w:r w:rsidRPr="00C54898">
        <w:rPr>
          <w:sz w:val="20"/>
        </w:rPr>
        <w:tab/>
        <w:t>Администрациям Государств – Членов МСЭ и Членам Сектора ра</w:t>
      </w:r>
      <w:r w:rsidR="0099308D" w:rsidRPr="00C54898">
        <w:rPr>
          <w:sz w:val="20"/>
        </w:rPr>
        <w:t>диосвязи, участвующим в работе 6</w:t>
      </w:r>
      <w:r w:rsidRPr="00C54898">
        <w:rPr>
          <w:sz w:val="20"/>
        </w:rPr>
        <w:noBreakHyphen/>
        <w:t>й Исследовательской комиссии по радиосвязи</w:t>
      </w:r>
    </w:p>
    <w:p w:rsidR="00705F1D" w:rsidRPr="00C54898" w:rsidRDefault="00705F1D" w:rsidP="0099308D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C54898">
        <w:rPr>
          <w:sz w:val="20"/>
        </w:rPr>
        <w:t>–</w:t>
      </w:r>
      <w:r w:rsidRPr="00C54898">
        <w:rPr>
          <w:sz w:val="20"/>
        </w:rPr>
        <w:tab/>
        <w:t xml:space="preserve">Ассоциированным членам МСЭ-R, участвующим в работе </w:t>
      </w:r>
      <w:r w:rsidR="0099308D" w:rsidRPr="00C54898">
        <w:rPr>
          <w:sz w:val="20"/>
        </w:rPr>
        <w:t>6</w:t>
      </w:r>
      <w:r w:rsidRPr="00C54898">
        <w:rPr>
          <w:sz w:val="20"/>
        </w:rPr>
        <w:t>-й Исследовательской комиссии по радиосвязи</w:t>
      </w:r>
    </w:p>
    <w:p w:rsidR="00705F1D" w:rsidRPr="00C54898" w:rsidRDefault="00705F1D" w:rsidP="0067549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54898">
        <w:rPr>
          <w:sz w:val="20"/>
        </w:rPr>
        <w:t>–</w:t>
      </w:r>
      <w:r w:rsidRPr="00C54898">
        <w:rPr>
          <w:sz w:val="20"/>
        </w:rPr>
        <w:tab/>
        <w:t>Академическим организациям – Членам МСЭ</w:t>
      </w:r>
    </w:p>
    <w:p w:rsidR="00705F1D" w:rsidRPr="00C54898" w:rsidRDefault="00705F1D" w:rsidP="0099308D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54898">
        <w:rPr>
          <w:sz w:val="20"/>
        </w:rPr>
        <w:t>–</w:t>
      </w:r>
      <w:r w:rsidRPr="00C54898">
        <w:rPr>
          <w:sz w:val="20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705F1D" w:rsidRPr="00C54898" w:rsidRDefault="00705F1D" w:rsidP="0067549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54898">
        <w:rPr>
          <w:sz w:val="20"/>
        </w:rPr>
        <w:lastRenderedPageBreak/>
        <w:t>–</w:t>
      </w:r>
      <w:r w:rsidRPr="00C54898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C54898" w:rsidRDefault="00705F1D" w:rsidP="0067549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54898">
        <w:rPr>
          <w:sz w:val="20"/>
        </w:rPr>
        <w:t>–</w:t>
      </w:r>
      <w:r w:rsidRPr="00C54898">
        <w:rPr>
          <w:sz w:val="20"/>
        </w:rPr>
        <w:tab/>
        <w:t>Членам Радиорегламентарного комитета</w:t>
      </w:r>
    </w:p>
    <w:p w:rsidR="00705F1D" w:rsidRPr="00C54898" w:rsidRDefault="00705F1D" w:rsidP="0067549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54898">
        <w:rPr>
          <w:sz w:val="20"/>
        </w:rPr>
        <w:t>–</w:t>
      </w:r>
      <w:r w:rsidRPr="00C54898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675491" w:rsidRPr="00C54898" w:rsidRDefault="00705F1D" w:rsidP="00675491">
      <w:pPr>
        <w:pStyle w:val="AnnexNo"/>
      </w:pPr>
      <w:r w:rsidRPr="00C54898">
        <w:rPr>
          <w:sz w:val="20"/>
        </w:rPr>
        <w:br w:type="column"/>
      </w:r>
      <w:r w:rsidR="00C54898">
        <w:lastRenderedPageBreak/>
        <w:t>Приложение</w:t>
      </w:r>
    </w:p>
    <w:p w:rsidR="009850F4" w:rsidRPr="00C54898" w:rsidRDefault="009850F4" w:rsidP="00F32328">
      <w:pPr>
        <w:jc w:val="center"/>
        <w:rPr>
          <w:b/>
          <w:bCs/>
        </w:rPr>
      </w:pPr>
      <w:r w:rsidRPr="00C54898">
        <w:t xml:space="preserve">(Документ </w:t>
      </w:r>
      <w:r w:rsidR="00F32328" w:rsidRPr="00C54898">
        <w:t>6/70</w:t>
      </w:r>
      <w:r w:rsidRPr="00C54898">
        <w:t>)</w:t>
      </w:r>
    </w:p>
    <w:p w:rsidR="000D5322" w:rsidRPr="00C54898" w:rsidRDefault="000D5322" w:rsidP="000D5322">
      <w:pPr>
        <w:pStyle w:val="QuestionNo"/>
      </w:pPr>
      <w:r w:rsidRPr="00C54898">
        <w:t>проект пересмотренного ВОПРОСа МСЭ-R 142-1/6</w:t>
      </w:r>
    </w:p>
    <w:p w:rsidR="000D5322" w:rsidRPr="00C54898" w:rsidRDefault="000D5322" w:rsidP="000D5322">
      <w:pPr>
        <w:pStyle w:val="Questiontitle"/>
      </w:pPr>
      <w:r w:rsidRPr="00C54898">
        <w:t>Телевидение большого динамического диапазона для радиовещания</w:t>
      </w:r>
    </w:p>
    <w:p w:rsidR="000D5322" w:rsidRPr="00C54898" w:rsidRDefault="000D5322" w:rsidP="000D5322">
      <w:pPr>
        <w:pStyle w:val="Questiondate"/>
      </w:pPr>
      <w:r w:rsidRPr="00C54898">
        <w:t>(2015-2016)</w:t>
      </w:r>
    </w:p>
    <w:p w:rsidR="000D5322" w:rsidRPr="00C54898" w:rsidRDefault="000D5322" w:rsidP="000D5322">
      <w:pPr>
        <w:pStyle w:val="Normalaftertitle0"/>
        <w:rPr>
          <w:lang w:eastAsia="zh-CN"/>
        </w:rPr>
      </w:pPr>
      <w:r w:rsidRPr="00C54898">
        <w:rPr>
          <w:lang w:eastAsia="zh-CN"/>
        </w:rPr>
        <w:t>Ассамблея радиосвязи МСЭ,</w:t>
      </w:r>
    </w:p>
    <w:p w:rsidR="000D5322" w:rsidRPr="00C54898" w:rsidRDefault="000D5322" w:rsidP="000D5322">
      <w:pPr>
        <w:pStyle w:val="Call"/>
        <w:rPr>
          <w:i w:val="0"/>
          <w:iCs/>
          <w:lang w:eastAsia="zh-CN"/>
        </w:rPr>
      </w:pPr>
      <w:r w:rsidRPr="00C54898">
        <w:rPr>
          <w:lang w:eastAsia="zh-CN"/>
        </w:rPr>
        <w:t>учитывая</w:t>
      </w:r>
      <w:r w:rsidRPr="00C54898">
        <w:rPr>
          <w:i w:val="0"/>
          <w:iCs/>
          <w:lang w:eastAsia="zh-CN"/>
        </w:rPr>
        <w:t>,</w:t>
      </w:r>
    </w:p>
    <w:p w:rsidR="00EE7430" w:rsidRPr="00C54898" w:rsidRDefault="00EE7430" w:rsidP="003D6E33">
      <w:pPr>
        <w:jc w:val="both"/>
        <w:rPr>
          <w:lang w:eastAsia="zh-CN"/>
        </w:rPr>
      </w:pPr>
      <w:ins w:id="1" w:author="Boldyreva, Natalia" w:date="2016-11-15T15:42:00Z">
        <w:r w:rsidRPr="00C54898">
          <w:rPr>
            <w:rFonts w:cstheme="majorBidi"/>
            <w:i/>
            <w:rPrChange w:id="2" w:author="Boldyreva, Natalia" w:date="2016-11-15T15:42:00Z">
              <w:rPr>
                <w:rFonts w:asciiTheme="majorBidi" w:hAnsiTheme="majorBidi" w:cstheme="majorBidi"/>
                <w:i/>
              </w:rPr>
            </w:rPrChange>
          </w:rPr>
          <w:t>a</w:t>
        </w:r>
        <w:r w:rsidRPr="00C54898">
          <w:rPr>
            <w:rFonts w:cstheme="majorBidi"/>
            <w:i/>
          </w:rPr>
          <w:t>)</w:t>
        </w:r>
        <w:r w:rsidRPr="00C54898">
          <w:rPr>
            <w:rFonts w:cstheme="majorBidi"/>
            <w:i/>
          </w:rPr>
          <w:tab/>
        </w:r>
      </w:ins>
      <w:ins w:id="3" w:author="Boldyreva, Natalia" w:date="2016-11-15T15:52:00Z">
        <w:r w:rsidR="002D126B" w:rsidRPr="00C54898">
          <w:rPr>
            <w:rFonts w:cstheme="majorBidi"/>
          </w:rPr>
          <w:t>что форматы изображени</w:t>
        </w:r>
      </w:ins>
      <w:ins w:id="4" w:author="Boldyreva, Natalia" w:date="2016-11-15T16:28:00Z">
        <w:r w:rsidR="00DC52D8" w:rsidRPr="00C54898">
          <w:rPr>
            <w:rFonts w:cstheme="majorBidi"/>
          </w:rPr>
          <w:t>я</w:t>
        </w:r>
      </w:ins>
      <w:ins w:id="5" w:author="Boldyreva, Natalia" w:date="2016-11-15T15:52:00Z">
        <w:r w:rsidR="002D126B" w:rsidRPr="00C54898">
          <w:rPr>
            <w:rFonts w:cstheme="majorBidi"/>
          </w:rPr>
          <w:t xml:space="preserve"> телевидения большого динамического диапазона </w:t>
        </w:r>
      </w:ins>
      <w:ins w:id="6" w:author="Boldyreva, Natalia" w:date="2016-11-15T15:42:00Z">
        <w:r w:rsidRPr="00C54898">
          <w:rPr>
            <w:rFonts w:cstheme="majorBidi"/>
            <w:lang w:eastAsia="ja-JP"/>
          </w:rPr>
          <w:t>(</w:t>
        </w:r>
        <w:r w:rsidRPr="00C54898">
          <w:rPr>
            <w:rFonts w:cstheme="majorBidi"/>
            <w:lang w:eastAsia="ja-JP"/>
            <w:rPrChange w:id="7" w:author="Boldyreva, Natalia" w:date="2016-11-15T15:42:00Z">
              <w:rPr>
                <w:rFonts w:asciiTheme="majorBidi" w:hAnsiTheme="majorBidi" w:cstheme="majorBidi"/>
                <w:lang w:eastAsia="ja-JP"/>
              </w:rPr>
            </w:rPrChange>
          </w:rPr>
          <w:t>HDR</w:t>
        </w:r>
        <w:r w:rsidRPr="00C54898">
          <w:rPr>
            <w:rFonts w:cstheme="majorBidi"/>
            <w:lang w:eastAsia="ja-JP"/>
          </w:rPr>
          <w:t>-</w:t>
        </w:r>
        <w:r w:rsidRPr="00C54898">
          <w:rPr>
            <w:rFonts w:cstheme="majorBidi"/>
            <w:lang w:eastAsia="ja-JP"/>
            <w:rPrChange w:id="8" w:author="Boldyreva, Natalia" w:date="2016-11-15T15:42:00Z">
              <w:rPr>
                <w:rFonts w:asciiTheme="majorBidi" w:hAnsiTheme="majorBidi" w:cstheme="majorBidi"/>
                <w:lang w:eastAsia="ja-JP"/>
              </w:rPr>
            </w:rPrChange>
          </w:rPr>
          <w:t>TV</w:t>
        </w:r>
        <w:r w:rsidRPr="00C54898">
          <w:rPr>
            <w:rFonts w:cstheme="majorBidi"/>
            <w:lang w:eastAsia="ja-JP"/>
          </w:rPr>
          <w:t xml:space="preserve">) </w:t>
        </w:r>
      </w:ins>
      <w:ins w:id="9" w:author="Boldyreva, Natalia" w:date="2016-11-15T15:53:00Z">
        <w:r w:rsidR="002D126B" w:rsidRPr="00C54898">
          <w:rPr>
            <w:rFonts w:cstheme="majorBidi"/>
            <w:lang w:eastAsia="ja-JP"/>
          </w:rPr>
          <w:t>приводятся в Рекомендации МСЭ</w:t>
        </w:r>
      </w:ins>
      <w:ins w:id="10" w:author="Boldyreva, Natalia" w:date="2016-11-15T15:42:00Z">
        <w:r w:rsidRPr="00C54898">
          <w:rPr>
            <w:rFonts w:cstheme="majorBidi"/>
            <w:lang w:eastAsia="ja-JP"/>
          </w:rPr>
          <w:t>-</w:t>
        </w:r>
        <w:r w:rsidRPr="00C54898">
          <w:rPr>
            <w:rFonts w:cstheme="majorBidi"/>
            <w:lang w:eastAsia="ja-JP"/>
            <w:rPrChange w:id="11" w:author="Boldyreva, Natalia" w:date="2016-11-15T15:42:00Z">
              <w:rPr>
                <w:rFonts w:asciiTheme="majorBidi" w:hAnsiTheme="majorBidi" w:cstheme="majorBidi"/>
                <w:lang w:eastAsia="ja-JP"/>
              </w:rPr>
            </w:rPrChange>
          </w:rPr>
          <w:t>R</w:t>
        </w:r>
        <w:r w:rsidRPr="00C54898">
          <w:rPr>
            <w:rFonts w:cstheme="majorBidi"/>
            <w:lang w:eastAsia="ja-JP"/>
          </w:rPr>
          <w:t xml:space="preserve"> </w:t>
        </w:r>
        <w:r w:rsidRPr="00C54898">
          <w:rPr>
            <w:rFonts w:cstheme="majorBidi"/>
            <w:lang w:eastAsia="ja-JP"/>
            <w:rPrChange w:id="12" w:author="Boldyreva, Natalia" w:date="2016-11-15T15:42:00Z">
              <w:rPr>
                <w:rFonts w:asciiTheme="majorBidi" w:hAnsiTheme="majorBidi" w:cstheme="majorBidi"/>
                <w:lang w:eastAsia="ja-JP"/>
              </w:rPr>
            </w:rPrChange>
          </w:rPr>
          <w:t>BT</w:t>
        </w:r>
        <w:r w:rsidRPr="00C54898">
          <w:rPr>
            <w:rFonts w:cstheme="majorBidi"/>
            <w:lang w:eastAsia="ja-JP"/>
          </w:rPr>
          <w:t>.2100;</w:t>
        </w:r>
      </w:ins>
    </w:p>
    <w:p w:rsidR="000D5322" w:rsidRPr="00C54898" w:rsidRDefault="00EE7430" w:rsidP="003D6E33">
      <w:pPr>
        <w:jc w:val="both"/>
      </w:pPr>
      <w:ins w:id="13" w:author="Boldyreva, Natalia" w:date="2016-11-15T15:44:00Z">
        <w:r w:rsidRPr="00C54898">
          <w:rPr>
            <w:rFonts w:cstheme="majorBidi"/>
            <w:bCs/>
            <w:i/>
            <w:lang w:eastAsia="ja-JP"/>
          </w:rPr>
          <w:t>b</w:t>
        </w:r>
      </w:ins>
      <w:del w:id="14" w:author="Boldyreva, Natalia" w:date="2016-11-15T15:44:00Z">
        <w:r w:rsidR="000D5322" w:rsidRPr="00C54898" w:rsidDel="00EE7430">
          <w:rPr>
            <w:i/>
            <w:iCs/>
          </w:rPr>
          <w:delText>a</w:delText>
        </w:r>
      </w:del>
      <w:r w:rsidR="000D5322" w:rsidRPr="00C54898">
        <w:rPr>
          <w:i/>
          <w:iCs/>
        </w:rPr>
        <w:t>)</w:t>
      </w:r>
      <w:r w:rsidR="000D5322" w:rsidRPr="00C54898">
        <w:tab/>
        <w:t xml:space="preserve">что форматы изображения цифрового телевидения для телевидения стандартной четкости (ТСЧ), телевидения высокой четкости (ТВЧ) и телевидения сверхвысокой четкости (ТСВЧ) </w:t>
      </w:r>
      <w:ins w:id="15" w:author="Boldyreva, Natalia" w:date="2016-11-15T15:54:00Z">
        <w:r w:rsidR="002D126B" w:rsidRPr="00C54898">
          <w:rPr>
            <w:rFonts w:cstheme="majorBidi"/>
            <w:bCs/>
            <w:iCs/>
            <w:lang w:eastAsia="ja-JP"/>
          </w:rPr>
          <w:t>со стандартным динамическим диапазоном</w:t>
        </w:r>
      </w:ins>
      <w:ins w:id="16" w:author="Boldyreva, Natalia" w:date="2016-11-15T15:43:00Z">
        <w:r w:rsidRPr="00C54898">
          <w:rPr>
            <w:rFonts w:cstheme="majorBidi"/>
            <w:bCs/>
            <w:iCs/>
            <w:lang w:eastAsia="ja-JP"/>
          </w:rPr>
          <w:t xml:space="preserve"> (SDR) </w:t>
        </w:r>
      </w:ins>
      <w:r w:rsidR="000D5322" w:rsidRPr="00C54898">
        <w:t>определены МСЭ-R в Рекомендациях МСЭ-R BT.601, МСЭ-R BT.709 и МСЭ-R BT.2020;</w:t>
      </w:r>
    </w:p>
    <w:p w:rsidR="000D5322" w:rsidRPr="00C54898" w:rsidRDefault="00EE7430" w:rsidP="003D6E33">
      <w:pPr>
        <w:jc w:val="both"/>
        <w:rPr>
          <w:rPrChange w:id="17" w:author="Pochestneva, Nadejda" w:date="2016-02-18T14:12:00Z">
            <w:rPr>
              <w:rFonts w:asciiTheme="majorBidi" w:hAnsiTheme="majorBidi" w:cstheme="majorBidi"/>
              <w:i/>
              <w:iCs/>
              <w:szCs w:val="24"/>
              <w:lang w:eastAsia="zh-CN"/>
            </w:rPr>
          </w:rPrChange>
        </w:rPr>
      </w:pPr>
      <w:ins w:id="18" w:author="Boldyreva, Natalia" w:date="2016-11-15T15:44:00Z">
        <w:r w:rsidRPr="00C54898">
          <w:rPr>
            <w:i/>
            <w:iCs/>
          </w:rPr>
          <w:t>с</w:t>
        </w:r>
      </w:ins>
      <w:del w:id="19" w:author="Boldyreva, Natalia" w:date="2016-11-15T15:44:00Z">
        <w:r w:rsidR="000D5322" w:rsidRPr="00C54898" w:rsidDel="00EE7430">
          <w:rPr>
            <w:i/>
            <w:iCs/>
          </w:rPr>
          <w:delText>b</w:delText>
        </w:r>
      </w:del>
      <w:r w:rsidR="000D5322" w:rsidRPr="00C54898">
        <w:rPr>
          <w:i/>
          <w:iCs/>
          <w:rPrChange w:id="20" w:author="Pochestneva, Nadejda" w:date="2016-02-18T14:12:00Z">
            <w:rPr>
              <w:rFonts w:asciiTheme="majorBidi" w:hAnsiTheme="majorBidi" w:cstheme="majorBidi"/>
              <w:i/>
              <w:iCs/>
              <w:lang w:eastAsia="zh-CN"/>
            </w:rPr>
          </w:rPrChange>
        </w:rPr>
        <w:t>)</w:t>
      </w:r>
      <w:r w:rsidR="000D5322" w:rsidRPr="00C54898">
        <w:rPr>
          <w:rPrChange w:id="21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ab/>
      </w:r>
      <w:r w:rsidR="000D5322" w:rsidRPr="00C54898">
        <w:t>что в Рекомендации МСЭ</w:t>
      </w:r>
      <w:r w:rsidR="000D5322" w:rsidRPr="00C54898">
        <w:rPr>
          <w:rPrChange w:id="22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>-</w:t>
      </w:r>
      <w:r w:rsidR="000D5322" w:rsidRPr="00C54898">
        <w:t>R</w:t>
      </w:r>
      <w:r w:rsidR="000D5322" w:rsidRPr="00C54898">
        <w:rPr>
          <w:rPrChange w:id="23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 xml:space="preserve"> </w:t>
      </w:r>
      <w:r w:rsidR="000D5322" w:rsidRPr="00C54898">
        <w:t>BT</w:t>
      </w:r>
      <w:r w:rsidR="000D5322" w:rsidRPr="00C54898">
        <w:rPr>
          <w:rPrChange w:id="24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 xml:space="preserve">.2022 </w:t>
      </w:r>
      <w:r w:rsidR="000D5322" w:rsidRPr="00C54898">
        <w:t>определены общие условия просмотра для субъективной оценки качества телевизионных изображений ТСЧ</w:t>
      </w:r>
      <w:r w:rsidR="000D5322" w:rsidRPr="00C54898">
        <w:rPr>
          <w:rPrChange w:id="25" w:author="Pochestneva, Nadejda" w:date="2016-02-18T14:12:00Z">
            <w:rPr>
              <w:rFonts w:asciiTheme="majorBidi" w:hAnsiTheme="majorBidi" w:cstheme="majorBidi"/>
            </w:rPr>
          </w:rPrChange>
        </w:rPr>
        <w:t xml:space="preserve"> </w:t>
      </w:r>
      <w:r w:rsidR="000D5322" w:rsidRPr="00C54898">
        <w:t xml:space="preserve">и ТВЧ </w:t>
      </w:r>
      <w:r w:rsidR="000D5322" w:rsidRPr="00C54898">
        <w:rPr>
          <w:rPrChange w:id="26" w:author="Pochestneva, Nadejda" w:date="2016-02-18T14:14:00Z">
            <w:rPr>
              <w:color w:val="000000"/>
            </w:rPr>
          </w:rPrChange>
        </w:rPr>
        <w:t>на дисплеях с плоским экраном</w:t>
      </w:r>
      <w:r w:rsidR="000D5322" w:rsidRPr="00C54898">
        <w:rPr>
          <w:rPrChange w:id="27" w:author="Pochestneva, Nadejda" w:date="2016-02-18T14:12:00Z">
            <w:rPr>
              <w:rFonts w:asciiTheme="majorBidi" w:hAnsiTheme="majorBidi" w:cstheme="majorBidi"/>
              <w:lang w:eastAsia="zh-CN"/>
            </w:rPr>
          </w:rPrChange>
        </w:rPr>
        <w:t>;</w:t>
      </w:r>
    </w:p>
    <w:p w:rsidR="000D5322" w:rsidRPr="00C54898" w:rsidDel="00EE7430" w:rsidRDefault="000D5322" w:rsidP="003D6E33">
      <w:pPr>
        <w:jc w:val="both"/>
        <w:rPr>
          <w:del w:id="28" w:author="Boldyreva, Natalia" w:date="2016-11-15T15:44:00Z"/>
          <w:rPrChange w:id="29" w:author="Pochestneva, Nadejda" w:date="2016-02-18T14:14:00Z">
            <w:rPr>
              <w:del w:id="30" w:author="Boldyreva, Natalia" w:date="2016-11-15T15:44:00Z"/>
              <w:rFonts w:asciiTheme="majorBidi" w:hAnsiTheme="majorBidi" w:cstheme="majorBidi"/>
              <w:lang w:eastAsia="zh-CN"/>
            </w:rPr>
          </w:rPrChange>
        </w:rPr>
      </w:pPr>
      <w:del w:id="31" w:author="Boldyreva, Natalia" w:date="2016-11-15T15:44:00Z">
        <w:r w:rsidRPr="00C54898" w:rsidDel="00EE7430">
          <w:rPr>
            <w:i/>
            <w:iCs/>
          </w:rPr>
          <w:delText>c</w:delText>
        </w:r>
        <w:r w:rsidRPr="00C54898" w:rsidDel="00EE7430">
          <w:rPr>
            <w:i/>
            <w:iCs/>
            <w:rPrChange w:id="32" w:author="Pochestneva, Nadejda" w:date="2016-02-18T14:14:00Z">
              <w:rPr>
                <w:rFonts w:asciiTheme="majorBidi" w:hAnsiTheme="majorBidi" w:cstheme="majorBidi"/>
                <w:i/>
                <w:iCs/>
                <w:lang w:eastAsia="zh-CN"/>
              </w:rPr>
            </w:rPrChange>
          </w:rPr>
          <w:delText>)</w:delText>
        </w:r>
        <w:r w:rsidRPr="00C54898" w:rsidDel="00EE7430">
          <w:rPr>
            <w:rPrChange w:id="33" w:author="Pochestneva, Nadejda" w:date="2016-02-18T14:14:00Z">
              <w:rPr>
                <w:rFonts w:asciiTheme="majorBidi" w:hAnsiTheme="majorBidi" w:cstheme="majorBidi"/>
                <w:lang w:eastAsia="zh-CN"/>
              </w:rPr>
            </w:rPrChange>
          </w:rPr>
          <w:tab/>
        </w:r>
        <w:r w:rsidRPr="00C54898" w:rsidDel="00EE7430">
          <w:delText>что существует значительное число Рекомендаций МСЭ</w:delText>
        </w:r>
        <w:r w:rsidRPr="00C54898" w:rsidDel="00EE7430">
          <w:rPr>
            <w:rPrChange w:id="34" w:author="Pochestneva, Nadejda" w:date="2016-02-18T14:14:00Z">
              <w:rPr>
                <w:rFonts w:asciiTheme="majorBidi" w:hAnsiTheme="majorBidi" w:cstheme="majorBidi"/>
                <w:lang w:eastAsia="zh-CN"/>
              </w:rPr>
            </w:rPrChange>
          </w:rPr>
          <w:delText>-</w:delText>
        </w:r>
        <w:r w:rsidRPr="00C54898" w:rsidDel="00EE7430">
          <w:delText>R</w:delText>
        </w:r>
        <w:r w:rsidRPr="00C54898" w:rsidDel="00EE7430">
          <w:rPr>
            <w:rPrChange w:id="35" w:author="Pochestneva, Nadejda" w:date="2016-02-18T14:14:00Z">
              <w:rPr>
                <w:rFonts w:asciiTheme="majorBidi" w:hAnsiTheme="majorBidi" w:cstheme="majorBidi"/>
                <w:lang w:eastAsia="zh-CN"/>
              </w:rPr>
            </w:rPrChange>
          </w:rPr>
          <w:delText xml:space="preserve"> </w:delText>
        </w:r>
        <w:r w:rsidRPr="00C54898" w:rsidDel="00EE7430">
          <w:delText>серии BT, в которых определены методы</w:delText>
        </w:r>
        <w:r w:rsidRPr="00C54898" w:rsidDel="00EE7430">
          <w:rPr>
            <w:rPrChange w:id="36" w:author="Pochestneva, Nadejda" w:date="2016-02-18T14:14:00Z">
              <w:rPr>
                <w:rFonts w:asciiTheme="majorBidi" w:hAnsiTheme="majorBidi" w:cstheme="majorBidi"/>
                <w:lang w:eastAsia="zh-CN"/>
              </w:rPr>
            </w:rPrChange>
          </w:rPr>
          <w:delText xml:space="preserve">: </w:delText>
        </w:r>
      </w:del>
    </w:p>
    <w:p w:rsidR="000D5322" w:rsidRPr="00C54898" w:rsidDel="00EE7430" w:rsidRDefault="000D5322" w:rsidP="003D6E33">
      <w:pPr>
        <w:pStyle w:val="enumlev1"/>
        <w:jc w:val="both"/>
        <w:rPr>
          <w:del w:id="37" w:author="Boldyreva, Natalia" w:date="2016-11-15T15:44:00Z"/>
          <w:rPrChange w:id="38" w:author="Pochestneva, Nadejda" w:date="2016-02-18T14:15:00Z">
            <w:rPr>
              <w:del w:id="39" w:author="Boldyreva, Natalia" w:date="2016-11-15T15:44:00Z"/>
              <w:rFonts w:asciiTheme="majorBidi" w:hAnsiTheme="majorBidi" w:cstheme="majorBidi"/>
              <w:lang w:eastAsia="zh-CN"/>
            </w:rPr>
          </w:rPrChange>
        </w:rPr>
      </w:pPr>
      <w:del w:id="40" w:author="Boldyreva, Natalia" w:date="2016-11-15T15:44:00Z">
        <w:r w:rsidRPr="00C54898" w:rsidDel="00EE7430">
          <w:rPr>
            <w:rPrChange w:id="41" w:author="Pochestneva, Nadejda" w:date="2016-02-18T14:15:00Z">
              <w:rPr>
                <w:rFonts w:asciiTheme="majorBidi" w:hAnsiTheme="majorBidi" w:cstheme="majorBidi"/>
                <w:lang w:eastAsia="zh-CN"/>
              </w:rPr>
            </w:rPrChange>
          </w:rPr>
          <w:delText>–</w:delText>
        </w:r>
        <w:r w:rsidRPr="00C54898" w:rsidDel="00EE7430">
          <w:rPr>
            <w:rPrChange w:id="42" w:author="Pochestneva, Nadejda" w:date="2016-02-18T14:15:00Z">
              <w:rPr>
                <w:rFonts w:asciiTheme="majorBidi" w:hAnsiTheme="majorBidi" w:cstheme="majorBidi"/>
                <w:lang w:eastAsia="zh-CN"/>
              </w:rPr>
            </w:rPrChange>
          </w:rPr>
          <w:tab/>
        </w:r>
        <w:r w:rsidRPr="00C54898" w:rsidDel="00EE7430">
          <w:delText>для субъективных оценок качества телевизионного изображения</w:delText>
        </w:r>
        <w:r w:rsidRPr="00C54898" w:rsidDel="00EE7430">
          <w:rPr>
            <w:rPrChange w:id="43" w:author="Pochestneva, Nadejda" w:date="2016-02-18T14:15:00Z">
              <w:rPr>
                <w:rFonts w:asciiTheme="majorBidi" w:hAnsiTheme="majorBidi" w:cstheme="majorBidi"/>
                <w:lang w:eastAsia="zh-CN"/>
              </w:rPr>
            </w:rPrChange>
          </w:rPr>
          <w:delText>;</w:delText>
        </w:r>
      </w:del>
    </w:p>
    <w:p w:rsidR="000D5322" w:rsidRPr="00C54898" w:rsidDel="00EE7430" w:rsidRDefault="000D5322" w:rsidP="003D6E33">
      <w:pPr>
        <w:pStyle w:val="enumlev1"/>
        <w:jc w:val="both"/>
        <w:rPr>
          <w:del w:id="44" w:author="Boldyreva, Natalia" w:date="2016-11-15T15:44:00Z"/>
          <w:rPrChange w:id="45" w:author="Pochestneva, Nadejda" w:date="2016-02-18T14:15:00Z">
            <w:rPr>
              <w:del w:id="46" w:author="Boldyreva, Natalia" w:date="2016-11-15T15:44:00Z"/>
              <w:rFonts w:asciiTheme="majorBidi" w:hAnsiTheme="majorBidi" w:cstheme="majorBidi"/>
              <w:i/>
              <w:iCs/>
              <w:szCs w:val="24"/>
              <w:lang w:eastAsia="zh-CN"/>
            </w:rPr>
          </w:rPrChange>
        </w:rPr>
        <w:pPrChange w:id="47" w:author="Pochestneva, Nadejda" w:date="2016-02-18T14:15:00Z">
          <w:pPr/>
        </w:pPrChange>
      </w:pPr>
      <w:del w:id="48" w:author="Boldyreva, Natalia" w:date="2016-11-15T15:44:00Z">
        <w:r w:rsidRPr="00C54898" w:rsidDel="00EE7430">
          <w:rPr>
            <w:rPrChange w:id="49" w:author="Pochestneva, Nadejda" w:date="2016-02-18T14:15:00Z">
              <w:rPr>
                <w:rFonts w:asciiTheme="majorBidi" w:hAnsiTheme="majorBidi" w:cstheme="majorBidi"/>
                <w:lang w:eastAsia="zh-CN"/>
              </w:rPr>
            </w:rPrChange>
          </w:rPr>
          <w:delText>–</w:delText>
        </w:r>
        <w:r w:rsidRPr="00C54898" w:rsidDel="00EE7430">
          <w:rPr>
            <w:rPrChange w:id="50" w:author="Pochestneva, Nadejda" w:date="2016-02-18T14:15:00Z">
              <w:rPr>
                <w:rFonts w:asciiTheme="majorBidi" w:hAnsiTheme="majorBidi" w:cstheme="majorBidi"/>
                <w:lang w:eastAsia="zh-CN"/>
              </w:rPr>
            </w:rPrChange>
          </w:rPr>
          <w:tab/>
        </w:r>
        <w:r w:rsidRPr="00C54898" w:rsidDel="00EE7430">
          <w:delText>для международного обмена телевизионными программами</w:delText>
        </w:r>
        <w:r w:rsidRPr="00C54898" w:rsidDel="00EE7430">
          <w:rPr>
            <w:rPrChange w:id="51" w:author="Pochestneva, Nadejda" w:date="2016-02-18T14:15:00Z">
              <w:rPr>
                <w:rFonts w:asciiTheme="majorBidi" w:hAnsiTheme="majorBidi" w:cstheme="majorBidi"/>
                <w:lang w:eastAsia="zh-CN"/>
              </w:rPr>
            </w:rPrChange>
          </w:rPr>
          <w:delText>;</w:delText>
        </w:r>
      </w:del>
    </w:p>
    <w:p w:rsidR="000D5322" w:rsidRPr="00C54898" w:rsidRDefault="000D5322" w:rsidP="003D6E33">
      <w:pPr>
        <w:jc w:val="both"/>
        <w:rPr>
          <w:rFonts w:eastAsia="MS Mincho"/>
        </w:rPr>
      </w:pPr>
      <w:r w:rsidRPr="00C54898">
        <w:rPr>
          <w:i/>
          <w:iCs/>
        </w:rPr>
        <w:t>d)</w:t>
      </w:r>
      <w:r w:rsidRPr="00C54898">
        <w:tab/>
      </w:r>
      <w:r w:rsidRPr="00C54898">
        <w:rPr>
          <w:rFonts w:eastAsia="MS Mincho"/>
        </w:rPr>
        <w:t xml:space="preserve">что современные телевизионные экраны могут воспроизводить изображения большей яркости, с большим коэффициентом контрастности и </w:t>
      </w:r>
      <w:r w:rsidRPr="00C54898">
        <w:t>более широкой цветовой гаммы</w:t>
      </w:r>
      <w:r w:rsidRPr="00C54898">
        <w:rPr>
          <w:rFonts w:eastAsia="MS Mincho"/>
        </w:rPr>
        <w:t xml:space="preserve"> (WCG), чем при обычном производстве программ;</w:t>
      </w:r>
    </w:p>
    <w:p w:rsidR="000D5322" w:rsidRPr="00C54898" w:rsidDel="00EE7430" w:rsidRDefault="000D5322" w:rsidP="003D6E33">
      <w:pPr>
        <w:jc w:val="both"/>
        <w:rPr>
          <w:del w:id="52" w:author="Boldyreva, Natalia" w:date="2016-11-15T15:44:00Z"/>
          <w:rFonts w:eastAsia="MS Mincho"/>
        </w:rPr>
      </w:pPr>
      <w:del w:id="53" w:author="Boldyreva, Natalia" w:date="2016-11-15T15:44:00Z">
        <w:r w:rsidRPr="00C54898" w:rsidDel="00EE7430">
          <w:rPr>
            <w:i/>
            <w:iCs/>
          </w:rPr>
          <w:delText>e)</w:delText>
        </w:r>
        <w:r w:rsidRPr="00C54898" w:rsidDel="00EE7430">
          <w:tab/>
          <w:delText>что хотя ТСВЧ обеспечивает более высокое пространственное разрешение, более широкую цветовую гамму и возможность более высокой частоты кадров, оно остается ограниченным по динамическому диапазону изображений, подобно ТВЧ</w:delText>
        </w:r>
        <w:r w:rsidRPr="00C54898" w:rsidDel="00EE7430">
          <w:rPr>
            <w:rFonts w:eastAsia="MS Mincho"/>
          </w:rPr>
          <w:delText xml:space="preserve"> и </w:delText>
        </w:r>
        <w:r w:rsidRPr="00C54898" w:rsidDel="00EE7430">
          <w:delText>ТСЧ</w:delText>
        </w:r>
        <w:r w:rsidRPr="00C54898" w:rsidDel="00EE7430">
          <w:rPr>
            <w:rFonts w:eastAsia="MS Mincho"/>
          </w:rPr>
          <w:delText>;</w:delText>
        </w:r>
      </w:del>
    </w:p>
    <w:p w:rsidR="000D5322" w:rsidRPr="00C54898" w:rsidRDefault="00C54898" w:rsidP="003D6E33">
      <w:pPr>
        <w:jc w:val="both"/>
      </w:pPr>
      <w:ins w:id="54" w:author="Boldyreva, Natalia" w:date="2016-11-15T15:45:00Z">
        <w:r w:rsidRPr="00C54898">
          <w:rPr>
            <w:i/>
            <w:iCs/>
          </w:rPr>
          <w:t>e</w:t>
        </w:r>
      </w:ins>
      <w:del w:id="55" w:author="Boldyreva, Natalia" w:date="2016-11-15T15:45:00Z">
        <w:r w:rsidR="000D5322" w:rsidRPr="00C54898" w:rsidDel="00EE7430">
          <w:rPr>
            <w:i/>
            <w:iCs/>
          </w:rPr>
          <w:delText>f</w:delText>
        </w:r>
      </w:del>
      <w:r w:rsidR="000D5322" w:rsidRPr="00C54898">
        <w:rPr>
          <w:i/>
          <w:iCs/>
        </w:rPr>
        <w:t>)</w:t>
      </w:r>
      <w:r w:rsidR="000D5322" w:rsidRPr="00C54898">
        <w:tab/>
        <w:t xml:space="preserve">что </w:t>
      </w:r>
      <w:del w:id="56" w:author="Boldyreva, Natalia" w:date="2016-11-15T15:45:00Z">
        <w:r w:rsidR="000D5322" w:rsidRPr="00C54898" w:rsidDel="00EE7430">
          <w:delText>телевидение большого динамического диапазона (</w:delText>
        </w:r>
      </w:del>
      <w:r w:rsidR="000D5322" w:rsidRPr="00C54898">
        <w:t>HDR-TV</w:t>
      </w:r>
      <w:del w:id="57" w:author="Boldyreva, Natalia" w:date="2016-11-15T15:46:00Z">
        <w:r w:rsidR="000D5322" w:rsidRPr="00C54898" w:rsidDel="00EE7430">
          <w:delText>)</w:delText>
        </w:r>
      </w:del>
      <w:r>
        <w:t xml:space="preserve"> </w:t>
      </w:r>
      <w:del w:id="58" w:author="Boldyreva, Natalia" w:date="2016-11-15T15:46:00Z">
        <w:r w:rsidR="000D5322" w:rsidRPr="00C54898" w:rsidDel="00EE7430">
          <w:delText>предназначено для того, чтобы</w:delText>
        </w:r>
      </w:del>
      <w:ins w:id="59" w:author="Boldyreva, Natalia" w:date="2016-11-15T15:46:00Z">
        <w:r w:rsidR="00EE7430" w:rsidRPr="00C54898">
          <w:t xml:space="preserve">способно </w:t>
        </w:r>
      </w:ins>
      <w:r w:rsidR="000D5322" w:rsidRPr="00C54898">
        <w:t xml:space="preserve">воспроизводить изображения значительно большей яркости и с </w:t>
      </w:r>
      <w:r w:rsidR="000D5322" w:rsidRPr="00C54898">
        <w:rPr>
          <w:rFonts w:eastAsia="MS Mincho"/>
        </w:rPr>
        <w:t>большим коэффициентом контрастности</w:t>
      </w:r>
      <w:r w:rsidR="000D5322" w:rsidRPr="00C54898">
        <w:t>;</w:t>
      </w:r>
    </w:p>
    <w:p w:rsidR="000D5322" w:rsidRPr="00C54898" w:rsidDel="00EE7430" w:rsidRDefault="000D5322" w:rsidP="003D6E33">
      <w:pPr>
        <w:jc w:val="both"/>
        <w:rPr>
          <w:del w:id="60" w:author="Boldyreva, Natalia" w:date="2016-11-15T15:45:00Z"/>
        </w:rPr>
      </w:pPr>
      <w:del w:id="61" w:author="Boldyreva, Natalia" w:date="2016-11-15T15:45:00Z">
        <w:r w:rsidRPr="00C54898" w:rsidDel="00EE7430">
          <w:rPr>
            <w:i/>
            <w:iCs/>
          </w:rPr>
          <w:delText>g)</w:delText>
        </w:r>
        <w:r w:rsidRPr="00C54898" w:rsidDel="00EE7430">
          <w:tab/>
          <w:delText>что, согласно отчетам, при просмотре телевизионных изображений HDR-TV зрители получают большее удовольствие;</w:delText>
        </w:r>
      </w:del>
    </w:p>
    <w:p w:rsidR="000D5322" w:rsidRPr="00C54898" w:rsidRDefault="00EE7430" w:rsidP="003D6E33">
      <w:pPr>
        <w:jc w:val="both"/>
      </w:pPr>
      <w:ins w:id="62" w:author="Boldyreva, Natalia" w:date="2016-11-15T15:45:00Z">
        <w:r w:rsidRPr="00C54898">
          <w:rPr>
            <w:i/>
            <w:iCs/>
          </w:rPr>
          <w:t>f</w:t>
        </w:r>
      </w:ins>
      <w:del w:id="63" w:author="Boldyreva, Natalia" w:date="2016-11-15T15:45:00Z">
        <w:r w:rsidR="000D5322" w:rsidRPr="00C54898" w:rsidDel="00EE7430">
          <w:rPr>
            <w:i/>
            <w:iCs/>
          </w:rPr>
          <w:delText>h</w:delText>
        </w:r>
      </w:del>
      <w:r w:rsidR="000D5322" w:rsidRPr="00C54898">
        <w:rPr>
          <w:i/>
          <w:iCs/>
        </w:rPr>
        <w:t>)</w:t>
      </w:r>
      <w:r w:rsidR="000D5322" w:rsidRPr="00C54898">
        <w:tab/>
        <w:t>что производство многих телевизионных программ и обмен ими будут и далее осуществляться в стандартном динамическом диапазоне изображений ТСЧ, ТВЧ и ТСВЧ</w:t>
      </w:r>
      <w:ins w:id="64" w:author="Boldyreva, Natalia" w:date="2016-11-15T15:56:00Z">
        <w:r w:rsidR="002D126B" w:rsidRPr="00C54898">
          <w:t xml:space="preserve">, а также что контент </w:t>
        </w:r>
      </w:ins>
      <w:ins w:id="65" w:author="Boldyreva, Natalia" w:date="2016-11-15T15:47:00Z">
        <w:r w:rsidRPr="00C54898">
          <w:rPr>
            <w:rFonts w:cstheme="majorBidi"/>
            <w:bCs/>
            <w:iCs/>
            <w:szCs w:val="24"/>
            <w:lang w:eastAsia="zh-CN"/>
          </w:rPr>
          <w:t xml:space="preserve">SDR </w:t>
        </w:r>
      </w:ins>
      <w:ins w:id="66" w:author="Boldyreva, Natalia" w:date="2016-11-15T15:56:00Z">
        <w:r w:rsidR="002D126B" w:rsidRPr="00C54898">
          <w:rPr>
            <w:rFonts w:cstheme="majorBidi"/>
            <w:bCs/>
            <w:iCs/>
            <w:szCs w:val="24"/>
            <w:lang w:eastAsia="zh-CN"/>
          </w:rPr>
          <w:t>и</w:t>
        </w:r>
      </w:ins>
      <w:ins w:id="67" w:author="Boldyreva, Natalia" w:date="2016-11-15T15:47:00Z">
        <w:r w:rsidRPr="00C54898">
          <w:rPr>
            <w:rFonts w:cstheme="majorBidi"/>
            <w:bCs/>
            <w:iCs/>
            <w:szCs w:val="24"/>
            <w:lang w:eastAsia="zh-CN"/>
          </w:rPr>
          <w:t xml:space="preserve"> HDR </w:t>
        </w:r>
      </w:ins>
      <w:ins w:id="68" w:author="Boldyreva, Natalia" w:date="2016-11-15T15:57:00Z">
        <w:r w:rsidR="002D126B" w:rsidRPr="00C54898">
          <w:rPr>
            <w:rFonts w:cstheme="majorBidi"/>
            <w:bCs/>
            <w:iCs/>
            <w:szCs w:val="24"/>
            <w:lang w:eastAsia="zh-CN"/>
          </w:rPr>
          <w:t xml:space="preserve">будет смешиваться при производстве программ </w:t>
        </w:r>
      </w:ins>
      <w:ins w:id="69" w:author="Boldyreva, Natalia" w:date="2016-11-15T15:59:00Z">
        <w:r w:rsidR="002D126B" w:rsidRPr="00C54898">
          <w:rPr>
            <w:rFonts w:cstheme="majorBidi"/>
            <w:bCs/>
            <w:iCs/>
            <w:szCs w:val="24"/>
            <w:lang w:eastAsia="zh-CN"/>
          </w:rPr>
          <w:t xml:space="preserve">и при </w:t>
        </w:r>
      </w:ins>
      <w:ins w:id="70" w:author="Boldyreva, Natalia" w:date="2016-11-15T16:05:00Z">
        <w:r w:rsidR="008E1F72" w:rsidRPr="00C54898">
          <w:rPr>
            <w:rFonts w:cstheme="majorBidi"/>
            <w:bCs/>
            <w:iCs/>
            <w:szCs w:val="24"/>
            <w:lang w:eastAsia="zh-CN"/>
          </w:rPr>
          <w:t>перегоне вещательных программ</w:t>
        </w:r>
      </w:ins>
      <w:r w:rsidR="000D5322" w:rsidRPr="00C54898">
        <w:t xml:space="preserve">; </w:t>
      </w:r>
    </w:p>
    <w:p w:rsidR="000D5322" w:rsidRPr="00C54898" w:rsidRDefault="000D5322" w:rsidP="003D6E33">
      <w:pPr>
        <w:jc w:val="both"/>
      </w:pPr>
      <w:del w:id="71" w:author="Boldyreva, Natalia" w:date="2016-11-15T15:47:00Z">
        <w:r w:rsidRPr="00C54898" w:rsidDel="00EE7430">
          <w:rPr>
            <w:i/>
            <w:iCs/>
          </w:rPr>
          <w:delText>i</w:delText>
        </w:r>
      </w:del>
      <w:ins w:id="72" w:author="Boldyreva, Natalia" w:date="2016-11-15T15:47:00Z">
        <w:r w:rsidR="00EE7430" w:rsidRPr="00C54898">
          <w:rPr>
            <w:i/>
            <w:iCs/>
          </w:rPr>
          <w:t>g</w:t>
        </w:r>
      </w:ins>
      <w:r w:rsidRPr="00C54898">
        <w:rPr>
          <w:i/>
          <w:iCs/>
        </w:rPr>
        <w:t>)</w:t>
      </w:r>
      <w:r w:rsidRPr="00C54898">
        <w:tab/>
        <w:t xml:space="preserve">что в течение ряда лет просмотр многих телевизионных программ, вещание которых ведется в HDR-TV, будет осуществляться на </w:t>
      </w:r>
      <w:ins w:id="73" w:author="Boldyreva, Natalia" w:date="2016-11-15T16:06:00Z">
        <w:r w:rsidR="008E1F72" w:rsidRPr="00C54898">
          <w:t xml:space="preserve">многочисленных </w:t>
        </w:r>
      </w:ins>
      <w:r w:rsidRPr="00C54898">
        <w:t xml:space="preserve">традиционных бытовых телевизионных экранах, </w:t>
      </w:r>
      <w:ins w:id="74" w:author="Boldyreva, Natalia" w:date="2016-11-15T16:06:00Z">
        <w:r w:rsidR="008E1F72" w:rsidRPr="00C54898">
          <w:t xml:space="preserve">которые могут </w:t>
        </w:r>
      </w:ins>
      <w:ins w:id="75" w:author="Boldyreva, Natalia" w:date="2016-11-15T16:09:00Z">
        <w:r w:rsidR="008E1F72" w:rsidRPr="00C54898">
          <w:t xml:space="preserve">отображать только изображения </w:t>
        </w:r>
      </w:ins>
      <w:ins w:id="76" w:author="Boldyreva, Natalia" w:date="2016-11-15T16:10:00Z">
        <w:r w:rsidR="008E1F72" w:rsidRPr="00C54898">
          <w:rPr>
            <w:rFonts w:cstheme="majorBidi"/>
            <w:bCs/>
            <w:iCs/>
            <w:szCs w:val="24"/>
            <w:lang w:eastAsia="ja-JP"/>
          </w:rPr>
          <w:t>SDR</w:t>
        </w:r>
      </w:ins>
      <w:del w:id="77" w:author="Boldyreva, Natalia" w:date="2016-11-15T16:10:00Z">
        <w:r w:rsidRPr="00C54898" w:rsidDel="008E1F72">
          <w:delText>работающих только в стандартном динамическом диапазоне</w:delText>
        </w:r>
      </w:del>
      <w:r w:rsidRPr="00C54898">
        <w:t>;</w:t>
      </w:r>
    </w:p>
    <w:p w:rsidR="000D5322" w:rsidRPr="00C54898" w:rsidRDefault="00EE7430" w:rsidP="003D6E33">
      <w:pPr>
        <w:jc w:val="both"/>
        <w:rPr>
          <w:ins w:id="78" w:author="Boldyreva, Natalia" w:date="2016-11-15T15:49:00Z"/>
        </w:rPr>
      </w:pPr>
      <w:ins w:id="79" w:author="Boldyreva, Natalia" w:date="2016-11-15T15:47:00Z">
        <w:r w:rsidRPr="00C54898">
          <w:rPr>
            <w:i/>
            <w:iCs/>
          </w:rPr>
          <w:t>h</w:t>
        </w:r>
      </w:ins>
      <w:del w:id="80" w:author="Boldyreva, Natalia" w:date="2016-11-15T15:47:00Z">
        <w:r w:rsidR="000D5322" w:rsidRPr="00C54898" w:rsidDel="00EE7430">
          <w:rPr>
            <w:i/>
            <w:iCs/>
          </w:rPr>
          <w:delText>j</w:delText>
        </w:r>
      </w:del>
      <w:r w:rsidR="000D5322" w:rsidRPr="00C54898">
        <w:rPr>
          <w:i/>
          <w:iCs/>
        </w:rPr>
        <w:t>)</w:t>
      </w:r>
      <w:r w:rsidR="000D5322" w:rsidRPr="00C54898">
        <w:tab/>
        <w:t xml:space="preserve">что желательно, чтобы HDR-TV в соответствующих случаях имело определенную степень совместимости с существующими рабочими </w:t>
      </w:r>
      <w:r w:rsidR="000D5322" w:rsidRPr="00C54898">
        <w:lastRenderedPageBreak/>
        <w:t>процессами и инфраструктурой радиовещательных организаций</w:t>
      </w:r>
      <w:ins w:id="81" w:author="Boldyreva, Natalia" w:date="2016-11-15T16:10:00Z">
        <w:r w:rsidR="008E1F72" w:rsidRPr="00C54898">
          <w:t>, а также с экранами</w:t>
        </w:r>
      </w:ins>
      <w:ins w:id="82" w:author="Boldyreva, Natalia" w:date="2016-11-15T15:49:00Z">
        <w:r w:rsidRPr="00C54898">
          <w:rPr>
            <w:rFonts w:cstheme="majorBidi"/>
            <w:bCs/>
            <w:iCs/>
            <w:szCs w:val="24"/>
            <w:lang w:eastAsia="ja-JP"/>
          </w:rPr>
          <w:t xml:space="preserve"> SDR</w:t>
        </w:r>
        <w:r w:rsidRPr="00C54898">
          <w:t>;</w:t>
        </w:r>
      </w:ins>
    </w:p>
    <w:p w:rsidR="00EE7430" w:rsidRPr="00C54898" w:rsidRDefault="00EE7430" w:rsidP="003D6E33">
      <w:pPr>
        <w:jc w:val="both"/>
      </w:pPr>
      <w:ins w:id="83" w:author="Boldyreva, Natalia" w:date="2016-11-15T15:49:00Z">
        <w:r w:rsidRPr="00C54898">
          <w:rPr>
            <w:rFonts w:cstheme="majorBidi"/>
            <w:bCs/>
            <w:i/>
            <w:szCs w:val="24"/>
            <w:lang w:eastAsia="ja-JP"/>
            <w:rPrChange w:id="84" w:author="Boldyreva, Natalia" w:date="2016-11-15T15:49:00Z">
              <w:rPr>
                <w:rFonts w:asciiTheme="majorBidi" w:hAnsiTheme="majorBidi" w:cstheme="majorBidi"/>
                <w:bCs/>
                <w:i/>
                <w:szCs w:val="24"/>
                <w:lang w:eastAsia="ja-JP"/>
              </w:rPr>
            </w:rPrChange>
          </w:rPr>
          <w:t>i</w:t>
        </w:r>
        <w:r w:rsidRPr="00C54898">
          <w:rPr>
            <w:rFonts w:cstheme="majorBidi"/>
            <w:bCs/>
            <w:i/>
            <w:szCs w:val="24"/>
            <w:lang w:eastAsia="ja-JP"/>
          </w:rPr>
          <w:t>)</w:t>
        </w:r>
        <w:r w:rsidRPr="00C54898">
          <w:rPr>
            <w:rFonts w:cstheme="majorBidi"/>
            <w:bCs/>
            <w:iCs/>
            <w:szCs w:val="24"/>
            <w:lang w:eastAsia="ja-JP"/>
          </w:rPr>
          <w:tab/>
        </w:r>
      </w:ins>
      <w:ins w:id="85" w:author="Boldyreva, Natalia" w:date="2016-11-15T16:12:00Z">
        <w:r w:rsidR="008E1F72" w:rsidRPr="00C54898">
          <w:rPr>
            <w:rFonts w:cstheme="majorBidi"/>
            <w:bCs/>
            <w:iCs/>
            <w:szCs w:val="24"/>
            <w:lang w:eastAsia="ja-JP"/>
          </w:rPr>
          <w:t>что</w:t>
        </w:r>
        <w:r w:rsidR="00E949D7" w:rsidRPr="00C54898">
          <w:rPr>
            <w:rFonts w:cstheme="majorBidi"/>
            <w:bCs/>
            <w:iCs/>
            <w:szCs w:val="24"/>
            <w:lang w:eastAsia="ja-JP"/>
          </w:rPr>
          <w:t xml:space="preserve"> </w:t>
        </w:r>
      </w:ins>
      <w:ins w:id="86" w:author="Boldyreva, Natalia" w:date="2016-11-15T16:14:00Z">
        <w:r w:rsidR="00E949D7" w:rsidRPr="00C54898">
          <w:rPr>
            <w:rFonts w:cstheme="majorBidi"/>
            <w:bCs/>
            <w:iCs/>
            <w:szCs w:val="24"/>
            <w:lang w:eastAsia="ja-JP"/>
          </w:rPr>
          <w:t>при производстве HDR</w:t>
        </w:r>
        <w:r w:rsidR="00E949D7" w:rsidRPr="00C54898">
          <w:rPr>
            <w:rFonts w:cstheme="majorBidi"/>
            <w:bCs/>
            <w:iCs/>
            <w:szCs w:val="24"/>
            <w:lang w:eastAsia="ja-JP"/>
            <w:rPrChange w:id="87" w:author="Boldyreva, Natalia" w:date="2016-11-15T16:18:00Z">
              <w:rPr>
                <w:rFonts w:asciiTheme="majorBidi" w:hAnsiTheme="majorBidi" w:cstheme="majorBidi"/>
                <w:bCs/>
                <w:iCs/>
                <w:szCs w:val="24"/>
                <w:lang w:val="en-US" w:eastAsia="ja-JP"/>
              </w:rPr>
            </w:rPrChange>
          </w:rPr>
          <w:t>-</w:t>
        </w:r>
        <w:r w:rsidR="00E949D7" w:rsidRPr="00C54898">
          <w:rPr>
            <w:rFonts w:cstheme="majorBidi"/>
            <w:bCs/>
            <w:iCs/>
            <w:szCs w:val="24"/>
            <w:lang w:eastAsia="ja-JP"/>
          </w:rPr>
          <w:t xml:space="preserve">TV </w:t>
        </w:r>
      </w:ins>
      <w:ins w:id="88" w:author="Boldyreva, Natalia" w:date="2016-11-15T16:12:00Z">
        <w:r w:rsidR="00E949D7" w:rsidRPr="00C54898">
          <w:rPr>
            <w:rFonts w:cstheme="majorBidi"/>
            <w:bCs/>
            <w:iCs/>
            <w:szCs w:val="24"/>
            <w:lang w:eastAsia="ja-JP"/>
          </w:rPr>
          <w:t xml:space="preserve">следует </w:t>
        </w:r>
      </w:ins>
      <w:ins w:id="89" w:author="Boldyreva, Natalia" w:date="2016-11-15T16:15:00Z">
        <w:r w:rsidR="00E949D7" w:rsidRPr="00C54898">
          <w:rPr>
            <w:rFonts w:cstheme="majorBidi"/>
            <w:bCs/>
            <w:iCs/>
            <w:szCs w:val="24"/>
            <w:lang w:eastAsia="ja-JP"/>
          </w:rPr>
          <w:t>договориться о творческой практике, которая не приводила б</w:t>
        </w:r>
      </w:ins>
      <w:ins w:id="90" w:author="Boldyreva, Natalia" w:date="2016-11-15T16:16:00Z">
        <w:r w:rsidR="00E949D7" w:rsidRPr="00C54898">
          <w:rPr>
            <w:rFonts w:cstheme="majorBidi"/>
            <w:bCs/>
            <w:iCs/>
            <w:szCs w:val="24"/>
            <w:lang w:eastAsia="ja-JP"/>
          </w:rPr>
          <w:t xml:space="preserve">ы к какому бы то ни было отрицательному воздействию, например </w:t>
        </w:r>
      </w:ins>
      <w:ins w:id="91" w:author="Boldyreva, Natalia" w:date="2016-11-15T16:17:00Z">
        <w:r w:rsidR="00E949D7" w:rsidRPr="00C54898">
          <w:rPr>
            <w:rFonts w:cstheme="majorBidi"/>
            <w:bCs/>
            <w:iCs/>
            <w:szCs w:val="24"/>
            <w:lang w:eastAsia="ja-JP"/>
          </w:rPr>
          <w:t>визуальному утомлению и</w:t>
        </w:r>
      </w:ins>
      <w:ins w:id="92" w:author="Boldyreva, Natalia" w:date="2016-11-15T16:18:00Z">
        <w:r w:rsidR="00E949D7" w:rsidRPr="00C54898">
          <w:rPr>
            <w:rFonts w:cstheme="majorBidi"/>
            <w:bCs/>
            <w:iCs/>
            <w:szCs w:val="24"/>
            <w:lang w:eastAsia="ja-JP"/>
          </w:rPr>
          <w:t>л</w:t>
        </w:r>
      </w:ins>
      <w:ins w:id="93" w:author="Boldyreva, Natalia" w:date="2016-11-15T16:17:00Z">
        <w:r w:rsidR="00E949D7" w:rsidRPr="00C54898">
          <w:rPr>
            <w:rFonts w:cstheme="majorBidi"/>
            <w:bCs/>
            <w:iCs/>
            <w:szCs w:val="24"/>
            <w:lang w:eastAsia="ja-JP"/>
          </w:rPr>
          <w:t>и дискомфорту</w:t>
        </w:r>
      </w:ins>
      <w:ins w:id="94" w:author="Antipina, Nadezda" w:date="2016-11-16T15:59:00Z">
        <w:r w:rsidR="00C54898" w:rsidRPr="00C54898">
          <w:rPr>
            <w:rFonts w:cstheme="majorBidi"/>
            <w:bCs/>
            <w:iCs/>
            <w:szCs w:val="24"/>
            <w:lang w:eastAsia="ja-JP"/>
          </w:rPr>
          <w:t xml:space="preserve"> при просмотре</w:t>
        </w:r>
      </w:ins>
      <w:ins w:id="95" w:author="Boldyreva, Natalia" w:date="2016-11-15T16:17:00Z">
        <w:r w:rsidR="00E949D7" w:rsidRPr="00C54898">
          <w:rPr>
            <w:rFonts w:cstheme="majorBidi"/>
            <w:bCs/>
            <w:iCs/>
            <w:szCs w:val="24"/>
            <w:lang w:eastAsia="ja-JP"/>
          </w:rPr>
          <w:t xml:space="preserve"> в течение существенного периода времени</w:t>
        </w:r>
      </w:ins>
      <w:r w:rsidR="00685408">
        <w:rPr>
          <w:rFonts w:cstheme="majorBidi"/>
          <w:bCs/>
          <w:iCs/>
          <w:szCs w:val="24"/>
          <w:lang w:eastAsia="ja-JP"/>
        </w:rPr>
        <w:t>,</w:t>
      </w:r>
    </w:p>
    <w:p w:rsidR="000D5322" w:rsidRPr="00C54898" w:rsidRDefault="000D5322" w:rsidP="000D5322">
      <w:pPr>
        <w:pStyle w:val="Call"/>
        <w:rPr>
          <w:i w:val="0"/>
          <w:iCs/>
        </w:rPr>
      </w:pPr>
      <w:r w:rsidRPr="00C54898">
        <w:t>решает</w:t>
      </w:r>
      <w:r w:rsidRPr="00C54898">
        <w:rPr>
          <w:i w:val="0"/>
          <w:iCs/>
        </w:rPr>
        <w:t xml:space="preserve">, </w:t>
      </w:r>
      <w:r w:rsidRPr="00C54898">
        <w:t>что необходимо изучить следующие Вопросы</w:t>
      </w:r>
      <w:r w:rsidRPr="00C54898">
        <w:rPr>
          <w:i w:val="0"/>
          <w:iCs/>
        </w:rPr>
        <w:t>:</w:t>
      </w:r>
    </w:p>
    <w:p w:rsidR="000D5322" w:rsidRPr="00C54898" w:rsidDel="00EE7430" w:rsidRDefault="000D5322" w:rsidP="003D6E33">
      <w:pPr>
        <w:jc w:val="both"/>
        <w:rPr>
          <w:del w:id="96" w:author="Boldyreva, Natalia" w:date="2016-11-15T15:50:00Z"/>
          <w:lang w:eastAsia="zh-CN"/>
        </w:rPr>
      </w:pPr>
      <w:del w:id="97" w:author="Boldyreva, Natalia" w:date="2016-11-15T15:50:00Z">
        <w:r w:rsidRPr="00C54898" w:rsidDel="00EE7430">
          <w:rPr>
            <w:bCs/>
            <w:lang w:eastAsia="zh-CN"/>
          </w:rPr>
          <w:delText>1</w:delText>
        </w:r>
        <w:r w:rsidRPr="00C54898" w:rsidDel="00EE7430">
          <w:rPr>
            <w:lang w:eastAsia="zh-CN"/>
          </w:rPr>
          <w:tab/>
          <w:delText>Каковы надлежащие значения параметров сигналов изображения HDR-TV для производства и международного обмена программами?</w:delText>
        </w:r>
      </w:del>
    </w:p>
    <w:p w:rsidR="000D5322" w:rsidRPr="00C54898" w:rsidRDefault="00EE7430" w:rsidP="003D6E33">
      <w:pPr>
        <w:jc w:val="both"/>
        <w:rPr>
          <w:ins w:id="98" w:author="Boldyreva, Natalia" w:date="2016-11-15T15:50:00Z"/>
          <w:lang w:eastAsia="zh-CN"/>
        </w:rPr>
      </w:pPr>
      <w:ins w:id="99" w:author="Boldyreva, Natalia" w:date="2016-11-15T15:50:00Z">
        <w:r w:rsidRPr="00C54898">
          <w:rPr>
            <w:bCs/>
            <w:lang w:eastAsia="zh-CN"/>
          </w:rPr>
          <w:t>1</w:t>
        </w:r>
      </w:ins>
      <w:del w:id="100" w:author="Boldyreva, Natalia" w:date="2016-11-15T15:50:00Z">
        <w:r w:rsidR="000D5322" w:rsidRPr="00C54898" w:rsidDel="00EE7430">
          <w:rPr>
            <w:bCs/>
            <w:lang w:eastAsia="zh-CN"/>
          </w:rPr>
          <w:delText>2</w:delText>
        </w:r>
      </w:del>
      <w:r w:rsidR="000D5322" w:rsidRPr="00C54898">
        <w:rPr>
          <w:lang w:eastAsia="zh-CN"/>
        </w:rPr>
        <w:tab/>
        <w:t>Какие методы производства и форматирования для доставки потребителям, включая любые требования к метаданным, обеспечат определенную степень совместимости при просмотре по большинству телевизоров, используемых в домах телевизионной аудиторией?</w:t>
      </w:r>
    </w:p>
    <w:p w:rsidR="00EE7430" w:rsidRPr="00C54898" w:rsidRDefault="00EE7430" w:rsidP="003D6E33">
      <w:pPr>
        <w:jc w:val="both"/>
        <w:rPr>
          <w:lang w:eastAsia="zh-CN"/>
        </w:rPr>
      </w:pPr>
      <w:ins w:id="101" w:author="Boldyreva, Natalia" w:date="2016-11-15T15:50:00Z">
        <w:r w:rsidRPr="00C54898">
          <w:rPr>
            <w:rFonts w:cstheme="majorBidi"/>
            <w:bCs/>
            <w:szCs w:val="24"/>
            <w:lang w:eastAsia="zh-CN"/>
          </w:rPr>
          <w:t>2</w:t>
        </w:r>
        <w:r w:rsidRPr="00C54898">
          <w:rPr>
            <w:rFonts w:cstheme="majorBidi"/>
            <w:bCs/>
            <w:iCs/>
            <w:szCs w:val="24"/>
            <w:lang w:eastAsia="zh-CN"/>
          </w:rPr>
          <w:tab/>
        </w:r>
      </w:ins>
      <w:ins w:id="102" w:author="Boldyreva, Natalia" w:date="2016-11-15T16:19:00Z">
        <w:r w:rsidR="00E949D7" w:rsidRPr="00C54898">
          <w:rPr>
            <w:rFonts w:cstheme="majorBidi"/>
            <w:bCs/>
            <w:iCs/>
            <w:szCs w:val="24"/>
            <w:lang w:eastAsia="zh-CN"/>
          </w:rPr>
          <w:t>Какие методы тонального отображения</w:t>
        </w:r>
      </w:ins>
      <w:ins w:id="103" w:author="Antipina, Nadezda" w:date="2016-11-16T16:04:00Z">
        <w:r w:rsidR="00AD7776">
          <w:rPr>
            <w:rStyle w:val="FootnoteReference"/>
            <w:rFonts w:cstheme="majorBidi"/>
            <w:bCs/>
            <w:iCs/>
            <w:szCs w:val="24"/>
            <w:lang w:eastAsia="zh-CN"/>
          </w:rPr>
          <w:footnoteReference w:customMarkFollows="1" w:id="1"/>
          <w:t>1</w:t>
        </w:r>
      </w:ins>
      <w:ins w:id="110" w:author="Boldyreva, Natalia" w:date="2016-11-15T15:50:00Z">
        <w:r w:rsidRPr="00C54898">
          <w:t xml:space="preserve"> </w:t>
        </w:r>
      </w:ins>
      <w:ins w:id="111" w:author="Boldyreva, Natalia" w:date="2016-11-15T16:19:00Z">
        <w:r w:rsidR="00E949D7" w:rsidRPr="00C54898">
          <w:rPr>
            <w:rFonts w:cstheme="majorBidi"/>
            <w:bCs/>
            <w:iCs/>
            <w:szCs w:val="24"/>
            <w:lang w:eastAsia="zh-CN"/>
          </w:rPr>
          <w:t xml:space="preserve">следует рекомендовать для </w:t>
        </w:r>
      </w:ins>
      <w:ins w:id="112" w:author="Boldyreva, Natalia" w:date="2016-11-15T16:21:00Z">
        <w:r w:rsidR="00E949D7" w:rsidRPr="00C54898">
          <w:rPr>
            <w:rFonts w:cstheme="majorBidi"/>
            <w:bCs/>
            <w:iCs/>
            <w:szCs w:val="24"/>
            <w:lang w:eastAsia="zh-CN"/>
          </w:rPr>
          <w:t xml:space="preserve">получения версий </w:t>
        </w:r>
      </w:ins>
      <w:ins w:id="113" w:author="Boldyreva, Natalia" w:date="2016-11-15T15:50:00Z">
        <w:r w:rsidRPr="00C54898">
          <w:rPr>
            <w:rFonts w:cstheme="majorBidi"/>
            <w:bCs/>
            <w:iCs/>
            <w:szCs w:val="24"/>
            <w:lang w:eastAsia="zh-CN"/>
            <w:rPrChange w:id="114" w:author="Boldyreva, Natalia" w:date="2016-11-15T15:50:00Z">
              <w:rPr>
                <w:rFonts w:asciiTheme="majorBidi" w:hAnsiTheme="majorBidi" w:cstheme="majorBidi"/>
                <w:bCs/>
                <w:iCs/>
                <w:szCs w:val="24"/>
                <w:lang w:eastAsia="zh-CN"/>
              </w:rPr>
            </w:rPrChange>
          </w:rPr>
          <w:t>SDR</w:t>
        </w:r>
        <w:r w:rsidRPr="00C54898">
          <w:rPr>
            <w:rFonts w:cstheme="majorBidi"/>
            <w:bCs/>
            <w:iCs/>
            <w:szCs w:val="24"/>
            <w:lang w:eastAsia="zh-CN"/>
          </w:rPr>
          <w:t xml:space="preserve"> </w:t>
        </w:r>
      </w:ins>
      <w:ins w:id="115" w:author="Boldyreva, Natalia" w:date="2016-11-15T16:32:00Z">
        <w:r w:rsidR="00DC52D8" w:rsidRPr="00C54898">
          <w:rPr>
            <w:rFonts w:cstheme="majorBidi"/>
            <w:bCs/>
            <w:iCs/>
            <w:szCs w:val="24"/>
            <w:lang w:eastAsia="zh-CN"/>
          </w:rPr>
          <w:t>на основе</w:t>
        </w:r>
      </w:ins>
      <w:ins w:id="116" w:author="Boldyreva, Natalia" w:date="2016-11-15T16:21:00Z">
        <w:r w:rsidR="00E949D7" w:rsidRPr="00C54898">
          <w:rPr>
            <w:rFonts w:cstheme="majorBidi"/>
            <w:bCs/>
            <w:iCs/>
            <w:szCs w:val="24"/>
            <w:lang w:eastAsia="zh-CN"/>
          </w:rPr>
          <w:t xml:space="preserve"> программ, произведенных в формате </w:t>
        </w:r>
      </w:ins>
      <w:ins w:id="117" w:author="Boldyreva, Natalia" w:date="2016-11-15T15:50:00Z">
        <w:r w:rsidRPr="00C54898">
          <w:rPr>
            <w:rFonts w:cstheme="majorBidi"/>
            <w:bCs/>
            <w:iCs/>
            <w:szCs w:val="24"/>
            <w:lang w:eastAsia="zh-CN"/>
            <w:rPrChange w:id="118" w:author="Boldyreva, Natalia" w:date="2016-11-15T15:50:00Z">
              <w:rPr>
                <w:rFonts w:asciiTheme="majorBidi" w:hAnsiTheme="majorBidi" w:cstheme="majorBidi"/>
                <w:bCs/>
                <w:iCs/>
                <w:szCs w:val="24"/>
                <w:lang w:eastAsia="zh-CN"/>
              </w:rPr>
            </w:rPrChange>
          </w:rPr>
          <w:t>HDR</w:t>
        </w:r>
        <w:r w:rsidRPr="00C54898">
          <w:rPr>
            <w:rFonts w:cstheme="majorBidi"/>
            <w:bCs/>
            <w:iCs/>
            <w:szCs w:val="24"/>
            <w:lang w:eastAsia="zh-CN"/>
          </w:rPr>
          <w:t>-</w:t>
        </w:r>
        <w:r w:rsidRPr="00C54898">
          <w:rPr>
            <w:rFonts w:cstheme="majorBidi"/>
            <w:bCs/>
            <w:iCs/>
            <w:szCs w:val="24"/>
            <w:lang w:eastAsia="zh-CN"/>
            <w:rPrChange w:id="119" w:author="Boldyreva, Natalia" w:date="2016-11-15T15:50:00Z">
              <w:rPr>
                <w:rFonts w:asciiTheme="majorBidi" w:hAnsiTheme="majorBidi" w:cstheme="majorBidi"/>
                <w:bCs/>
                <w:iCs/>
                <w:szCs w:val="24"/>
                <w:lang w:eastAsia="zh-CN"/>
              </w:rPr>
            </w:rPrChange>
          </w:rPr>
          <w:t>TV</w:t>
        </w:r>
      </w:ins>
      <w:ins w:id="120" w:author="Boldyreva, Natalia" w:date="2016-11-15T16:22:00Z">
        <w:r w:rsidR="00E949D7" w:rsidRPr="00C54898">
          <w:rPr>
            <w:rFonts w:cstheme="majorBidi"/>
            <w:bCs/>
            <w:iCs/>
            <w:szCs w:val="24"/>
            <w:lang w:eastAsia="zh-CN"/>
          </w:rPr>
          <w:t xml:space="preserve">, </w:t>
        </w:r>
        <w:r w:rsidR="00CD78FE" w:rsidRPr="00C54898">
          <w:rPr>
            <w:rFonts w:cstheme="majorBidi"/>
            <w:bCs/>
            <w:iCs/>
            <w:szCs w:val="24"/>
            <w:lang w:eastAsia="zh-CN"/>
          </w:rPr>
          <w:t xml:space="preserve">и для включения программного материала </w:t>
        </w:r>
      </w:ins>
      <w:ins w:id="121" w:author="Boldyreva, Natalia" w:date="2016-11-15T15:50:00Z">
        <w:r w:rsidRPr="00C54898">
          <w:rPr>
            <w:rFonts w:cstheme="majorBidi"/>
            <w:bCs/>
            <w:iCs/>
            <w:szCs w:val="24"/>
            <w:lang w:eastAsia="ja-JP"/>
            <w:rPrChange w:id="122" w:author="Boldyreva, Natalia" w:date="2016-11-15T15:50:00Z">
              <w:rPr>
                <w:rFonts w:asciiTheme="majorBidi" w:hAnsiTheme="majorBidi" w:cstheme="majorBidi"/>
                <w:bCs/>
                <w:iCs/>
                <w:szCs w:val="24"/>
                <w:lang w:eastAsia="ja-JP"/>
              </w:rPr>
            </w:rPrChange>
          </w:rPr>
          <w:t>SDR</w:t>
        </w:r>
        <w:r w:rsidRPr="00C54898">
          <w:rPr>
            <w:rFonts w:cstheme="majorBidi"/>
            <w:bCs/>
            <w:iCs/>
            <w:szCs w:val="24"/>
            <w:lang w:eastAsia="ja-JP"/>
          </w:rPr>
          <w:t xml:space="preserve"> </w:t>
        </w:r>
      </w:ins>
      <w:ins w:id="123" w:author="Boldyreva, Natalia" w:date="2016-11-15T16:23:00Z">
        <w:r w:rsidR="00CD78FE" w:rsidRPr="00C54898">
          <w:rPr>
            <w:rFonts w:cstheme="majorBidi"/>
            <w:bCs/>
            <w:iCs/>
            <w:szCs w:val="24"/>
            <w:lang w:eastAsia="ja-JP"/>
          </w:rPr>
          <w:t>в программы</w:t>
        </w:r>
      </w:ins>
      <w:ins w:id="124" w:author="Boldyreva, Natalia" w:date="2016-11-15T15:50:00Z">
        <w:r w:rsidRPr="00C54898">
          <w:rPr>
            <w:rFonts w:cstheme="majorBidi"/>
            <w:bCs/>
            <w:iCs/>
            <w:szCs w:val="24"/>
            <w:lang w:eastAsia="ja-JP"/>
          </w:rPr>
          <w:t xml:space="preserve"> </w:t>
        </w:r>
        <w:r w:rsidRPr="00C54898">
          <w:rPr>
            <w:rFonts w:cstheme="majorBidi"/>
            <w:bCs/>
            <w:iCs/>
            <w:szCs w:val="24"/>
            <w:lang w:eastAsia="ja-JP"/>
            <w:rPrChange w:id="125" w:author="Boldyreva, Natalia" w:date="2016-11-15T15:50:00Z">
              <w:rPr>
                <w:rFonts w:asciiTheme="majorBidi" w:hAnsiTheme="majorBidi" w:cstheme="majorBidi"/>
                <w:bCs/>
                <w:iCs/>
                <w:szCs w:val="24"/>
                <w:lang w:eastAsia="ja-JP"/>
              </w:rPr>
            </w:rPrChange>
          </w:rPr>
          <w:t>HDR</w:t>
        </w:r>
        <w:r w:rsidRPr="00C54898">
          <w:rPr>
            <w:rFonts w:cstheme="majorBidi"/>
            <w:bCs/>
            <w:iCs/>
            <w:szCs w:val="24"/>
            <w:lang w:eastAsia="zh-CN"/>
          </w:rPr>
          <w:t>?</w:t>
        </w:r>
      </w:ins>
    </w:p>
    <w:p w:rsidR="000D5322" w:rsidRPr="00C54898" w:rsidRDefault="000D5322" w:rsidP="003D6E33">
      <w:pPr>
        <w:jc w:val="both"/>
        <w:rPr>
          <w:lang w:eastAsia="zh-CN"/>
        </w:rPr>
      </w:pPr>
      <w:r w:rsidRPr="00C54898">
        <w:rPr>
          <w:bCs/>
          <w:lang w:eastAsia="zh-CN"/>
        </w:rPr>
        <w:t>3</w:t>
      </w:r>
      <w:r w:rsidRPr="00C54898">
        <w:rPr>
          <w:lang w:eastAsia="zh-CN"/>
        </w:rPr>
        <w:tab/>
        <w:t xml:space="preserve">Какой диапазон условий просмотра следует предусматривать для </w:t>
      </w:r>
      <w:ins w:id="126" w:author="Boldyreva, Natalia" w:date="2016-11-15T15:50:00Z">
        <w:r w:rsidR="00EE7430" w:rsidRPr="00C54898">
          <w:rPr>
            <w:lang w:eastAsia="zh-CN"/>
          </w:rPr>
          <w:t xml:space="preserve">домашнего </w:t>
        </w:r>
      </w:ins>
      <w:r w:rsidRPr="00C54898">
        <w:rPr>
          <w:lang w:eastAsia="zh-CN"/>
        </w:rPr>
        <w:t xml:space="preserve">просмотра </w:t>
      </w:r>
      <w:del w:id="127" w:author="Boldyreva, Natalia" w:date="2016-11-15T15:51:00Z">
        <w:r w:rsidRPr="00C54898" w:rsidDel="00EE7430">
          <w:rPr>
            <w:lang w:eastAsia="zh-CN"/>
          </w:rPr>
          <w:delText xml:space="preserve">потребителями </w:delText>
        </w:r>
      </w:del>
      <w:r w:rsidRPr="00C54898">
        <w:rPr>
          <w:lang w:eastAsia="zh-CN"/>
        </w:rPr>
        <w:t>программ HDR-TV?</w:t>
      </w:r>
    </w:p>
    <w:p w:rsidR="000D5322" w:rsidRPr="00C54898" w:rsidDel="00EE7430" w:rsidRDefault="000D5322" w:rsidP="003D6E33">
      <w:pPr>
        <w:jc w:val="both"/>
        <w:rPr>
          <w:del w:id="128" w:author="Boldyreva, Natalia" w:date="2016-11-15T15:51:00Z"/>
        </w:rPr>
      </w:pPr>
      <w:del w:id="129" w:author="Boldyreva, Natalia" w:date="2016-11-15T15:51:00Z">
        <w:r w:rsidRPr="00C54898" w:rsidDel="00EE7430">
          <w:delText>4</w:delText>
        </w:r>
        <w:r w:rsidRPr="00C54898" w:rsidDel="00EE7430">
          <w:tab/>
          <w:delText>Какие требуются представление сигнала и сигнализация для транспортирования HDR-TV через интерфейсы в системах телевизионного радиовещания?</w:delText>
        </w:r>
      </w:del>
    </w:p>
    <w:p w:rsidR="000D5322" w:rsidRPr="00C54898" w:rsidRDefault="00EE7430" w:rsidP="003D6E33">
      <w:pPr>
        <w:jc w:val="both"/>
        <w:rPr>
          <w:lang w:eastAsia="zh-CN"/>
        </w:rPr>
      </w:pPr>
      <w:ins w:id="130" w:author="Boldyreva, Natalia" w:date="2016-11-15T15:51:00Z">
        <w:r w:rsidRPr="00C54898">
          <w:rPr>
            <w:bCs/>
            <w:lang w:eastAsia="zh-CN"/>
          </w:rPr>
          <w:t>4</w:t>
        </w:r>
      </w:ins>
      <w:del w:id="131" w:author="Boldyreva, Natalia" w:date="2016-11-15T15:51:00Z">
        <w:r w:rsidR="000D5322" w:rsidRPr="00C54898" w:rsidDel="00EE7430">
          <w:rPr>
            <w:bCs/>
            <w:lang w:eastAsia="zh-CN"/>
          </w:rPr>
          <w:delText>5</w:delText>
        </w:r>
      </w:del>
      <w:r w:rsidR="000D5322" w:rsidRPr="00C54898">
        <w:rPr>
          <w:lang w:eastAsia="zh-CN"/>
        </w:rPr>
        <w:tab/>
        <w:t>Какое существует взаимоотношение, оцененное с научной точки зрения, при просмотре в домашней среде между расширением динамического диапазона изображений и оценкой просмотра потребителем?</w:t>
      </w:r>
    </w:p>
    <w:p w:rsidR="000D5322" w:rsidRPr="00C54898" w:rsidRDefault="00EE7430" w:rsidP="003D6E33">
      <w:pPr>
        <w:jc w:val="both"/>
        <w:rPr>
          <w:lang w:eastAsia="zh-CN"/>
        </w:rPr>
      </w:pPr>
      <w:ins w:id="132" w:author="Boldyreva, Natalia" w:date="2016-11-15T15:51:00Z">
        <w:r w:rsidRPr="00C54898">
          <w:rPr>
            <w:bCs/>
            <w:lang w:eastAsia="zh-CN"/>
          </w:rPr>
          <w:t>5</w:t>
        </w:r>
      </w:ins>
      <w:del w:id="133" w:author="Boldyreva, Natalia" w:date="2016-11-15T15:51:00Z">
        <w:r w:rsidR="000D5322" w:rsidRPr="00C54898" w:rsidDel="00EE7430">
          <w:rPr>
            <w:bCs/>
            <w:lang w:eastAsia="zh-CN"/>
          </w:rPr>
          <w:delText>6</w:delText>
        </w:r>
      </w:del>
      <w:r w:rsidR="000D5322" w:rsidRPr="00C54898">
        <w:rPr>
          <w:lang w:eastAsia="zh-CN"/>
        </w:rPr>
        <w:tab/>
        <w:t>Какую следует рекомендовать практику, с тем чтобы телевизионная аудитория в домашних условиях не воспринимала раздражающие скачки в качестве телевизионных изображений при переходах между программами HDR-TV и телевизионными программами стандартного динамического диапазона?</w:t>
      </w:r>
    </w:p>
    <w:p w:rsidR="000D5322" w:rsidRPr="00C54898" w:rsidDel="00EE7430" w:rsidRDefault="000D5322" w:rsidP="003D6E33">
      <w:pPr>
        <w:jc w:val="both"/>
        <w:rPr>
          <w:del w:id="134" w:author="Boldyreva, Natalia" w:date="2016-11-15T15:51:00Z"/>
          <w:lang w:eastAsia="zh-CN"/>
        </w:rPr>
      </w:pPr>
      <w:del w:id="135" w:author="Boldyreva, Natalia" w:date="2016-11-15T15:51:00Z">
        <w:r w:rsidRPr="00C54898" w:rsidDel="00EE7430">
          <w:rPr>
            <w:bCs/>
            <w:lang w:eastAsia="zh-CN"/>
          </w:rPr>
          <w:delText>7</w:delText>
        </w:r>
        <w:r w:rsidRPr="00C54898" w:rsidDel="00EE7430">
          <w:rPr>
            <w:lang w:eastAsia="zh-CN"/>
          </w:rPr>
          <w:tab/>
          <w:delText>Какие методы следует использовать для субъективной оценки качества изображения HDR-TV?</w:delText>
        </w:r>
      </w:del>
    </w:p>
    <w:p w:rsidR="000D5322" w:rsidRPr="00C54898" w:rsidRDefault="000D5322" w:rsidP="000D5322">
      <w:pPr>
        <w:pStyle w:val="Call"/>
      </w:pPr>
      <w:r w:rsidRPr="00C54898">
        <w:t>решает далее</w:t>
      </w:r>
      <w:r w:rsidRPr="00C54898">
        <w:rPr>
          <w:i w:val="0"/>
          <w:iCs/>
        </w:rPr>
        <w:t>,</w:t>
      </w:r>
    </w:p>
    <w:p w:rsidR="000D5322" w:rsidRPr="00C54898" w:rsidRDefault="000D5322" w:rsidP="003D6E33">
      <w:pPr>
        <w:jc w:val="both"/>
      </w:pPr>
      <w:r w:rsidRPr="00C54898">
        <w:rPr>
          <w:bCs/>
        </w:rPr>
        <w:t>1</w:t>
      </w:r>
      <w:r w:rsidRPr="00C54898">
        <w:rPr>
          <w:b/>
        </w:rPr>
        <w:tab/>
      </w:r>
      <w:r w:rsidRPr="00C54898">
        <w:t>что результаты вышеупомянутых исследований следует включить в одну (один) или несколько Рекомендацию(й) или Отчет(ов);</w:t>
      </w:r>
    </w:p>
    <w:p w:rsidR="000D5322" w:rsidRPr="00C54898" w:rsidRDefault="000D5322" w:rsidP="003D6E33">
      <w:pPr>
        <w:jc w:val="both"/>
      </w:pPr>
      <w:r w:rsidRPr="00C54898">
        <w:rPr>
          <w:bCs/>
        </w:rPr>
        <w:t>2</w:t>
      </w:r>
      <w:r w:rsidRPr="00C54898">
        <w:rPr>
          <w:b/>
        </w:rPr>
        <w:tab/>
      </w:r>
      <w:r w:rsidRPr="00C54898">
        <w:t>что вышеупомянутые исследования следует завершить к 2019</w:t>
      </w:r>
      <w:del w:id="136" w:author="Antipina, Nadezda" w:date="2016-11-16T16:07:00Z">
        <w:r w:rsidR="00AD7776" w:rsidDel="00AD7776">
          <w:rPr>
            <w:rStyle w:val="FootnoteReference"/>
          </w:rPr>
          <w:footnoteReference w:customMarkFollows="1" w:id="2"/>
          <w:delText>1</w:delText>
        </w:r>
      </w:del>
      <w:ins w:id="140" w:author="Antipina, Nadezda" w:date="2016-11-16T16:04:00Z">
        <w:r w:rsidR="00AD7776">
          <w:rPr>
            <w:rStyle w:val="FootnoteReference"/>
          </w:rPr>
          <w:footnoteReference w:customMarkFollows="1" w:id="3"/>
          <w:t>2</w:t>
        </w:r>
      </w:ins>
      <w:r w:rsidRPr="00AD7776">
        <w:t> </w:t>
      </w:r>
      <w:r w:rsidRPr="00C54898">
        <w:t>году.</w:t>
      </w:r>
    </w:p>
    <w:p w:rsidR="00C54898" w:rsidRPr="00C54898" w:rsidRDefault="000D5322" w:rsidP="00C54898">
      <w:pPr>
        <w:spacing w:before="480"/>
      </w:pPr>
      <w:r w:rsidRPr="00C54898">
        <w:t>Категория: S2</w:t>
      </w:r>
    </w:p>
    <w:p w:rsidR="00C54898" w:rsidRPr="00C54898" w:rsidRDefault="00C54898" w:rsidP="00C54898">
      <w:pPr>
        <w:spacing w:before="480"/>
        <w:jc w:val="center"/>
      </w:pPr>
      <w:r w:rsidRPr="00C54898">
        <w:lastRenderedPageBreak/>
        <w:t>______________</w:t>
      </w:r>
    </w:p>
    <w:sectPr w:rsidR="00C54898" w:rsidRPr="00C54898" w:rsidSect="0067549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D8" w:rsidRDefault="00DC52D8">
      <w:r>
        <w:separator/>
      </w:r>
    </w:p>
  </w:endnote>
  <w:endnote w:type="continuationSeparator" w:id="0">
    <w:p w:rsidR="00DC52D8" w:rsidRDefault="00DC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Courier New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D8" w:rsidRPr="003D6E33" w:rsidRDefault="00DC52D8" w:rsidP="00292266">
    <w:pPr>
      <w:pStyle w:val="Footer"/>
      <w:rPr>
        <w:sz w:val="20"/>
        <w:lang w:val="fr-CH"/>
      </w:rPr>
    </w:pPr>
    <w:r w:rsidRPr="00376D76">
      <w:rPr>
        <w:noProof w:val="0"/>
        <w:sz w:val="20"/>
      </w:rPr>
      <w:fldChar w:fldCharType="begin"/>
    </w:r>
    <w:r w:rsidRPr="003D6E33">
      <w:rPr>
        <w:sz w:val="20"/>
        <w:lang w:val="fr-CH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3D6E33">
      <w:rPr>
        <w:sz w:val="20"/>
        <w:lang w:val="fr-CH"/>
      </w:rPr>
      <w:t>Y:\APP\BR\CIRCS_DMS\CACE\700\788\788r.docx</w:t>
    </w:r>
    <w:r w:rsidRPr="00376D76">
      <w:rPr>
        <w:sz w:val="20"/>
      </w:rPr>
      <w:fldChar w:fldCharType="end"/>
    </w:r>
    <w:r w:rsidRPr="003D6E33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D8" w:rsidRPr="00675491" w:rsidRDefault="00DC52D8" w:rsidP="00675491">
    <w:pPr>
      <w:pStyle w:val="Footer"/>
      <w:jc w:val="center"/>
      <w:rPr>
        <w:sz w:val="18"/>
        <w:szCs w:val="18"/>
      </w:rPr>
    </w:pPr>
    <w:r w:rsidRPr="00675491">
      <w:rPr>
        <w:caps w:val="0"/>
        <w:color w:val="3E8EDE"/>
        <w:sz w:val="18"/>
        <w:szCs w:val="18"/>
      </w:rPr>
      <w:t>International Telecommunication Union • Place des Nations, CH</w:t>
    </w:r>
    <w:r w:rsidRPr="00675491">
      <w:rPr>
        <w:caps w:val="0"/>
        <w:color w:val="3E8EDE"/>
        <w:sz w:val="18"/>
        <w:szCs w:val="18"/>
      </w:rPr>
      <w:noBreakHyphen/>
      <w:t xml:space="preserve">1211 Geneva 20, Switzerland </w:t>
    </w:r>
    <w:r w:rsidRPr="00675491">
      <w:rPr>
        <w:caps w:val="0"/>
        <w:color w:val="3E8EDE"/>
        <w:sz w:val="18"/>
        <w:szCs w:val="18"/>
      </w:rPr>
      <w:br/>
    </w:r>
    <w:r>
      <w:rPr>
        <w:caps w:val="0"/>
        <w:color w:val="3E8EDE"/>
        <w:sz w:val="18"/>
        <w:szCs w:val="18"/>
        <w:lang w:val="ru-RU"/>
      </w:rPr>
      <w:t>Тел.</w:t>
    </w:r>
    <w:r w:rsidRPr="00675491">
      <w:rPr>
        <w:caps w:val="0"/>
        <w:color w:val="3E8EDE"/>
        <w:sz w:val="18"/>
        <w:szCs w:val="18"/>
      </w:rPr>
      <w:t xml:space="preserve">: +41 22 730 5111 • </w:t>
    </w:r>
    <w:r>
      <w:rPr>
        <w:caps w:val="0"/>
        <w:color w:val="3E8EDE"/>
        <w:sz w:val="18"/>
        <w:szCs w:val="18"/>
        <w:lang w:val="ru-RU"/>
      </w:rPr>
      <w:t>Факс</w:t>
    </w:r>
    <w:r>
      <w:rPr>
        <w:caps w:val="0"/>
        <w:color w:val="3E8EDE"/>
        <w:sz w:val="18"/>
        <w:szCs w:val="18"/>
      </w:rPr>
      <w:t>: +41 22 733 7256</w:t>
    </w:r>
    <w:r w:rsidRPr="00675491">
      <w:rPr>
        <w:caps w:val="0"/>
        <w:color w:val="3E8EDE"/>
        <w:sz w:val="18"/>
        <w:szCs w:val="18"/>
      </w:rPr>
      <w:br/>
    </w:r>
    <w:r>
      <w:rPr>
        <w:caps w:val="0"/>
        <w:color w:val="3E8EDE"/>
        <w:sz w:val="18"/>
        <w:szCs w:val="18"/>
        <w:lang w:val="ru-RU"/>
      </w:rPr>
      <w:t>Эл. почта</w:t>
    </w:r>
    <w:r w:rsidRPr="00675491">
      <w:rPr>
        <w:caps w:val="0"/>
        <w:color w:val="3E8EDE"/>
        <w:sz w:val="18"/>
        <w:szCs w:val="18"/>
      </w:rPr>
      <w:t xml:space="preserve">: </w:t>
    </w:r>
    <w:hyperlink r:id="rId1" w:history="1">
      <w:r w:rsidRPr="00675491">
        <w:rPr>
          <w:rStyle w:val="Hyperlink"/>
          <w:caps w:val="0"/>
          <w:color w:val="3E8EDE"/>
          <w:sz w:val="18"/>
          <w:szCs w:val="18"/>
        </w:rPr>
        <w:t>itumail@itu.int</w:t>
      </w:r>
    </w:hyperlink>
    <w:r w:rsidRPr="00675491">
      <w:rPr>
        <w:caps w:val="0"/>
        <w:color w:val="3E8EDE"/>
        <w:sz w:val="18"/>
        <w:szCs w:val="18"/>
      </w:rPr>
      <w:t xml:space="preserve"> • </w:t>
    </w:r>
    <w:hyperlink r:id="rId2" w:history="1">
      <w:r w:rsidRPr="00675491">
        <w:rPr>
          <w:rStyle w:val="Hyperlink"/>
          <w:caps w:val="0"/>
          <w:color w:val="3E8EDE"/>
          <w:sz w:val="18"/>
          <w:szCs w:val="18"/>
        </w:rPr>
        <w:t>www.itu.int</w:t>
      </w:r>
    </w:hyperlink>
    <w:r w:rsidRPr="00675491">
      <w:rPr>
        <w:caps w:val="0"/>
        <w:color w:val="3E8EDE"/>
        <w:sz w:val="18"/>
        <w:szCs w:val="18"/>
      </w:rPr>
      <w:t xml:space="preserve"> • </w:t>
    </w:r>
    <w:hyperlink r:id="rId3" w:history="1">
      <w:r w:rsidRPr="00675491">
        <w:rPr>
          <w:rStyle w:val="Hyperlink"/>
          <w:caps w:val="0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D8" w:rsidRDefault="00DC52D8">
      <w:r>
        <w:t>____________________</w:t>
      </w:r>
    </w:p>
  </w:footnote>
  <w:footnote w:type="continuationSeparator" w:id="0">
    <w:p w:rsidR="00DC52D8" w:rsidRDefault="00DC52D8">
      <w:r>
        <w:continuationSeparator/>
      </w:r>
    </w:p>
  </w:footnote>
  <w:footnote w:id="1">
    <w:p w:rsidR="00AD7776" w:rsidRPr="00AD7776" w:rsidRDefault="00AD7776" w:rsidP="003D6E33">
      <w:pPr>
        <w:pStyle w:val="FootnoteText"/>
        <w:jc w:val="both"/>
        <w:rPr>
          <w:lang w:val="ru-RU"/>
          <w:rPrChange w:id="104" w:author="Antipina, Nadezda" w:date="2016-11-16T16:04:00Z">
            <w:rPr/>
          </w:rPrChange>
        </w:rPr>
      </w:pPr>
      <w:ins w:id="105" w:author="Antipina, Nadezda" w:date="2016-11-16T16:04:00Z">
        <w:r w:rsidRPr="00AD7776">
          <w:rPr>
            <w:rStyle w:val="FootnoteReference"/>
            <w:lang w:val="ru-RU"/>
            <w:rPrChange w:id="106" w:author="Antipina, Nadezda" w:date="2016-11-16T16:05:00Z">
              <w:rPr>
                <w:rStyle w:val="FootnoteReference"/>
              </w:rPr>
            </w:rPrChange>
          </w:rPr>
          <w:t>1</w:t>
        </w:r>
      </w:ins>
      <w:ins w:id="107" w:author="Antipina, Nadezda" w:date="2016-11-16T16:06:00Z">
        <w:r>
          <w:rPr>
            <w:lang w:val="ru-RU"/>
          </w:rPr>
          <w:tab/>
        </w:r>
      </w:ins>
      <w:ins w:id="108" w:author="Antipina, Nadezda" w:date="2016-11-16T16:05:00Z">
        <w:r w:rsidRPr="00C54898">
          <w:rPr>
            <w:rFonts w:ascii="Calibri" w:hAnsi="Calibri" w:cstheme="majorBidi"/>
            <w:sz w:val="20"/>
            <w:lang w:val="ru-RU"/>
          </w:rPr>
          <w:t>Тональное отображение − это метод обработки изображений, используемый для отображения одного набора параметров и</w:t>
        </w:r>
        <w:bookmarkStart w:id="109" w:name="_GoBack"/>
        <w:bookmarkEnd w:id="109"/>
        <w:r w:rsidRPr="00C54898">
          <w:rPr>
            <w:rFonts w:ascii="Calibri" w:hAnsi="Calibri" w:cstheme="majorBidi"/>
            <w:sz w:val="20"/>
            <w:lang w:val="ru-RU"/>
          </w:rPr>
          <w:t>зображений в другом наборе, например при разработке версий программ телевидения большого динамического диапазона, адаптированных для распределения в среде передачи стандартного динамического диапазона.</w:t>
        </w:r>
      </w:ins>
    </w:p>
  </w:footnote>
  <w:footnote w:id="2">
    <w:p w:rsidR="00AD7776" w:rsidRPr="00AD7776" w:rsidDel="00AD7776" w:rsidRDefault="00AD7776" w:rsidP="003D6E33">
      <w:pPr>
        <w:pStyle w:val="FootnoteText"/>
        <w:jc w:val="both"/>
        <w:rPr>
          <w:del w:id="137" w:author="Antipina, Nadezda" w:date="2016-11-16T16:07:00Z"/>
          <w:lang w:val="ru-RU"/>
        </w:rPr>
      </w:pPr>
      <w:del w:id="138" w:author="Antipina, Nadezda" w:date="2016-11-16T16:07:00Z">
        <w:r w:rsidRPr="00AD7776" w:rsidDel="00AD7776">
          <w:rPr>
            <w:rStyle w:val="FootnoteReference"/>
            <w:lang w:val="ru-RU"/>
          </w:rPr>
          <w:delText>1</w:delText>
        </w:r>
        <w:r w:rsidRPr="00AD7776" w:rsidDel="00AD7776">
          <w:rPr>
            <w:lang w:val="ru-RU"/>
          </w:rPr>
          <w:tab/>
        </w:r>
        <w:r w:rsidRPr="00C54898" w:rsidDel="00AD7776">
          <w:rPr>
            <w:rFonts w:ascii="Calibri" w:hAnsi="Calibri" w:cstheme="majorBidi"/>
            <w:sz w:val="20"/>
            <w:lang w:val="ru-RU"/>
          </w:rPr>
          <w:delText>Соответствующие результаты исследований в надлежащих случаях должны быть в установленном порядке доведены до сведения МЭК</w:delText>
        </w:r>
        <w:r w:rsidRPr="00C54898" w:rsidDel="00AD7776">
          <w:rPr>
            <w:rFonts w:ascii="Calibri" w:hAnsi="Calibri" w:cstheme="majorBidi"/>
            <w:sz w:val="20"/>
            <w:lang w:val="ru-RU"/>
            <w:rPrChange w:id="139" w:author="Pochestneva, Nadejda" w:date="2016-02-18T14:42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delText>.</w:delText>
        </w:r>
      </w:del>
    </w:p>
  </w:footnote>
  <w:footnote w:id="3">
    <w:p w:rsidR="00AD7776" w:rsidRPr="00AD7776" w:rsidRDefault="00AD7776" w:rsidP="003D6E33">
      <w:pPr>
        <w:pStyle w:val="FootnoteText"/>
        <w:jc w:val="both"/>
        <w:rPr>
          <w:lang w:val="ru-RU"/>
          <w:rPrChange w:id="141" w:author="Antipina, Nadezda" w:date="2016-11-16T16:04:00Z">
            <w:rPr/>
          </w:rPrChange>
        </w:rPr>
      </w:pPr>
      <w:ins w:id="142" w:author="Antipina, Nadezda" w:date="2016-11-16T16:04:00Z">
        <w:r w:rsidRPr="00AD7776">
          <w:rPr>
            <w:rStyle w:val="FootnoteReference"/>
            <w:lang w:val="ru-RU"/>
            <w:rPrChange w:id="143" w:author="Antipina, Nadezda" w:date="2016-11-16T16:05:00Z">
              <w:rPr>
                <w:rStyle w:val="FootnoteReference"/>
              </w:rPr>
            </w:rPrChange>
          </w:rPr>
          <w:t>2</w:t>
        </w:r>
      </w:ins>
      <w:ins w:id="144" w:author="Antipina, Nadezda" w:date="2016-11-16T16:05:00Z">
        <w:r w:rsidRPr="00AD7776">
          <w:rPr>
            <w:lang w:val="ru-RU"/>
            <w:rPrChange w:id="145" w:author="Antipina, Nadezda" w:date="2016-11-16T16:05:00Z">
              <w:rPr/>
            </w:rPrChange>
          </w:rPr>
          <w:tab/>
        </w:r>
      </w:ins>
      <w:ins w:id="146" w:author="Antipina, Nadezda" w:date="2016-11-16T16:07:00Z">
        <w:r w:rsidRPr="00C54898">
          <w:rPr>
            <w:rFonts w:ascii="Calibri" w:hAnsi="Calibri" w:cstheme="majorBidi"/>
            <w:sz w:val="20"/>
            <w:lang w:val="ru-RU"/>
          </w:rPr>
          <w:t xml:space="preserve">Соответствующие результаты исследований в надлежащих случаях должны быть в установленном порядке </w:t>
        </w:r>
        <w:r w:rsidRPr="00C54898">
          <w:rPr>
            <w:rFonts w:ascii="Calibri" w:hAnsi="Calibri" w:cstheme="majorBidi"/>
            <w:sz w:val="20"/>
            <w:lang w:val="ru-RU"/>
          </w:rPr>
          <w:t>доведены до сведения МЭК</w:t>
        </w:r>
        <w:r w:rsidRPr="00CA3525">
          <w:rPr>
            <w:rFonts w:ascii="Calibri" w:hAnsi="Calibri" w:cstheme="majorBidi"/>
            <w:sz w:val="20"/>
            <w:lang w:val="ru-RU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D8" w:rsidRPr="00BF5F50" w:rsidRDefault="00DC52D8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D8" w:rsidRPr="00BF5F50" w:rsidRDefault="003D6E33" w:rsidP="00BF5F50">
    <w:pPr>
      <w:pStyle w:val="Header"/>
    </w:pPr>
    <w:r>
      <w:rPr>
        <w:rStyle w:val="PageNumber"/>
        <w:szCs w:val="18"/>
      </w:rPr>
      <w:t xml:space="preserve">- </w:t>
    </w:r>
    <w:r w:rsidR="00DC52D8" w:rsidRPr="00BF5F50">
      <w:rPr>
        <w:rStyle w:val="PageNumber"/>
        <w:szCs w:val="18"/>
      </w:rPr>
      <w:fldChar w:fldCharType="begin"/>
    </w:r>
    <w:r w:rsidR="00DC52D8" w:rsidRPr="00BF5F50">
      <w:rPr>
        <w:rStyle w:val="PageNumber"/>
        <w:szCs w:val="18"/>
      </w:rPr>
      <w:instrText xml:space="preserve"> PAGE </w:instrText>
    </w:r>
    <w:r w:rsidR="00DC52D8"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DC52D8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DC52D8" w:rsidTr="00BF30B9">
      <w:trPr>
        <w:jc w:val="center"/>
      </w:trPr>
      <w:tc>
        <w:tcPr>
          <w:tcW w:w="4889" w:type="dxa"/>
        </w:tcPr>
        <w:p w:rsidR="00DC52D8" w:rsidRDefault="00DC52D8" w:rsidP="00BF30B9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7D63224C" wp14:editId="5F27B75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DC52D8" w:rsidRDefault="00DC52D8" w:rsidP="003C43CB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11B2716F" wp14:editId="05B67277">
                <wp:extent cx="723678" cy="826617"/>
                <wp:effectExtent l="0" t="0" r="635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C52D8" w:rsidRPr="00D13C40" w:rsidRDefault="00DC52D8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dyreva, Natalia">
    <w15:presenceInfo w15:providerId="AD" w15:userId="S-1-5-21-8740799-900759487-1415713722-14332"/>
  </w15:person>
  <w15:person w15:author="Pochestneva, Nadejda">
    <w15:presenceInfo w15:providerId="AD" w15:userId="S-1-5-21-8740799-900759487-1415713722-12400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D5322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0C0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09D9"/>
    <w:rsid w:val="00266E74"/>
    <w:rsid w:val="00275B44"/>
    <w:rsid w:val="00283C3B"/>
    <w:rsid w:val="002861E6"/>
    <w:rsid w:val="00287D18"/>
    <w:rsid w:val="00292266"/>
    <w:rsid w:val="002A2618"/>
    <w:rsid w:val="002A5DD7"/>
    <w:rsid w:val="002B0CAC"/>
    <w:rsid w:val="002D126B"/>
    <w:rsid w:val="002D5A15"/>
    <w:rsid w:val="002D5BDD"/>
    <w:rsid w:val="002E3D27"/>
    <w:rsid w:val="002F0890"/>
    <w:rsid w:val="002F2531"/>
    <w:rsid w:val="002F4406"/>
    <w:rsid w:val="002F4967"/>
    <w:rsid w:val="00316935"/>
    <w:rsid w:val="003266ED"/>
    <w:rsid w:val="003370B8"/>
    <w:rsid w:val="00345D38"/>
    <w:rsid w:val="0034715D"/>
    <w:rsid w:val="00352097"/>
    <w:rsid w:val="003613F5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D6E33"/>
    <w:rsid w:val="003E504F"/>
    <w:rsid w:val="003E78D6"/>
    <w:rsid w:val="003F1BEB"/>
    <w:rsid w:val="00400573"/>
    <w:rsid w:val="004007A3"/>
    <w:rsid w:val="00406D71"/>
    <w:rsid w:val="004123F6"/>
    <w:rsid w:val="004326DB"/>
    <w:rsid w:val="0043682E"/>
    <w:rsid w:val="00442396"/>
    <w:rsid w:val="00447ECB"/>
    <w:rsid w:val="00456812"/>
    <w:rsid w:val="004623F7"/>
    <w:rsid w:val="0046720A"/>
    <w:rsid w:val="00480F51"/>
    <w:rsid w:val="00481124"/>
    <w:rsid w:val="004815EB"/>
    <w:rsid w:val="004867BA"/>
    <w:rsid w:val="00487569"/>
    <w:rsid w:val="00496864"/>
    <w:rsid w:val="00496920"/>
    <w:rsid w:val="004A4496"/>
    <w:rsid w:val="004A463B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12797"/>
    <w:rsid w:val="0064371D"/>
    <w:rsid w:val="00650B2A"/>
    <w:rsid w:val="00651777"/>
    <w:rsid w:val="00653BC2"/>
    <w:rsid w:val="006550F8"/>
    <w:rsid w:val="00656226"/>
    <w:rsid w:val="00675491"/>
    <w:rsid w:val="006829F3"/>
    <w:rsid w:val="00685408"/>
    <w:rsid w:val="006A518B"/>
    <w:rsid w:val="006B0590"/>
    <w:rsid w:val="006B49DA"/>
    <w:rsid w:val="006C53F8"/>
    <w:rsid w:val="006C7CDE"/>
    <w:rsid w:val="006D23F6"/>
    <w:rsid w:val="006D3B00"/>
    <w:rsid w:val="006E1C4F"/>
    <w:rsid w:val="00705F1D"/>
    <w:rsid w:val="00707156"/>
    <w:rsid w:val="0071614B"/>
    <w:rsid w:val="007234B1"/>
    <w:rsid w:val="00723D08"/>
    <w:rsid w:val="00725FDA"/>
    <w:rsid w:val="00727816"/>
    <w:rsid w:val="00730B9A"/>
    <w:rsid w:val="00735AAD"/>
    <w:rsid w:val="00740B4A"/>
    <w:rsid w:val="00750CFA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2971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1F72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9308D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4D08"/>
    <w:rsid w:val="00A20270"/>
    <w:rsid w:val="00A20FBC"/>
    <w:rsid w:val="00A31370"/>
    <w:rsid w:val="00A34364"/>
    <w:rsid w:val="00A34D6F"/>
    <w:rsid w:val="00A41F91"/>
    <w:rsid w:val="00A45D9A"/>
    <w:rsid w:val="00A63355"/>
    <w:rsid w:val="00A7596D"/>
    <w:rsid w:val="00A963DF"/>
    <w:rsid w:val="00AA5634"/>
    <w:rsid w:val="00AA73AF"/>
    <w:rsid w:val="00AC0C22"/>
    <w:rsid w:val="00AC3896"/>
    <w:rsid w:val="00AD2CF2"/>
    <w:rsid w:val="00AD7776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A08E2"/>
    <w:rsid w:val="00BD6738"/>
    <w:rsid w:val="00BD7E5E"/>
    <w:rsid w:val="00BE63DB"/>
    <w:rsid w:val="00BE6574"/>
    <w:rsid w:val="00BF30B9"/>
    <w:rsid w:val="00BF5F50"/>
    <w:rsid w:val="00C07319"/>
    <w:rsid w:val="00C16FD2"/>
    <w:rsid w:val="00C4395E"/>
    <w:rsid w:val="00C47FFD"/>
    <w:rsid w:val="00C51E92"/>
    <w:rsid w:val="00C54898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D78FE"/>
    <w:rsid w:val="00CE076A"/>
    <w:rsid w:val="00CE463D"/>
    <w:rsid w:val="00D035D4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A71F7"/>
    <w:rsid w:val="00DC52D8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49D7"/>
    <w:rsid w:val="00E96415"/>
    <w:rsid w:val="00EA15B3"/>
    <w:rsid w:val="00EB2358"/>
    <w:rsid w:val="00EB3EB8"/>
    <w:rsid w:val="00EB772D"/>
    <w:rsid w:val="00EB7913"/>
    <w:rsid w:val="00EC02FE"/>
    <w:rsid w:val="00EC4A96"/>
    <w:rsid w:val="00EE7430"/>
    <w:rsid w:val="00F32328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592A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"/>
    <w:basedOn w:val="DefaultParagraphFont"/>
    <w:rsid w:val="00675491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rmal"/>
    <w:link w:val="FootnoteTextChar"/>
    <w:rsid w:val="00675491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675491"/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67549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75491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character" w:customStyle="1" w:styleId="QuestiontitleChar">
    <w:name w:val="Question_title Char"/>
    <w:basedOn w:val="DefaultParagraphFont"/>
    <w:link w:val="Questiontitle"/>
    <w:rsid w:val="000D5322"/>
    <w:rPr>
      <w:rFonts w:asciiTheme="minorHAnsi" w:hAnsiTheme="minorHAnsi" w:cs="Times New Roman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que-rsg6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61F2-08FC-412D-9C32-247650E0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666</Words>
  <Characters>6057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6710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3</cp:revision>
  <cp:lastPrinted>2016-11-17T13:22:00Z</cp:lastPrinted>
  <dcterms:created xsi:type="dcterms:W3CDTF">2016-11-17T13:21:00Z</dcterms:created>
  <dcterms:modified xsi:type="dcterms:W3CDTF">2016-11-17T13:26:00Z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