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E53DCE" w:rsidP="00953A10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:rsidR="00E53DCE" w:rsidRDefault="00E53DCE" w:rsidP="00953A10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953A10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773F7E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73F7E" w:rsidRDefault="00E53DCE" w:rsidP="00953A10">
            <w:pPr>
              <w:spacing w:before="0" w:line="240" w:lineRule="auto"/>
              <w:jc w:val="left"/>
              <w:rPr>
                <w:sz w:val="28"/>
                <w:szCs w:val="28"/>
                <w:lang w:val="fr-CH"/>
              </w:rPr>
            </w:pPr>
            <w:r w:rsidRPr="00773F7E">
              <w:rPr>
                <w:szCs w:val="24"/>
              </w:rPr>
              <w:t>Circulaire administrative</w:t>
            </w:r>
          </w:p>
          <w:p w:rsidR="00E53DCE" w:rsidRPr="00773F7E" w:rsidRDefault="00B53305" w:rsidP="00953A10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24663A">
              <w:rPr>
                <w:b/>
                <w:bCs/>
                <w:szCs w:val="24"/>
                <w:lang w:val="fr-CH"/>
              </w:rPr>
              <w:t>CACE/</w:t>
            </w:r>
            <w:r w:rsidR="00202740">
              <w:rPr>
                <w:b/>
                <w:bCs/>
                <w:szCs w:val="24"/>
                <w:lang w:val="fr-CH"/>
              </w:rPr>
              <w:t>782</w:t>
            </w:r>
          </w:p>
        </w:tc>
        <w:tc>
          <w:tcPr>
            <w:tcW w:w="2835" w:type="dxa"/>
            <w:shd w:val="clear" w:color="auto" w:fill="auto"/>
          </w:tcPr>
          <w:p w:rsidR="00E53DCE" w:rsidRPr="00773F7E" w:rsidRDefault="00EA39CC" w:rsidP="00202740">
            <w:pPr>
              <w:spacing w:before="0" w:line="240" w:lineRule="auto"/>
              <w:jc w:val="right"/>
              <w:rPr>
                <w:sz w:val="28"/>
                <w:szCs w:val="28"/>
                <w:lang w:val="en-GB"/>
              </w:rPr>
            </w:pPr>
            <w:r>
              <w:rPr>
                <w:szCs w:val="24"/>
              </w:rPr>
              <w:t xml:space="preserve">Le </w:t>
            </w:r>
            <w:r w:rsidR="00202740">
              <w:rPr>
                <w:szCs w:val="24"/>
              </w:rPr>
              <w:t>2 septembre 2016</w:t>
            </w:r>
          </w:p>
        </w:tc>
      </w:tr>
      <w:tr w:rsidR="00E53DCE" w:rsidRPr="00773F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953A10">
            <w:pPr>
              <w:spacing w:before="0" w:line="240" w:lineRule="auto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773F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953A10">
            <w:pPr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E53DCE" w:rsidRPr="009A7BB4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B53305" w:rsidP="00202740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24663A">
              <w:rPr>
                <w:b/>
                <w:bCs/>
                <w:szCs w:val="24"/>
                <w:lang w:val="fr-CH"/>
              </w:rPr>
              <w:t>Aux Administrations des Etats Membres de l</w:t>
            </w:r>
            <w:r>
              <w:rPr>
                <w:b/>
                <w:bCs/>
                <w:szCs w:val="24"/>
                <w:lang w:val="fr-CH"/>
              </w:rPr>
              <w:t>'</w:t>
            </w:r>
            <w:r w:rsidRPr="0024663A">
              <w:rPr>
                <w:b/>
                <w:bCs/>
                <w:szCs w:val="24"/>
                <w:lang w:val="fr-CH"/>
              </w:rPr>
              <w:t>UIT</w:t>
            </w:r>
            <w:r w:rsidRPr="0024663A">
              <w:rPr>
                <w:b/>
                <w:szCs w:val="24"/>
                <w:lang w:val="fr-CH"/>
              </w:rPr>
              <w:t>, aux Membres du Secteur des radiocommunications, aux Associés de l</w:t>
            </w:r>
            <w:r>
              <w:rPr>
                <w:b/>
                <w:szCs w:val="24"/>
                <w:lang w:val="fr-CH"/>
              </w:rPr>
              <w:t>'</w:t>
            </w:r>
            <w:r w:rsidRPr="0024663A">
              <w:rPr>
                <w:b/>
                <w:szCs w:val="24"/>
                <w:lang w:val="fr-CH"/>
              </w:rPr>
              <w:t>UIT-R participant aux travaux de la Commission d</w:t>
            </w:r>
            <w:r>
              <w:rPr>
                <w:b/>
                <w:szCs w:val="24"/>
                <w:lang w:val="fr-CH"/>
              </w:rPr>
              <w:t>'</w:t>
            </w:r>
            <w:r w:rsidRPr="0024663A">
              <w:rPr>
                <w:b/>
                <w:szCs w:val="24"/>
                <w:lang w:val="fr-CH"/>
              </w:rPr>
              <w:t>études </w:t>
            </w:r>
            <w:r w:rsidR="00202740">
              <w:rPr>
                <w:b/>
                <w:szCs w:val="24"/>
                <w:lang w:val="fr-CH"/>
              </w:rPr>
              <w:t>1</w:t>
            </w:r>
            <w:r w:rsidRPr="0024663A">
              <w:rPr>
                <w:b/>
                <w:szCs w:val="24"/>
                <w:lang w:val="fr-CH"/>
              </w:rPr>
              <w:t xml:space="preserve"> des radiocommunications et aux établissements universitaires participant aux travaux de l</w:t>
            </w:r>
            <w:r>
              <w:rPr>
                <w:b/>
                <w:szCs w:val="24"/>
                <w:lang w:val="fr-CH"/>
              </w:rPr>
              <w:t>'</w:t>
            </w:r>
            <w:r w:rsidRPr="0024663A">
              <w:rPr>
                <w:b/>
                <w:szCs w:val="24"/>
                <w:lang w:val="fr-CH"/>
              </w:rPr>
              <w:t>UIT</w:t>
            </w:r>
          </w:p>
        </w:tc>
      </w:tr>
      <w:tr w:rsidR="00E53DCE" w:rsidRPr="009A7BB4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953A10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9A7BB4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73F7E" w:rsidRDefault="003471C9" w:rsidP="00953A1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</w:rPr>
            </w:pPr>
            <w:r>
              <w:rPr>
                <w:lang w:val="fr-CH"/>
              </w:rPr>
              <w:t>Objet</w:t>
            </w:r>
            <w:r w:rsidR="00E53DCE" w:rsidRPr="00773F7E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53305" w:rsidRPr="0024663A" w:rsidRDefault="00B53305" w:rsidP="00202740">
            <w:pPr>
              <w:spacing w:before="0" w:line="240" w:lineRule="auto"/>
              <w:rPr>
                <w:b/>
                <w:bCs/>
                <w:szCs w:val="24"/>
                <w:lang w:val="fr-CH"/>
              </w:rPr>
            </w:pPr>
            <w:r w:rsidRPr="0024663A">
              <w:rPr>
                <w:b/>
                <w:bCs/>
                <w:szCs w:val="24"/>
                <w:lang w:val="fr-CH"/>
              </w:rPr>
              <w:t>Commission d</w:t>
            </w:r>
            <w:r>
              <w:rPr>
                <w:b/>
                <w:bCs/>
                <w:szCs w:val="24"/>
                <w:lang w:val="fr-CH"/>
              </w:rPr>
              <w:t>'</w:t>
            </w:r>
            <w:r w:rsidRPr="0024663A">
              <w:rPr>
                <w:b/>
                <w:bCs/>
                <w:szCs w:val="24"/>
                <w:lang w:val="fr-CH"/>
              </w:rPr>
              <w:t xml:space="preserve">études </w:t>
            </w:r>
            <w:r w:rsidR="00202740">
              <w:rPr>
                <w:b/>
                <w:bCs/>
                <w:szCs w:val="24"/>
                <w:lang w:val="fr-CH"/>
              </w:rPr>
              <w:t>1</w:t>
            </w:r>
            <w:r w:rsidRPr="0024663A">
              <w:rPr>
                <w:b/>
                <w:bCs/>
                <w:szCs w:val="24"/>
                <w:lang w:val="fr-CH"/>
              </w:rPr>
              <w:t xml:space="preserve"> des radiocommunications </w:t>
            </w:r>
            <w:r w:rsidR="00202740">
              <w:rPr>
                <w:b/>
                <w:bCs/>
                <w:lang w:val="fr-CH"/>
              </w:rPr>
              <w:t>(</w:t>
            </w:r>
            <w:r w:rsidR="00202740" w:rsidRPr="0052448D">
              <w:rPr>
                <w:b/>
                <w:bCs/>
                <w:lang w:val="fr-CH"/>
              </w:rPr>
              <w:t>Gestion du spectre</w:t>
            </w:r>
            <w:r w:rsidR="00202740">
              <w:rPr>
                <w:b/>
                <w:bCs/>
                <w:lang w:val="fr-CH"/>
              </w:rPr>
              <w:t>)</w:t>
            </w:r>
          </w:p>
          <w:p w:rsidR="00E53DCE" w:rsidRDefault="00B53305" w:rsidP="0020111E">
            <w:pPr>
              <w:tabs>
                <w:tab w:val="clear" w:pos="794"/>
                <w:tab w:val="clear" w:pos="1191"/>
              </w:tabs>
              <w:spacing w:line="240" w:lineRule="auto"/>
              <w:ind w:left="480" w:hanging="443"/>
              <w:jc w:val="left"/>
              <w:rPr>
                <w:b/>
                <w:bCs/>
                <w:szCs w:val="24"/>
                <w:lang w:val="fr-CH"/>
              </w:rPr>
            </w:pPr>
            <w:r w:rsidRPr="00B53305">
              <w:rPr>
                <w:b/>
                <w:bCs/>
                <w:szCs w:val="24"/>
                <w:lang w:val="fr-CH"/>
              </w:rPr>
              <w:t>–</w:t>
            </w:r>
            <w:r>
              <w:rPr>
                <w:szCs w:val="24"/>
                <w:lang w:val="fr-CH"/>
              </w:rPr>
              <w:tab/>
            </w:r>
            <w:r w:rsidR="009A7BB4">
              <w:rPr>
                <w:b/>
                <w:bCs/>
                <w:szCs w:val="24"/>
                <w:lang w:val="fr-CH"/>
              </w:rPr>
              <w:t>Approbation d'une</w:t>
            </w:r>
            <w:r w:rsidRPr="00B53305">
              <w:rPr>
                <w:b/>
                <w:bCs/>
                <w:szCs w:val="24"/>
                <w:lang w:val="fr-CH"/>
              </w:rPr>
              <w:t xml:space="preserve"> nouvelle Question</w:t>
            </w:r>
            <w:r w:rsidR="00202740">
              <w:rPr>
                <w:b/>
                <w:bCs/>
                <w:szCs w:val="24"/>
                <w:lang w:val="fr-CH"/>
              </w:rPr>
              <w:t xml:space="preserve"> UIT-R</w:t>
            </w:r>
          </w:p>
          <w:p w:rsidR="00202740" w:rsidRPr="00B53305" w:rsidRDefault="00202740" w:rsidP="00202740">
            <w:pPr>
              <w:tabs>
                <w:tab w:val="clear" w:pos="794"/>
                <w:tab w:val="clear" w:pos="1191"/>
              </w:tabs>
              <w:spacing w:line="240" w:lineRule="auto"/>
              <w:ind w:left="480" w:hanging="443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9A7BB4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B53305" w:rsidRDefault="00E53DCE" w:rsidP="00953A1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B53305" w:rsidRDefault="00E53DCE" w:rsidP="00953A10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9A7BB4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B53305" w:rsidRDefault="00E53DCE" w:rsidP="00953A1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B53305" w:rsidRDefault="00E53DCE" w:rsidP="00953A10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</w:tbl>
    <w:p w:rsidR="00B53305" w:rsidRDefault="00B53305" w:rsidP="00202740">
      <w:pPr>
        <w:spacing w:before="240" w:line="240" w:lineRule="auto"/>
        <w:rPr>
          <w:szCs w:val="24"/>
          <w:lang w:val="fr-CH"/>
        </w:rPr>
      </w:pPr>
      <w:r w:rsidRPr="0024663A">
        <w:rPr>
          <w:szCs w:val="24"/>
          <w:lang w:val="fr-CH"/>
        </w:rPr>
        <w:t>Dans la C</w:t>
      </w:r>
      <w:r w:rsidR="00202740">
        <w:rPr>
          <w:szCs w:val="24"/>
          <w:lang w:val="fr-CH"/>
        </w:rPr>
        <w:t>irculaire administrative CACE/775</w:t>
      </w:r>
      <w:r w:rsidRPr="0024663A">
        <w:rPr>
          <w:szCs w:val="24"/>
          <w:lang w:val="fr-CH"/>
        </w:rPr>
        <w:t xml:space="preserve"> en date du </w:t>
      </w:r>
      <w:r w:rsidR="00202740">
        <w:rPr>
          <w:szCs w:val="24"/>
          <w:lang w:val="fr-CH"/>
        </w:rPr>
        <w:t>24 juin 2016, 1</w:t>
      </w:r>
      <w:r w:rsidRPr="0024663A">
        <w:rPr>
          <w:szCs w:val="24"/>
          <w:lang w:val="fr-CH"/>
        </w:rPr>
        <w:t xml:space="preserve"> projet de nouvelle Question UIT-</w:t>
      </w:r>
      <w:r>
        <w:rPr>
          <w:szCs w:val="24"/>
          <w:lang w:val="fr-CH"/>
        </w:rPr>
        <w:t>R</w:t>
      </w:r>
      <w:r w:rsidRPr="0024663A">
        <w:rPr>
          <w:szCs w:val="24"/>
          <w:lang w:val="fr-CH"/>
        </w:rPr>
        <w:t xml:space="preserve"> </w:t>
      </w:r>
      <w:r w:rsidR="00202740">
        <w:rPr>
          <w:szCs w:val="24"/>
          <w:lang w:val="fr-CH"/>
        </w:rPr>
        <w:t>a</w:t>
      </w:r>
      <w:r w:rsidRPr="0024663A">
        <w:rPr>
          <w:szCs w:val="24"/>
          <w:lang w:val="fr-CH"/>
        </w:rPr>
        <w:t xml:space="preserve"> été soumis pour approbation par correspondance conformément à la Résolution UIT-R 1-7 (§</w:t>
      </w:r>
      <w:r w:rsidR="00953A10">
        <w:rPr>
          <w:szCs w:val="24"/>
          <w:lang w:val="fr-CH"/>
        </w:rPr>
        <w:t xml:space="preserve"> </w:t>
      </w:r>
      <w:r w:rsidRPr="0024663A">
        <w:rPr>
          <w:szCs w:val="24"/>
          <w:lang w:val="fr-CH"/>
        </w:rPr>
        <w:t>A2.5</w:t>
      </w:r>
      <w:r w:rsidR="00202740">
        <w:rPr>
          <w:szCs w:val="24"/>
          <w:lang w:val="fr-CH"/>
        </w:rPr>
        <w:t>.2.3).</w:t>
      </w:r>
    </w:p>
    <w:p w:rsidR="00B53305" w:rsidRDefault="00B53305" w:rsidP="00202740">
      <w:pPr>
        <w:spacing w:before="120" w:line="240" w:lineRule="auto"/>
        <w:rPr>
          <w:szCs w:val="24"/>
          <w:lang w:val="fr-CH"/>
        </w:rPr>
      </w:pPr>
      <w:r>
        <w:rPr>
          <w:szCs w:val="24"/>
          <w:lang w:val="fr-CH"/>
        </w:rPr>
        <w:t xml:space="preserve">Les conditions régissant cette procédure ont été satisfaites </w:t>
      </w:r>
      <w:r w:rsidR="00202740">
        <w:rPr>
          <w:szCs w:val="24"/>
          <w:lang w:val="fr-CH"/>
        </w:rPr>
        <w:t xml:space="preserve">au 24 août </w:t>
      </w:r>
      <w:r>
        <w:rPr>
          <w:szCs w:val="24"/>
          <w:lang w:val="fr-CH"/>
        </w:rPr>
        <w:t>2016.</w:t>
      </w:r>
    </w:p>
    <w:p w:rsidR="00B53305" w:rsidRDefault="00953A10" w:rsidP="002B022B">
      <w:pPr>
        <w:spacing w:before="120" w:line="240" w:lineRule="auto"/>
        <w:rPr>
          <w:szCs w:val="24"/>
          <w:lang w:val="fr-CH"/>
        </w:rPr>
      </w:pPr>
      <w:r>
        <w:rPr>
          <w:szCs w:val="24"/>
          <w:lang w:val="fr-CH"/>
        </w:rPr>
        <w:t xml:space="preserve">Le texte </w:t>
      </w:r>
      <w:r w:rsidR="002B022B">
        <w:rPr>
          <w:szCs w:val="24"/>
          <w:lang w:val="fr-CH"/>
        </w:rPr>
        <w:t>de la</w:t>
      </w:r>
      <w:r w:rsidR="00B53305">
        <w:rPr>
          <w:szCs w:val="24"/>
          <w:lang w:val="fr-CH"/>
        </w:rPr>
        <w:t xml:space="preserve"> Question approuvée est joint pour référence dans l'Annexe de la présente Lettre</w:t>
      </w:r>
      <w:r w:rsidR="00202740">
        <w:rPr>
          <w:szCs w:val="24"/>
          <w:lang w:val="fr-CH"/>
        </w:rPr>
        <w:t xml:space="preserve"> </w:t>
      </w:r>
      <w:r w:rsidR="00B53305">
        <w:rPr>
          <w:szCs w:val="24"/>
          <w:lang w:val="fr-CH"/>
        </w:rPr>
        <w:t>et sera publié par l'UIT.</w:t>
      </w:r>
    </w:p>
    <w:p w:rsidR="00B53305" w:rsidRPr="000C236E" w:rsidRDefault="00B53305" w:rsidP="002B022B">
      <w:pPr>
        <w:keepNext/>
        <w:keepLines/>
        <w:spacing w:before="1418" w:line="240" w:lineRule="auto"/>
        <w:jc w:val="left"/>
        <w:rPr>
          <w:szCs w:val="24"/>
          <w:lang w:val="fr-FR"/>
        </w:rPr>
      </w:pPr>
      <w:r w:rsidRPr="000C236E">
        <w:rPr>
          <w:szCs w:val="24"/>
          <w:lang w:val="fr-FR"/>
        </w:rPr>
        <w:t>François Rancy</w:t>
      </w:r>
      <w:r w:rsidRPr="000C236E">
        <w:rPr>
          <w:szCs w:val="24"/>
          <w:lang w:val="fr-FR"/>
        </w:rPr>
        <w:br/>
        <w:t xml:space="preserve">Directeur </w:t>
      </w:r>
    </w:p>
    <w:p w:rsidR="00B53305" w:rsidRPr="000C236E" w:rsidRDefault="00B53305" w:rsidP="002B022B">
      <w:pPr>
        <w:keepNext/>
        <w:spacing w:before="480" w:line="240" w:lineRule="auto"/>
        <w:ind w:left="794" w:hanging="794"/>
        <w:rPr>
          <w:b/>
          <w:bCs/>
          <w:szCs w:val="24"/>
          <w:lang w:val="fr-CH"/>
        </w:rPr>
      </w:pPr>
      <w:r w:rsidRPr="000C236E">
        <w:rPr>
          <w:b/>
          <w:bCs/>
          <w:szCs w:val="24"/>
          <w:lang w:val="fr-CH"/>
        </w:rPr>
        <w:t>Annexe</w:t>
      </w:r>
      <w:r w:rsidR="00953A10">
        <w:rPr>
          <w:szCs w:val="24"/>
          <w:lang w:val="fr-CH"/>
        </w:rPr>
        <w:t xml:space="preserve">: </w:t>
      </w:r>
      <w:r w:rsidR="002B022B">
        <w:rPr>
          <w:szCs w:val="24"/>
          <w:lang w:val="fr-CH"/>
        </w:rPr>
        <w:t>1</w:t>
      </w:r>
    </w:p>
    <w:p w:rsidR="00CB2C1B" w:rsidRPr="00CB2C1B" w:rsidRDefault="00B53305" w:rsidP="002B022B">
      <w:pPr>
        <w:pStyle w:val="Headingb9pt"/>
        <w:spacing w:before="720" w:line="240" w:lineRule="auto"/>
      </w:pPr>
      <w:r w:rsidRPr="00CB2C1B">
        <w:t>Distribution:</w:t>
      </w:r>
    </w:p>
    <w:p w:rsidR="00B53305" w:rsidRDefault="00B53305" w:rsidP="002B022B">
      <w:pPr>
        <w:pStyle w:val="enumlev19pt"/>
        <w:spacing w:before="120" w:line="240" w:lineRule="auto"/>
        <w:ind w:left="720" w:hanging="720"/>
      </w:pPr>
      <w:r w:rsidRPr="002A695D">
        <w:t>–</w:t>
      </w:r>
      <w:r w:rsidRPr="002A695D">
        <w:tab/>
        <w:t>Administrations des Etats Membres de l</w:t>
      </w:r>
      <w:r>
        <w:t>'</w:t>
      </w:r>
      <w:r w:rsidRPr="002A695D">
        <w:t>UIT et Membres du Secteur des radiocommunications</w:t>
      </w:r>
      <w:r w:rsidR="00840E74">
        <w:t xml:space="preserve"> participant aux travaux de </w:t>
      </w:r>
      <w:r>
        <w:t xml:space="preserve">la </w:t>
      </w:r>
      <w:r w:rsidRPr="002A695D">
        <w:t>Commission d</w:t>
      </w:r>
      <w:r>
        <w:t>'</w:t>
      </w:r>
      <w:r w:rsidRPr="002A695D">
        <w:t xml:space="preserve">études </w:t>
      </w:r>
      <w:r w:rsidR="002B022B">
        <w:t>1</w:t>
      </w:r>
      <w:r w:rsidRPr="002A695D">
        <w:t xml:space="preserve"> des radiocommunications</w:t>
      </w:r>
    </w:p>
    <w:p w:rsidR="00B53305" w:rsidRDefault="00B53305" w:rsidP="00953A10">
      <w:pPr>
        <w:pStyle w:val="enumlev19pt"/>
        <w:spacing w:before="0" w:line="240" w:lineRule="auto"/>
      </w:pPr>
      <w:r w:rsidRPr="002A695D">
        <w:t>–</w:t>
      </w:r>
      <w:r w:rsidRPr="002A695D">
        <w:tab/>
        <w:t>Associés de l</w:t>
      </w:r>
      <w:r>
        <w:t>'</w:t>
      </w:r>
      <w:r w:rsidRPr="002A695D">
        <w:t>UIT-R participant aux travaux de la Commission d</w:t>
      </w:r>
      <w:r>
        <w:t>'</w:t>
      </w:r>
      <w:r w:rsidR="002B022B">
        <w:t>études 1</w:t>
      </w:r>
      <w:r w:rsidRPr="002A695D">
        <w:t xml:space="preserve"> des radiocommunications</w:t>
      </w:r>
    </w:p>
    <w:p w:rsidR="00B53305" w:rsidRDefault="00B53305" w:rsidP="00953A10">
      <w:pPr>
        <w:pStyle w:val="enumlev19pt"/>
        <w:spacing w:before="0" w:line="240" w:lineRule="auto"/>
      </w:pPr>
      <w:r w:rsidRPr="002A695D">
        <w:t>–</w:t>
      </w:r>
      <w:r w:rsidRPr="002A695D">
        <w:tab/>
        <w:t>Etablissements universitaires participant aux travaux de l</w:t>
      </w:r>
      <w:r>
        <w:t>'</w:t>
      </w:r>
      <w:r w:rsidR="0020111E">
        <w:t>UIT</w:t>
      </w:r>
    </w:p>
    <w:p w:rsidR="00B53305" w:rsidRDefault="00B53305" w:rsidP="002B022B">
      <w:pPr>
        <w:pStyle w:val="enumlev19pt"/>
        <w:spacing w:before="0" w:line="240" w:lineRule="auto"/>
      </w:pPr>
      <w:r w:rsidRPr="002A695D">
        <w:t>–</w:t>
      </w:r>
      <w:r w:rsidRPr="002A695D">
        <w:tab/>
        <w:t>Présidents et Vice</w:t>
      </w:r>
      <w:r w:rsidRPr="002A695D">
        <w:noBreakHyphen/>
        <w:t>Présidents des Commissions d</w:t>
      </w:r>
      <w:r>
        <w:t>'</w:t>
      </w:r>
      <w:r w:rsidRPr="002A695D">
        <w:t>études des radiocommunications</w:t>
      </w:r>
      <w:del w:id="0" w:author="I T U" w:date="2016-04-19T16:36:00Z">
        <w:r w:rsidRPr="002A695D" w:rsidDel="00672E05">
          <w:delText xml:space="preserve"> </w:delText>
        </w:r>
      </w:del>
    </w:p>
    <w:p w:rsidR="00B53305" w:rsidRDefault="00B53305" w:rsidP="00953A10">
      <w:pPr>
        <w:pStyle w:val="enumlev19pt"/>
        <w:spacing w:before="0" w:line="240" w:lineRule="auto"/>
      </w:pPr>
      <w:r w:rsidRPr="002A695D">
        <w:t>–</w:t>
      </w:r>
      <w:r w:rsidRPr="002A695D">
        <w:tab/>
        <w:t>Président et Vice</w:t>
      </w:r>
      <w:r w:rsidRPr="002A695D">
        <w:noBreakHyphen/>
        <w:t>Présidents de la Réunion de préparation à la Conférence</w:t>
      </w:r>
    </w:p>
    <w:p w:rsidR="00B53305" w:rsidRDefault="00B53305" w:rsidP="00953A10">
      <w:pPr>
        <w:pStyle w:val="enumlev19pt"/>
        <w:spacing w:before="0" w:line="240" w:lineRule="auto"/>
      </w:pPr>
      <w:r w:rsidRPr="002A695D">
        <w:t>–</w:t>
      </w:r>
      <w:r w:rsidRPr="002A695D">
        <w:tab/>
        <w:t>Membres du Comité du Règlement des radiocommunications</w:t>
      </w:r>
    </w:p>
    <w:p w:rsidR="00B53305" w:rsidRDefault="00B53305" w:rsidP="00840E74">
      <w:pPr>
        <w:pStyle w:val="enumlev19pt"/>
        <w:spacing w:before="0" w:line="240" w:lineRule="auto"/>
        <w:ind w:left="720" w:hanging="720"/>
      </w:pPr>
      <w:r w:rsidRPr="002A695D">
        <w:t>–</w:t>
      </w:r>
      <w:r w:rsidRPr="002A695D">
        <w:tab/>
        <w:t>Secrétaire général de l</w:t>
      </w:r>
      <w:r>
        <w:t>'</w:t>
      </w:r>
      <w:r w:rsidRPr="002A695D">
        <w:t>UIT, Directeur du Bureau de la normalisation des télécommunic</w:t>
      </w:r>
      <w:r w:rsidR="00840E74">
        <w:t>ations, Directeur du Bureau de </w:t>
      </w:r>
      <w:r w:rsidRPr="002A695D">
        <w:t>développement des télécommunications</w:t>
      </w:r>
    </w:p>
    <w:p w:rsidR="002B022B" w:rsidRDefault="002B022B" w:rsidP="00840E74">
      <w:pPr>
        <w:pStyle w:val="enumlev19pt"/>
        <w:spacing w:before="0" w:line="240" w:lineRule="auto"/>
        <w:ind w:left="720" w:hanging="720"/>
      </w:pPr>
    </w:p>
    <w:p w:rsidR="002B022B" w:rsidRPr="002B022B" w:rsidRDefault="002B022B" w:rsidP="002B022B">
      <w:pPr>
        <w:pStyle w:val="AnnexNotitle0"/>
        <w:rPr>
          <w:rFonts w:asciiTheme="minorHAnsi" w:hAnsiTheme="minorHAnsi"/>
          <w:lang w:val="fr-CH"/>
        </w:rPr>
      </w:pPr>
      <w:r w:rsidRPr="002B022B">
        <w:rPr>
          <w:rFonts w:asciiTheme="minorHAnsi" w:hAnsiTheme="minorHAnsi"/>
          <w:lang w:val="fr-CH"/>
        </w:rPr>
        <w:lastRenderedPageBreak/>
        <w:t>Annexe</w:t>
      </w:r>
    </w:p>
    <w:p w:rsidR="002B022B" w:rsidRPr="00DB13F4" w:rsidRDefault="002B022B" w:rsidP="002B022B">
      <w:pPr>
        <w:pStyle w:val="QuestionNoBR"/>
        <w:rPr>
          <w:lang w:val="fr-CH"/>
        </w:rPr>
      </w:pPr>
      <w:r w:rsidRPr="00DB13F4">
        <w:rPr>
          <w:lang w:val="fr-CH"/>
        </w:rPr>
        <w:t xml:space="preserve">Question UIT-R </w:t>
      </w:r>
      <w:r>
        <w:rPr>
          <w:lang w:val="fr-CH"/>
        </w:rPr>
        <w:t>239</w:t>
      </w:r>
      <w:r w:rsidRPr="00DB13F4">
        <w:rPr>
          <w:lang w:val="fr-CH"/>
        </w:rPr>
        <w:t>/1</w:t>
      </w:r>
      <w:r w:rsidRPr="00DB13F4">
        <w:rPr>
          <w:rStyle w:val="FootnoteReference"/>
          <w:position w:val="0"/>
          <w:sz w:val="28"/>
          <w:lang w:val="fr-CH"/>
        </w:rPr>
        <w:footnoteReference w:customMarkFollows="1" w:id="1"/>
        <w:t>*</w:t>
      </w:r>
    </w:p>
    <w:p w:rsidR="002B022B" w:rsidRPr="00763102" w:rsidRDefault="002B022B" w:rsidP="002B022B">
      <w:pPr>
        <w:pStyle w:val="Questiontitle"/>
        <w:rPr>
          <w:rFonts w:asciiTheme="majorBidi" w:hAnsiTheme="majorBidi" w:cstheme="majorBidi"/>
          <w:lang w:val="fr-CH"/>
        </w:rPr>
      </w:pPr>
      <w:r w:rsidRPr="00763102">
        <w:rPr>
          <w:rFonts w:asciiTheme="majorBidi" w:hAnsiTheme="majorBidi" w:cstheme="majorBidi"/>
          <w:lang w:val="fr-CH"/>
        </w:rPr>
        <w:t>Mesure des champs électromagnétiques pour évaluer</w:t>
      </w:r>
      <w:r w:rsidRPr="00763102">
        <w:rPr>
          <w:rFonts w:asciiTheme="majorBidi" w:hAnsiTheme="majorBidi" w:cstheme="majorBidi"/>
          <w:lang w:val="fr-CH"/>
        </w:rPr>
        <w:br/>
        <w:t>l'exposition des personnes</w:t>
      </w:r>
    </w:p>
    <w:p w:rsidR="002B022B" w:rsidRPr="00DB13F4" w:rsidRDefault="002B022B" w:rsidP="002B022B">
      <w:pPr>
        <w:pStyle w:val="Normalaftertitle"/>
        <w:rPr>
          <w:rFonts w:asciiTheme="majorBidi" w:hAnsiTheme="majorBidi" w:cstheme="majorBidi"/>
          <w:szCs w:val="24"/>
          <w:lang w:val="fr-FR"/>
        </w:rPr>
      </w:pPr>
      <w:r w:rsidRPr="00DB13F4">
        <w:rPr>
          <w:rFonts w:asciiTheme="majorBidi" w:hAnsiTheme="majorBidi" w:cstheme="majorBidi"/>
          <w:szCs w:val="24"/>
          <w:lang w:val="fr-FR"/>
        </w:rPr>
        <w:t>L'Assemblée des radiocommunications de l'UIT,</w:t>
      </w:r>
    </w:p>
    <w:p w:rsidR="002B022B" w:rsidRPr="00DB13F4" w:rsidRDefault="002B022B" w:rsidP="00E81A34">
      <w:pPr>
        <w:pStyle w:val="Call"/>
        <w:spacing w:before="160"/>
        <w:rPr>
          <w:rFonts w:asciiTheme="majorBidi" w:hAnsiTheme="majorBidi" w:cstheme="majorBidi"/>
          <w:szCs w:val="24"/>
          <w:lang w:val="fr-FR"/>
        </w:rPr>
      </w:pPr>
      <w:r w:rsidRPr="00DB13F4">
        <w:rPr>
          <w:rFonts w:asciiTheme="majorBidi" w:hAnsiTheme="majorBidi" w:cstheme="majorBidi"/>
          <w:szCs w:val="24"/>
          <w:lang w:val="fr-FR"/>
        </w:rPr>
        <w:t>considérant</w:t>
      </w:r>
    </w:p>
    <w:p w:rsidR="002B022B" w:rsidRPr="00DB13F4" w:rsidRDefault="002B022B" w:rsidP="001430AA">
      <w:pPr>
        <w:rPr>
          <w:rFonts w:asciiTheme="majorBidi" w:hAnsiTheme="majorBidi" w:cstheme="majorBidi"/>
          <w:szCs w:val="24"/>
          <w:lang w:val="fr-FR"/>
        </w:rPr>
      </w:pPr>
      <w:r w:rsidRPr="00DB13F4">
        <w:rPr>
          <w:rFonts w:asciiTheme="majorBidi" w:hAnsiTheme="majorBidi" w:cstheme="majorBidi"/>
          <w:i/>
          <w:iCs/>
          <w:szCs w:val="24"/>
          <w:lang w:val="fr-FR"/>
        </w:rPr>
        <w:t>a)</w:t>
      </w:r>
      <w:r w:rsidRPr="00DB13F4">
        <w:rPr>
          <w:rFonts w:asciiTheme="majorBidi" w:hAnsiTheme="majorBidi" w:cstheme="majorBidi"/>
          <w:szCs w:val="24"/>
          <w:lang w:val="fr-FR"/>
        </w:rPr>
        <w:tab/>
        <w:t xml:space="preserve">la </w:t>
      </w:r>
      <w:r w:rsidRPr="00155211">
        <w:rPr>
          <w:rFonts w:asciiTheme="majorBidi" w:hAnsiTheme="majorBidi" w:cstheme="majorBidi"/>
          <w:szCs w:val="24"/>
          <w:lang w:val="fr-FR"/>
        </w:rPr>
        <w:t>Résolution 176</w:t>
      </w:r>
      <w:r w:rsidRPr="00DB13F4">
        <w:rPr>
          <w:rFonts w:asciiTheme="majorBidi" w:hAnsiTheme="majorBidi" w:cstheme="majorBidi"/>
          <w:szCs w:val="24"/>
          <w:lang w:val="fr-FR"/>
        </w:rPr>
        <w:t xml:space="preserve"> (</w:t>
      </w:r>
      <w:hyperlink r:id="rId8" w:history="1">
        <w:r w:rsidRPr="00155211">
          <w:rPr>
            <w:rStyle w:val="Hyperlink"/>
            <w:rFonts w:asciiTheme="majorBidi" w:hAnsiTheme="majorBidi" w:cstheme="majorBidi"/>
            <w:szCs w:val="24"/>
            <w:lang w:val="fr-FR"/>
          </w:rPr>
          <w:t>Rév. Busan, 2014</w:t>
        </w:r>
      </w:hyperlink>
      <w:r w:rsidRPr="00DB13F4">
        <w:rPr>
          <w:rFonts w:asciiTheme="majorBidi" w:hAnsiTheme="majorBidi" w:cstheme="majorBidi"/>
          <w:szCs w:val="24"/>
          <w:lang w:val="fr-FR"/>
        </w:rPr>
        <w:t xml:space="preserve">) de la Conférence de plénipotentiaires intitulée </w:t>
      </w:r>
      <w:r w:rsidRPr="00A92444">
        <w:rPr>
          <w:rFonts w:asciiTheme="majorBidi" w:hAnsiTheme="majorBidi" w:cstheme="majorBidi"/>
          <w:szCs w:val="24"/>
          <w:lang w:val="fr-CH"/>
        </w:rPr>
        <w:t>“</w:t>
      </w:r>
      <w:r w:rsidRPr="00DB13F4">
        <w:rPr>
          <w:rFonts w:asciiTheme="majorBidi" w:hAnsiTheme="majorBidi" w:cstheme="majorBidi"/>
          <w:szCs w:val="24"/>
          <w:lang w:val="fr-FR"/>
        </w:rPr>
        <w:t>Exposition des personnes aux champs électromagnétiques et mesure de ces champs</w:t>
      </w:r>
      <w:r w:rsidRPr="00A92444">
        <w:rPr>
          <w:rFonts w:asciiTheme="majorBidi" w:hAnsiTheme="majorBidi" w:cstheme="majorBidi"/>
          <w:szCs w:val="24"/>
          <w:lang w:val="fr-CH"/>
        </w:rPr>
        <w:t>”</w:t>
      </w:r>
      <w:r w:rsidRPr="00DB13F4">
        <w:rPr>
          <w:rFonts w:asciiTheme="majorBidi" w:hAnsiTheme="majorBidi" w:cstheme="majorBidi"/>
          <w:szCs w:val="24"/>
          <w:lang w:val="fr-FR"/>
        </w:rPr>
        <w:t>;</w:t>
      </w:r>
    </w:p>
    <w:p w:rsidR="002B022B" w:rsidRPr="00DB13F4" w:rsidRDefault="002B022B" w:rsidP="001430AA">
      <w:pPr>
        <w:rPr>
          <w:rFonts w:asciiTheme="majorBidi" w:hAnsiTheme="majorBidi" w:cstheme="majorBidi"/>
          <w:szCs w:val="24"/>
          <w:lang w:val="fr-FR"/>
        </w:rPr>
      </w:pPr>
      <w:r w:rsidRPr="00DB13F4">
        <w:rPr>
          <w:rFonts w:asciiTheme="majorBidi" w:hAnsiTheme="majorBidi" w:cstheme="majorBidi"/>
          <w:i/>
          <w:iCs/>
          <w:szCs w:val="24"/>
          <w:lang w:val="fr-FR"/>
        </w:rPr>
        <w:t>b)</w:t>
      </w:r>
      <w:r w:rsidRPr="00DB13F4">
        <w:rPr>
          <w:rFonts w:asciiTheme="majorBidi" w:hAnsiTheme="majorBidi" w:cstheme="majorBidi"/>
          <w:szCs w:val="24"/>
          <w:lang w:val="fr-FR"/>
        </w:rPr>
        <w:tab/>
        <w:t xml:space="preserve">la </w:t>
      </w:r>
      <w:hyperlink r:id="rId9" w:history="1">
        <w:r w:rsidRPr="00DB13F4">
          <w:rPr>
            <w:rStyle w:val="Hyperlink"/>
            <w:rFonts w:asciiTheme="majorBidi" w:hAnsiTheme="majorBidi" w:cstheme="majorBidi"/>
            <w:szCs w:val="24"/>
            <w:lang w:val="fr-FR"/>
          </w:rPr>
          <w:t>Résolution 62</w:t>
        </w:r>
      </w:hyperlink>
      <w:r w:rsidRPr="00DB13F4">
        <w:rPr>
          <w:rFonts w:asciiTheme="majorBidi" w:hAnsiTheme="majorBidi" w:cstheme="majorBidi"/>
          <w:szCs w:val="24"/>
          <w:lang w:val="fr-FR"/>
        </w:rPr>
        <w:t xml:space="preserve"> (Rév.Dubaï, 2014) de la CMDT-14 sur les </w:t>
      </w:r>
      <w:r w:rsidRPr="00A92444">
        <w:rPr>
          <w:rFonts w:asciiTheme="majorBidi" w:hAnsiTheme="majorBidi" w:cstheme="majorBidi"/>
          <w:szCs w:val="24"/>
          <w:lang w:val="fr-CH"/>
        </w:rPr>
        <w:t>“</w:t>
      </w:r>
      <w:r w:rsidRPr="00DB13F4">
        <w:rPr>
          <w:rFonts w:asciiTheme="majorBidi" w:hAnsiTheme="majorBidi" w:cstheme="majorBidi"/>
          <w:szCs w:val="24"/>
          <w:lang w:val="fr-FR"/>
        </w:rPr>
        <w:t>Problèmes de mesure liés à l'exposition des personnes aux champs électromagnétiques</w:t>
      </w:r>
      <w:r w:rsidRPr="00A92444">
        <w:rPr>
          <w:rFonts w:asciiTheme="majorBidi" w:hAnsiTheme="majorBidi" w:cstheme="majorBidi"/>
          <w:szCs w:val="24"/>
          <w:lang w:val="fr-CH"/>
        </w:rPr>
        <w:t>”</w:t>
      </w:r>
      <w:r w:rsidRPr="00DB13F4">
        <w:rPr>
          <w:rFonts w:asciiTheme="majorBidi" w:hAnsiTheme="majorBidi" w:cstheme="majorBidi"/>
          <w:szCs w:val="24"/>
          <w:lang w:val="fr-FR"/>
        </w:rPr>
        <w:t>;</w:t>
      </w:r>
    </w:p>
    <w:p w:rsidR="002B022B" w:rsidRPr="00DB13F4" w:rsidRDefault="002B022B" w:rsidP="001430AA">
      <w:pPr>
        <w:rPr>
          <w:rFonts w:asciiTheme="majorBidi" w:hAnsiTheme="majorBidi" w:cstheme="majorBidi"/>
          <w:szCs w:val="24"/>
          <w:lang w:val="fr-FR"/>
        </w:rPr>
      </w:pPr>
      <w:r w:rsidRPr="00DB13F4">
        <w:rPr>
          <w:rFonts w:asciiTheme="majorBidi" w:hAnsiTheme="majorBidi" w:cstheme="majorBidi"/>
          <w:i/>
          <w:iCs/>
          <w:szCs w:val="24"/>
          <w:lang w:val="fr-FR"/>
        </w:rPr>
        <w:t>c)</w:t>
      </w:r>
      <w:r w:rsidRPr="00DB13F4">
        <w:rPr>
          <w:rFonts w:asciiTheme="majorBidi" w:hAnsiTheme="majorBidi" w:cstheme="majorBidi"/>
          <w:szCs w:val="24"/>
          <w:lang w:val="fr-FR"/>
        </w:rPr>
        <w:tab/>
        <w:t xml:space="preserve">la </w:t>
      </w:r>
      <w:hyperlink r:id="rId10" w:history="1">
        <w:r w:rsidRPr="00DB13F4">
          <w:rPr>
            <w:rStyle w:val="Hyperlink"/>
            <w:rFonts w:asciiTheme="majorBidi" w:hAnsiTheme="majorBidi" w:cstheme="majorBidi"/>
            <w:szCs w:val="24"/>
            <w:lang w:val="fr-FR"/>
          </w:rPr>
          <w:t>Résolution 72</w:t>
        </w:r>
      </w:hyperlink>
      <w:r w:rsidRPr="00DB13F4">
        <w:rPr>
          <w:rFonts w:asciiTheme="majorBidi" w:hAnsiTheme="majorBidi" w:cstheme="majorBidi"/>
          <w:szCs w:val="24"/>
          <w:lang w:val="fr-FR"/>
        </w:rPr>
        <w:t xml:space="preserve"> (Johannesburg, 2008; Dubaï, 2012) de l'AMNT-12 sur les </w:t>
      </w:r>
      <w:r w:rsidRPr="00A92444">
        <w:rPr>
          <w:rFonts w:asciiTheme="majorBidi" w:hAnsiTheme="majorBidi" w:cstheme="majorBidi"/>
          <w:szCs w:val="24"/>
          <w:lang w:val="fr-CH"/>
        </w:rPr>
        <w:t>“</w:t>
      </w:r>
      <w:r w:rsidRPr="00DB13F4">
        <w:rPr>
          <w:rFonts w:asciiTheme="majorBidi" w:hAnsiTheme="majorBidi" w:cstheme="majorBidi"/>
          <w:szCs w:val="24"/>
          <w:lang w:val="fr-FR"/>
        </w:rPr>
        <w:t>Problèmes de mesure liés à l'exposition des personnes aux champs électromagnétiques</w:t>
      </w:r>
      <w:r w:rsidRPr="00A92444">
        <w:rPr>
          <w:rFonts w:asciiTheme="majorBidi" w:hAnsiTheme="majorBidi" w:cstheme="majorBidi"/>
          <w:szCs w:val="24"/>
          <w:lang w:val="fr-CH"/>
        </w:rPr>
        <w:t>”</w:t>
      </w:r>
      <w:r w:rsidRPr="00DB13F4">
        <w:rPr>
          <w:rFonts w:asciiTheme="majorBidi" w:hAnsiTheme="majorBidi" w:cstheme="majorBidi"/>
          <w:szCs w:val="24"/>
          <w:lang w:val="fr-FR"/>
        </w:rPr>
        <w:t>;</w:t>
      </w:r>
    </w:p>
    <w:p w:rsidR="002B022B" w:rsidRPr="00DB13F4" w:rsidRDefault="002B022B" w:rsidP="001430AA">
      <w:pPr>
        <w:rPr>
          <w:rFonts w:asciiTheme="majorBidi" w:hAnsiTheme="majorBidi" w:cstheme="majorBidi"/>
          <w:szCs w:val="24"/>
          <w:lang w:val="fr-FR"/>
        </w:rPr>
      </w:pPr>
      <w:r w:rsidRPr="00DB13F4">
        <w:rPr>
          <w:rFonts w:asciiTheme="majorBidi" w:hAnsiTheme="majorBidi" w:cstheme="majorBidi"/>
          <w:i/>
          <w:iCs/>
          <w:szCs w:val="24"/>
          <w:lang w:val="fr-FR"/>
        </w:rPr>
        <w:t>d)</w:t>
      </w:r>
      <w:r w:rsidRPr="00DB13F4">
        <w:rPr>
          <w:rFonts w:asciiTheme="majorBidi" w:hAnsiTheme="majorBidi" w:cstheme="majorBidi"/>
          <w:szCs w:val="24"/>
          <w:lang w:val="fr-FR"/>
        </w:rPr>
        <w:tab/>
        <w:t xml:space="preserve">la Question </w:t>
      </w:r>
      <w:hyperlink r:id="rId11" w:history="1">
        <w:r>
          <w:rPr>
            <w:rStyle w:val="Hyperlink"/>
            <w:rFonts w:asciiTheme="majorBidi" w:hAnsiTheme="majorBidi" w:cstheme="majorBidi"/>
            <w:szCs w:val="24"/>
            <w:lang w:val="fr-FR"/>
          </w:rPr>
          <w:t>7</w:t>
        </w:r>
        <w:r w:rsidRPr="00DB13F4">
          <w:rPr>
            <w:rStyle w:val="Hyperlink"/>
            <w:rFonts w:asciiTheme="majorBidi" w:hAnsiTheme="majorBidi" w:cstheme="majorBidi"/>
            <w:szCs w:val="24"/>
            <w:lang w:val="fr-FR"/>
          </w:rPr>
          <w:t>/5</w:t>
        </w:r>
      </w:hyperlink>
      <w:r w:rsidRPr="00DB13F4">
        <w:rPr>
          <w:rFonts w:asciiTheme="majorBidi" w:hAnsiTheme="majorBidi" w:cstheme="majorBidi"/>
          <w:szCs w:val="24"/>
          <w:lang w:val="fr-FR"/>
        </w:rPr>
        <w:t xml:space="preserve"> confiée à la Commission d'études 5 de l'UIT</w:t>
      </w:r>
      <w:r w:rsidRPr="00DB13F4">
        <w:rPr>
          <w:rFonts w:asciiTheme="majorBidi" w:hAnsiTheme="majorBidi" w:cstheme="majorBidi"/>
          <w:szCs w:val="24"/>
          <w:lang w:val="fr-FR"/>
        </w:rPr>
        <w:noBreakHyphen/>
        <w:t xml:space="preserve">T (Environnement et changements climatiques) intitulée </w:t>
      </w:r>
      <w:r w:rsidRPr="00A92444">
        <w:rPr>
          <w:rFonts w:asciiTheme="majorBidi" w:hAnsiTheme="majorBidi" w:cstheme="majorBidi"/>
          <w:szCs w:val="24"/>
          <w:lang w:val="fr-CH"/>
        </w:rPr>
        <w:t>“</w:t>
      </w:r>
      <w:r w:rsidRPr="00DB13F4">
        <w:rPr>
          <w:rFonts w:asciiTheme="majorBidi" w:hAnsiTheme="majorBidi" w:cstheme="majorBidi"/>
          <w:szCs w:val="24"/>
          <w:lang w:val="fr-FR"/>
        </w:rPr>
        <w:t>Exposition des personnes aux champs électromagnétiques dus aux systèmes radioélectriques et aux équipements mobiles</w:t>
      </w:r>
      <w:r w:rsidRPr="00A92444">
        <w:rPr>
          <w:rFonts w:asciiTheme="majorBidi" w:hAnsiTheme="majorBidi" w:cstheme="majorBidi"/>
          <w:szCs w:val="24"/>
          <w:lang w:val="fr-CH"/>
        </w:rPr>
        <w:t>”</w:t>
      </w:r>
      <w:r w:rsidRPr="00DB13F4">
        <w:rPr>
          <w:rFonts w:asciiTheme="majorBidi" w:hAnsiTheme="majorBidi" w:cstheme="majorBidi"/>
          <w:szCs w:val="24"/>
          <w:lang w:val="fr-FR"/>
        </w:rPr>
        <w:t>;</w:t>
      </w:r>
    </w:p>
    <w:p w:rsidR="002B022B" w:rsidRPr="00DB13F4" w:rsidRDefault="002B022B" w:rsidP="001430AA">
      <w:pPr>
        <w:rPr>
          <w:rFonts w:asciiTheme="majorBidi" w:hAnsiTheme="majorBidi" w:cstheme="majorBidi"/>
          <w:szCs w:val="24"/>
          <w:lang w:val="fr-FR"/>
        </w:rPr>
      </w:pPr>
      <w:r w:rsidRPr="00DB13F4">
        <w:rPr>
          <w:rFonts w:asciiTheme="majorBidi" w:hAnsiTheme="majorBidi" w:cstheme="majorBidi"/>
          <w:i/>
          <w:iCs/>
          <w:szCs w:val="24"/>
          <w:lang w:val="fr-FR"/>
        </w:rPr>
        <w:t>e)</w:t>
      </w:r>
      <w:r w:rsidRPr="00DB13F4">
        <w:rPr>
          <w:rFonts w:asciiTheme="majorBidi" w:hAnsiTheme="majorBidi" w:cstheme="majorBidi"/>
          <w:szCs w:val="24"/>
          <w:lang w:val="fr-FR"/>
        </w:rPr>
        <w:tab/>
        <w:t xml:space="preserve">la partie 5.6 du </w:t>
      </w:r>
      <w:hyperlink r:id="rId12" w:history="1">
        <w:r w:rsidRPr="00DB13F4">
          <w:rPr>
            <w:rStyle w:val="Hyperlink"/>
            <w:rFonts w:asciiTheme="majorBidi" w:hAnsiTheme="majorBidi" w:cstheme="majorBidi"/>
            <w:szCs w:val="24"/>
            <w:lang w:val="fr-FR"/>
          </w:rPr>
          <w:t>Manuel de l'UIT sur le contrôle du spectre</w:t>
        </w:r>
      </w:hyperlink>
      <w:r w:rsidRPr="00DB13F4">
        <w:rPr>
          <w:rFonts w:asciiTheme="majorBidi" w:hAnsiTheme="majorBidi" w:cstheme="majorBidi"/>
          <w:szCs w:val="24"/>
          <w:lang w:val="fr-FR"/>
        </w:rPr>
        <w:t xml:space="preserve"> (Edition 2011), relative à la </w:t>
      </w:r>
      <w:r w:rsidRPr="00A92444">
        <w:rPr>
          <w:rFonts w:asciiTheme="majorBidi" w:hAnsiTheme="majorBidi" w:cstheme="majorBidi"/>
          <w:szCs w:val="24"/>
          <w:lang w:val="fr-CH"/>
        </w:rPr>
        <w:t>“</w:t>
      </w:r>
      <w:r w:rsidRPr="00DB13F4">
        <w:rPr>
          <w:rFonts w:asciiTheme="majorBidi" w:hAnsiTheme="majorBidi" w:cstheme="majorBidi"/>
          <w:szCs w:val="24"/>
          <w:lang w:val="fr-FR"/>
        </w:rPr>
        <w:t>Mesure des rayonnements non ionisants</w:t>
      </w:r>
      <w:r w:rsidRPr="00A92444">
        <w:rPr>
          <w:rFonts w:asciiTheme="majorBidi" w:hAnsiTheme="majorBidi" w:cstheme="majorBidi"/>
          <w:szCs w:val="24"/>
          <w:lang w:val="fr-CH"/>
        </w:rPr>
        <w:t>”</w:t>
      </w:r>
      <w:r w:rsidRPr="00DB13F4">
        <w:rPr>
          <w:rFonts w:asciiTheme="majorBidi" w:hAnsiTheme="majorBidi" w:cstheme="majorBidi"/>
          <w:szCs w:val="24"/>
          <w:lang w:val="fr-FR"/>
        </w:rPr>
        <w:t>,</w:t>
      </w:r>
    </w:p>
    <w:p w:rsidR="002B022B" w:rsidRPr="00DB13F4" w:rsidRDefault="002B022B" w:rsidP="001430AA">
      <w:pPr>
        <w:pStyle w:val="Call"/>
        <w:jc w:val="both"/>
        <w:rPr>
          <w:rFonts w:asciiTheme="majorBidi" w:hAnsiTheme="majorBidi" w:cstheme="majorBidi"/>
          <w:szCs w:val="24"/>
          <w:lang w:val="fr-CH"/>
        </w:rPr>
      </w:pPr>
      <w:r w:rsidRPr="00DB13F4">
        <w:rPr>
          <w:rFonts w:asciiTheme="majorBidi" w:hAnsiTheme="majorBidi" w:cstheme="majorBidi"/>
          <w:szCs w:val="24"/>
          <w:lang w:val="fr-CH"/>
        </w:rPr>
        <w:t>notant</w:t>
      </w:r>
    </w:p>
    <w:p w:rsidR="002B022B" w:rsidRPr="00DB13F4" w:rsidRDefault="002B022B" w:rsidP="001430AA">
      <w:pPr>
        <w:rPr>
          <w:rFonts w:asciiTheme="majorBidi" w:hAnsiTheme="majorBidi" w:cstheme="majorBidi"/>
          <w:szCs w:val="24"/>
          <w:lang w:val="fr-FR"/>
        </w:rPr>
      </w:pPr>
      <w:r w:rsidRPr="00DB13F4">
        <w:rPr>
          <w:rFonts w:asciiTheme="majorBidi" w:hAnsiTheme="majorBidi" w:cstheme="majorBidi"/>
          <w:i/>
          <w:iCs/>
          <w:szCs w:val="24"/>
          <w:lang w:val="fr-FR"/>
        </w:rPr>
        <w:t>a)</w:t>
      </w:r>
      <w:r w:rsidRPr="00DB13F4">
        <w:rPr>
          <w:rFonts w:asciiTheme="majorBidi" w:hAnsiTheme="majorBidi" w:cstheme="majorBidi"/>
          <w:szCs w:val="24"/>
          <w:lang w:val="fr-FR"/>
        </w:rPr>
        <w:tab/>
        <w:t>que les limites d'exposition aux champs électromagnétiques (EMF) sont mises en œuvre au niveau national;</w:t>
      </w:r>
    </w:p>
    <w:p w:rsidR="002B022B" w:rsidRPr="00DB13F4" w:rsidRDefault="002B022B" w:rsidP="001430AA">
      <w:pPr>
        <w:rPr>
          <w:rFonts w:asciiTheme="majorBidi" w:hAnsiTheme="majorBidi" w:cstheme="majorBidi"/>
          <w:szCs w:val="24"/>
          <w:lang w:val="fr-FR"/>
        </w:rPr>
      </w:pPr>
      <w:r w:rsidRPr="00DB13F4">
        <w:rPr>
          <w:rFonts w:asciiTheme="majorBidi" w:hAnsiTheme="majorBidi" w:cstheme="majorBidi"/>
          <w:i/>
          <w:iCs/>
          <w:szCs w:val="24"/>
          <w:lang w:val="fr-FR"/>
        </w:rPr>
        <w:t>b)</w:t>
      </w:r>
      <w:r w:rsidRPr="00DB13F4">
        <w:rPr>
          <w:rFonts w:asciiTheme="majorBidi" w:hAnsiTheme="majorBidi" w:cstheme="majorBidi"/>
          <w:szCs w:val="24"/>
          <w:lang w:val="fr-FR"/>
        </w:rPr>
        <w:tab/>
        <w:t>que les limites d'exposition sont différentes selon qu'elles s'appliquent au grand public ou aux travailleurs se trouvant dans des zones à proximité d'installations hertziennes;</w:t>
      </w:r>
    </w:p>
    <w:p w:rsidR="002B022B" w:rsidRPr="00DB13F4" w:rsidRDefault="002B022B" w:rsidP="001430AA">
      <w:pPr>
        <w:rPr>
          <w:rFonts w:asciiTheme="majorBidi" w:hAnsiTheme="majorBidi" w:cstheme="majorBidi"/>
          <w:szCs w:val="24"/>
          <w:lang w:val="fr-FR"/>
        </w:rPr>
      </w:pPr>
      <w:r w:rsidRPr="00DB13F4">
        <w:rPr>
          <w:rFonts w:asciiTheme="majorBidi" w:hAnsiTheme="majorBidi" w:cstheme="majorBidi"/>
          <w:i/>
          <w:iCs/>
          <w:szCs w:val="24"/>
          <w:lang w:val="fr-FR"/>
        </w:rPr>
        <w:t>c)</w:t>
      </w:r>
      <w:r w:rsidRPr="00DB13F4">
        <w:rPr>
          <w:rFonts w:asciiTheme="majorBidi" w:hAnsiTheme="majorBidi" w:cstheme="majorBidi"/>
          <w:szCs w:val="24"/>
          <w:lang w:val="fr-FR"/>
        </w:rPr>
        <w:tab/>
        <w:t>que l'UIT et l'Organisation mondiale de la santé encouragent les Etats Membres à adopter les lignes directrices concernant l'exposition des personnes aux champs électromagnétiques élaborées par la Commission internationale pour la protection contre les rayonnements non ionisants (CIPRNI);</w:t>
      </w:r>
    </w:p>
    <w:p w:rsidR="002B022B" w:rsidRPr="00DB13F4" w:rsidRDefault="002B022B" w:rsidP="001430AA">
      <w:pPr>
        <w:rPr>
          <w:rFonts w:asciiTheme="majorBidi" w:hAnsiTheme="majorBidi" w:cstheme="majorBidi"/>
          <w:szCs w:val="24"/>
          <w:lang w:val="fr-FR"/>
        </w:rPr>
      </w:pPr>
      <w:r w:rsidRPr="00DB13F4">
        <w:rPr>
          <w:rFonts w:asciiTheme="majorBidi" w:hAnsiTheme="majorBidi" w:cstheme="majorBidi"/>
          <w:i/>
          <w:iCs/>
          <w:szCs w:val="24"/>
          <w:lang w:val="fr-FR"/>
        </w:rPr>
        <w:t>d)</w:t>
      </w:r>
      <w:r w:rsidRPr="00DB13F4">
        <w:rPr>
          <w:rFonts w:asciiTheme="majorBidi" w:hAnsiTheme="majorBidi" w:cstheme="majorBidi"/>
          <w:szCs w:val="24"/>
          <w:lang w:val="fr-FR"/>
        </w:rPr>
        <w:tab/>
        <w:t>qu'il conviendrait d'évaluer le respect des limites EMF;</w:t>
      </w:r>
    </w:p>
    <w:p w:rsidR="002B022B" w:rsidRPr="00DB13F4" w:rsidRDefault="002B022B" w:rsidP="001430AA">
      <w:pPr>
        <w:rPr>
          <w:rFonts w:asciiTheme="majorBidi" w:hAnsiTheme="majorBidi" w:cstheme="majorBidi"/>
          <w:szCs w:val="24"/>
          <w:lang w:val="fr-FR"/>
        </w:rPr>
      </w:pPr>
      <w:r w:rsidRPr="00DB13F4">
        <w:rPr>
          <w:rFonts w:asciiTheme="majorBidi" w:hAnsiTheme="majorBidi" w:cstheme="majorBidi"/>
          <w:i/>
          <w:iCs/>
          <w:szCs w:val="24"/>
          <w:lang w:val="fr-FR"/>
        </w:rPr>
        <w:t>e)</w:t>
      </w:r>
      <w:r w:rsidRPr="00DB13F4">
        <w:rPr>
          <w:rFonts w:asciiTheme="majorBidi" w:hAnsiTheme="majorBidi" w:cstheme="majorBidi"/>
          <w:szCs w:val="24"/>
          <w:lang w:val="fr-FR"/>
        </w:rPr>
        <w:tab/>
        <w:t>que la densité de puissance et le champ sont des valeurs cumulées pour différentes sources;</w:t>
      </w:r>
    </w:p>
    <w:p w:rsidR="002B022B" w:rsidRPr="00DB13F4" w:rsidRDefault="002B022B" w:rsidP="001430AA">
      <w:pPr>
        <w:rPr>
          <w:rFonts w:asciiTheme="majorBidi" w:hAnsiTheme="majorBidi" w:cstheme="majorBidi"/>
          <w:szCs w:val="24"/>
          <w:lang w:val="fr-FR"/>
        </w:rPr>
      </w:pPr>
      <w:r w:rsidRPr="00DB13F4">
        <w:rPr>
          <w:rFonts w:asciiTheme="majorBidi" w:hAnsiTheme="majorBidi" w:cstheme="majorBidi"/>
          <w:i/>
          <w:iCs/>
          <w:szCs w:val="24"/>
          <w:lang w:val="fr-FR"/>
        </w:rPr>
        <w:t>f)</w:t>
      </w:r>
      <w:r w:rsidRPr="00DB13F4">
        <w:rPr>
          <w:rFonts w:asciiTheme="majorBidi" w:hAnsiTheme="majorBidi" w:cstheme="majorBidi"/>
          <w:szCs w:val="24"/>
          <w:lang w:val="fr-FR"/>
        </w:rPr>
        <w:tab/>
        <w:t>que l'on peut constater des niveaux d'exposition à proximité immédiate d'installations hertziennes en champ proche;</w:t>
      </w:r>
    </w:p>
    <w:p w:rsidR="002B022B" w:rsidRPr="00DB13F4" w:rsidRDefault="002B022B" w:rsidP="001430AA">
      <w:pPr>
        <w:rPr>
          <w:rFonts w:asciiTheme="majorBidi" w:hAnsiTheme="majorBidi" w:cstheme="majorBidi"/>
          <w:szCs w:val="24"/>
          <w:lang w:val="fr-FR"/>
        </w:rPr>
      </w:pPr>
      <w:r w:rsidRPr="00DB13F4">
        <w:rPr>
          <w:rFonts w:asciiTheme="majorBidi" w:hAnsiTheme="majorBidi" w:cstheme="majorBidi"/>
          <w:i/>
          <w:iCs/>
          <w:szCs w:val="24"/>
          <w:lang w:val="fr-FR"/>
        </w:rPr>
        <w:t>g)</w:t>
      </w:r>
      <w:r w:rsidRPr="00DB13F4">
        <w:rPr>
          <w:rFonts w:asciiTheme="majorBidi" w:hAnsiTheme="majorBidi" w:cstheme="majorBidi"/>
          <w:szCs w:val="24"/>
          <w:lang w:val="fr-FR"/>
        </w:rPr>
        <w:tab/>
        <w:t>qu'il sera peut-être nécessaire de mesurer les niveaux d'exposition dans le faisceau principal;</w:t>
      </w:r>
    </w:p>
    <w:p w:rsidR="00FF2947" w:rsidRDefault="00FF29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ajorBidi" w:hAnsiTheme="majorBidi" w:cstheme="majorBidi"/>
          <w:i/>
          <w:iCs/>
          <w:szCs w:val="24"/>
          <w:lang w:val="fr-FR"/>
        </w:rPr>
      </w:pPr>
      <w:r>
        <w:rPr>
          <w:rFonts w:asciiTheme="majorBidi" w:hAnsiTheme="majorBidi" w:cstheme="majorBidi"/>
          <w:i/>
          <w:iCs/>
          <w:szCs w:val="24"/>
          <w:lang w:val="fr-FR"/>
        </w:rPr>
        <w:br w:type="page"/>
      </w:r>
    </w:p>
    <w:p w:rsidR="002B022B" w:rsidRPr="00DB13F4" w:rsidRDefault="002B022B" w:rsidP="001430AA">
      <w:pPr>
        <w:rPr>
          <w:rFonts w:asciiTheme="majorBidi" w:hAnsiTheme="majorBidi" w:cstheme="majorBidi"/>
          <w:szCs w:val="24"/>
          <w:lang w:val="fr-FR"/>
        </w:rPr>
      </w:pPr>
      <w:bookmarkStart w:id="1" w:name="_GoBack"/>
      <w:bookmarkEnd w:id="1"/>
      <w:r w:rsidRPr="00DB13F4">
        <w:rPr>
          <w:rFonts w:asciiTheme="majorBidi" w:hAnsiTheme="majorBidi" w:cstheme="majorBidi"/>
          <w:i/>
          <w:iCs/>
          <w:szCs w:val="24"/>
          <w:lang w:val="fr-FR"/>
        </w:rPr>
        <w:lastRenderedPageBreak/>
        <w:t>h)</w:t>
      </w:r>
      <w:r w:rsidRPr="00DB13F4">
        <w:rPr>
          <w:rFonts w:asciiTheme="majorBidi" w:hAnsiTheme="majorBidi" w:cstheme="majorBidi"/>
          <w:szCs w:val="24"/>
          <w:lang w:val="fr-FR"/>
        </w:rPr>
        <w:tab/>
        <w:t>qu'il sera peut-être nécessaire d'effectuer des mesures séparées du champ E et du champ H, en particulier en champ proche, où les comportements observés sont différents de ceux en champ lointain;</w:t>
      </w:r>
    </w:p>
    <w:p w:rsidR="002B022B" w:rsidRPr="00DB13F4" w:rsidRDefault="002B022B" w:rsidP="001430AA">
      <w:pPr>
        <w:rPr>
          <w:rFonts w:asciiTheme="majorBidi" w:hAnsiTheme="majorBidi" w:cstheme="majorBidi"/>
          <w:szCs w:val="24"/>
          <w:lang w:val="fr-FR"/>
        </w:rPr>
      </w:pPr>
      <w:r w:rsidRPr="00DB13F4">
        <w:rPr>
          <w:rFonts w:asciiTheme="majorBidi" w:hAnsiTheme="majorBidi" w:cstheme="majorBidi"/>
          <w:i/>
          <w:iCs/>
          <w:szCs w:val="24"/>
          <w:lang w:val="fr-FR"/>
        </w:rPr>
        <w:t>i)</w:t>
      </w:r>
      <w:r w:rsidRPr="00DB13F4">
        <w:rPr>
          <w:rFonts w:asciiTheme="majorBidi" w:hAnsiTheme="majorBidi" w:cstheme="majorBidi"/>
          <w:szCs w:val="24"/>
          <w:lang w:val="fr-FR"/>
        </w:rPr>
        <w:tab/>
        <w:t>qu'il se peut que les installations hertziennes n'émettent pas à leur puissance maximale au moment de la mesure;</w:t>
      </w:r>
    </w:p>
    <w:p w:rsidR="002B022B" w:rsidRPr="00DB13F4" w:rsidRDefault="002B022B" w:rsidP="001430AA">
      <w:pPr>
        <w:rPr>
          <w:rFonts w:asciiTheme="majorBidi" w:hAnsiTheme="majorBidi" w:cstheme="majorBidi"/>
          <w:szCs w:val="24"/>
          <w:lang w:val="fr-FR"/>
        </w:rPr>
      </w:pPr>
      <w:r w:rsidRPr="00DB13F4">
        <w:rPr>
          <w:rFonts w:asciiTheme="majorBidi" w:hAnsiTheme="majorBidi" w:cstheme="majorBidi"/>
          <w:i/>
          <w:iCs/>
          <w:szCs w:val="24"/>
          <w:lang w:val="fr-FR"/>
        </w:rPr>
        <w:t>j)</w:t>
      </w:r>
      <w:r w:rsidRPr="00DB13F4">
        <w:rPr>
          <w:rFonts w:asciiTheme="majorBidi" w:hAnsiTheme="majorBidi" w:cstheme="majorBidi"/>
          <w:szCs w:val="24"/>
          <w:lang w:val="fr-FR"/>
        </w:rPr>
        <w:tab/>
        <w:t>qu'il se peut que les résultats des mesures soient présentés sous différents formats en fonction de l'utilisation prévue et du public potentiel;</w:t>
      </w:r>
    </w:p>
    <w:p w:rsidR="002B022B" w:rsidRPr="00DB13F4" w:rsidRDefault="002B022B" w:rsidP="001430AA">
      <w:pPr>
        <w:rPr>
          <w:rFonts w:asciiTheme="majorBidi" w:hAnsiTheme="majorBidi" w:cstheme="majorBidi"/>
          <w:szCs w:val="24"/>
          <w:lang w:val="fr-FR"/>
        </w:rPr>
      </w:pPr>
      <w:r w:rsidRPr="00DB13F4">
        <w:rPr>
          <w:rFonts w:asciiTheme="majorBidi" w:hAnsiTheme="majorBidi" w:cstheme="majorBidi"/>
          <w:i/>
          <w:iCs/>
          <w:szCs w:val="24"/>
          <w:lang w:val="fr-FR"/>
        </w:rPr>
        <w:t>k)</w:t>
      </w:r>
      <w:r w:rsidRPr="00DB13F4">
        <w:rPr>
          <w:rFonts w:asciiTheme="majorBidi" w:hAnsiTheme="majorBidi" w:cstheme="majorBidi"/>
          <w:szCs w:val="24"/>
          <w:lang w:val="fr-FR"/>
        </w:rPr>
        <w:tab/>
        <w:t>les éléments déjà couverts par les Recommandations UIT-T de la série K existantes ou les normes CEI 62232 ou CEI 62311,</w:t>
      </w:r>
    </w:p>
    <w:p w:rsidR="002B022B" w:rsidRPr="00DB13F4" w:rsidRDefault="002B022B" w:rsidP="001430AA">
      <w:pPr>
        <w:pStyle w:val="Call"/>
        <w:jc w:val="both"/>
        <w:rPr>
          <w:rFonts w:asciiTheme="majorBidi" w:hAnsiTheme="majorBidi" w:cstheme="majorBidi"/>
          <w:szCs w:val="24"/>
          <w:lang w:val="fr-FR"/>
        </w:rPr>
      </w:pPr>
      <w:r w:rsidRPr="00DB13F4">
        <w:rPr>
          <w:rFonts w:asciiTheme="majorBidi" w:hAnsiTheme="majorBidi" w:cstheme="majorBidi"/>
          <w:szCs w:val="24"/>
          <w:lang w:val="fr-FR"/>
        </w:rPr>
        <w:t>notant en outre</w:t>
      </w:r>
    </w:p>
    <w:p w:rsidR="002B022B" w:rsidRPr="00DB13F4" w:rsidRDefault="002B022B" w:rsidP="001430AA">
      <w:pPr>
        <w:rPr>
          <w:rFonts w:asciiTheme="majorBidi" w:hAnsiTheme="majorBidi" w:cstheme="majorBidi"/>
          <w:szCs w:val="24"/>
          <w:lang w:val="fr-FR"/>
        </w:rPr>
      </w:pPr>
      <w:r w:rsidRPr="00DB13F4">
        <w:rPr>
          <w:rFonts w:asciiTheme="majorBidi" w:hAnsiTheme="majorBidi" w:cstheme="majorBidi"/>
          <w:i/>
          <w:iCs/>
          <w:szCs w:val="24"/>
          <w:lang w:val="fr-FR"/>
        </w:rPr>
        <w:t>a)</w:t>
      </w:r>
      <w:r w:rsidRPr="00DB13F4">
        <w:rPr>
          <w:rFonts w:asciiTheme="majorBidi" w:hAnsiTheme="majorBidi" w:cstheme="majorBidi"/>
          <w:szCs w:val="24"/>
          <w:lang w:val="fr-FR"/>
        </w:rPr>
        <w:tab/>
        <w:t>la multiplication d'installations hertziennes de tous types partout dans le monde;</w:t>
      </w:r>
    </w:p>
    <w:p w:rsidR="002B022B" w:rsidRPr="00DB13F4" w:rsidRDefault="002B022B" w:rsidP="001430AA">
      <w:pPr>
        <w:rPr>
          <w:rFonts w:asciiTheme="majorBidi" w:hAnsiTheme="majorBidi" w:cstheme="majorBidi"/>
          <w:szCs w:val="24"/>
          <w:lang w:val="fr-FR"/>
        </w:rPr>
      </w:pPr>
      <w:r w:rsidRPr="00DB13F4">
        <w:rPr>
          <w:rFonts w:asciiTheme="majorBidi" w:hAnsiTheme="majorBidi" w:cstheme="majorBidi"/>
          <w:i/>
          <w:iCs/>
          <w:szCs w:val="24"/>
          <w:lang w:val="fr-FR"/>
        </w:rPr>
        <w:t>b)</w:t>
      </w:r>
      <w:r w:rsidRPr="00DB13F4">
        <w:rPr>
          <w:rFonts w:asciiTheme="majorBidi" w:hAnsiTheme="majorBidi" w:cstheme="majorBidi"/>
          <w:szCs w:val="24"/>
          <w:lang w:val="fr-FR"/>
        </w:rPr>
        <w:tab/>
        <w:t>que la conformité des dispositifs hertziens portables destinés à être utilisés à proximité de la tête ou du corps d'une personne n'entre pas dans le cadre de la présente Question,</w:t>
      </w:r>
    </w:p>
    <w:p w:rsidR="002B022B" w:rsidRPr="00DB13F4" w:rsidRDefault="002B022B" w:rsidP="001430AA">
      <w:pPr>
        <w:pStyle w:val="Call"/>
        <w:jc w:val="both"/>
        <w:rPr>
          <w:rFonts w:asciiTheme="majorBidi" w:hAnsiTheme="majorBidi" w:cstheme="majorBidi"/>
          <w:szCs w:val="24"/>
          <w:lang w:val="fr-FR"/>
        </w:rPr>
      </w:pPr>
      <w:r w:rsidRPr="00DB13F4">
        <w:rPr>
          <w:rFonts w:asciiTheme="majorBidi" w:hAnsiTheme="majorBidi" w:cstheme="majorBidi"/>
          <w:szCs w:val="24"/>
          <w:lang w:val="fr-FR"/>
        </w:rPr>
        <w:t xml:space="preserve">décide </w:t>
      </w:r>
      <w:r w:rsidRPr="00753862">
        <w:rPr>
          <w:rFonts w:asciiTheme="majorBidi" w:hAnsiTheme="majorBidi" w:cstheme="majorBidi"/>
          <w:i w:val="0"/>
          <w:iCs/>
          <w:szCs w:val="24"/>
          <w:lang w:val="fr-FR"/>
        </w:rPr>
        <w:t>de mettre à l'étude les Questions suivantes</w:t>
      </w:r>
    </w:p>
    <w:p w:rsidR="002B022B" w:rsidRPr="00DB13F4" w:rsidRDefault="002B022B" w:rsidP="001430AA">
      <w:pPr>
        <w:rPr>
          <w:rFonts w:asciiTheme="majorBidi" w:hAnsiTheme="majorBidi" w:cstheme="majorBidi"/>
          <w:szCs w:val="24"/>
          <w:lang w:val="fr-FR"/>
        </w:rPr>
      </w:pPr>
      <w:r w:rsidRPr="00DB13F4">
        <w:rPr>
          <w:rFonts w:asciiTheme="majorBidi" w:hAnsiTheme="majorBidi" w:cstheme="majorBidi"/>
          <w:szCs w:val="24"/>
          <w:lang w:val="fr-FR"/>
        </w:rPr>
        <w:t>1</w:t>
      </w:r>
      <w:r w:rsidRPr="00DB13F4">
        <w:rPr>
          <w:rFonts w:asciiTheme="majorBidi" w:hAnsiTheme="majorBidi" w:cstheme="majorBidi"/>
          <w:szCs w:val="24"/>
          <w:lang w:val="fr-FR"/>
        </w:rPr>
        <w:tab/>
        <w:t>Quelles sont les techniques de mesure permettant d'évaluer l'exposition des personnes aux champs produits par des installations hertziennes de tous types?</w:t>
      </w:r>
    </w:p>
    <w:p w:rsidR="002B022B" w:rsidRPr="00DB13F4" w:rsidRDefault="002B022B" w:rsidP="001430AA">
      <w:pPr>
        <w:rPr>
          <w:rFonts w:asciiTheme="majorBidi" w:hAnsiTheme="majorBidi" w:cstheme="majorBidi"/>
          <w:szCs w:val="24"/>
          <w:lang w:val="fr-FR"/>
        </w:rPr>
      </w:pPr>
      <w:r w:rsidRPr="00DB13F4">
        <w:rPr>
          <w:rFonts w:asciiTheme="majorBidi" w:hAnsiTheme="majorBidi" w:cstheme="majorBidi"/>
          <w:szCs w:val="24"/>
          <w:lang w:val="fr-FR"/>
        </w:rPr>
        <w:t>2</w:t>
      </w:r>
      <w:r w:rsidRPr="00DB13F4">
        <w:rPr>
          <w:rFonts w:asciiTheme="majorBidi" w:hAnsiTheme="majorBidi" w:cstheme="majorBidi"/>
          <w:szCs w:val="24"/>
          <w:lang w:val="fr-FR"/>
        </w:rPr>
        <w:tab/>
        <w:t>Comment les mesures peuvent être présentées?</w:t>
      </w:r>
    </w:p>
    <w:p w:rsidR="002B022B" w:rsidRPr="00DB13F4" w:rsidRDefault="002B022B" w:rsidP="001430AA">
      <w:pPr>
        <w:pStyle w:val="Call"/>
        <w:jc w:val="both"/>
        <w:rPr>
          <w:rFonts w:asciiTheme="majorBidi" w:hAnsiTheme="majorBidi" w:cstheme="majorBidi"/>
          <w:szCs w:val="24"/>
          <w:lang w:val="fr-FR"/>
        </w:rPr>
      </w:pPr>
      <w:r w:rsidRPr="00DB13F4">
        <w:rPr>
          <w:rFonts w:asciiTheme="majorBidi" w:hAnsiTheme="majorBidi" w:cstheme="majorBidi"/>
          <w:szCs w:val="24"/>
          <w:lang w:val="fr-FR"/>
        </w:rPr>
        <w:t>décide en outre</w:t>
      </w:r>
    </w:p>
    <w:p w:rsidR="002B022B" w:rsidRPr="00DB13F4" w:rsidRDefault="002B022B" w:rsidP="001430AA">
      <w:pPr>
        <w:rPr>
          <w:rFonts w:asciiTheme="majorBidi" w:hAnsiTheme="majorBidi" w:cstheme="majorBidi"/>
          <w:b/>
          <w:bCs/>
          <w:szCs w:val="24"/>
          <w:lang w:val="fr-FR"/>
        </w:rPr>
      </w:pPr>
      <w:r w:rsidRPr="00DB13F4">
        <w:rPr>
          <w:rFonts w:asciiTheme="majorBidi" w:hAnsiTheme="majorBidi" w:cstheme="majorBidi"/>
          <w:szCs w:val="24"/>
          <w:lang w:val="fr-FR"/>
        </w:rPr>
        <w:t>1</w:t>
      </w:r>
      <w:r w:rsidRPr="00DB13F4">
        <w:rPr>
          <w:rFonts w:asciiTheme="majorBidi" w:hAnsiTheme="majorBidi" w:cstheme="majorBidi"/>
          <w:b/>
          <w:bCs/>
          <w:szCs w:val="24"/>
          <w:lang w:val="fr-FR"/>
        </w:rPr>
        <w:tab/>
      </w:r>
      <w:r w:rsidRPr="00DB13F4">
        <w:rPr>
          <w:rFonts w:asciiTheme="majorBidi" w:hAnsiTheme="majorBidi" w:cstheme="majorBidi"/>
          <w:szCs w:val="24"/>
          <w:lang w:val="fr-FR"/>
        </w:rPr>
        <w:t>que les résultats des études précitées doivent être inclus dans une ou plusieurs Recommandations et/ou un ou plusieurs Rapports;</w:t>
      </w:r>
    </w:p>
    <w:p w:rsidR="002B022B" w:rsidRPr="00DB13F4" w:rsidRDefault="002B022B" w:rsidP="001430AA">
      <w:pPr>
        <w:rPr>
          <w:rFonts w:asciiTheme="majorBidi" w:hAnsiTheme="majorBidi" w:cstheme="majorBidi"/>
          <w:szCs w:val="24"/>
          <w:lang w:val="fr-FR"/>
        </w:rPr>
      </w:pPr>
      <w:r w:rsidRPr="00DB13F4">
        <w:rPr>
          <w:rFonts w:asciiTheme="majorBidi" w:hAnsiTheme="majorBidi" w:cstheme="majorBidi"/>
          <w:szCs w:val="24"/>
          <w:lang w:val="fr-FR"/>
        </w:rPr>
        <w:t>2</w:t>
      </w:r>
      <w:r w:rsidRPr="00DB13F4">
        <w:rPr>
          <w:rFonts w:asciiTheme="majorBidi" w:hAnsiTheme="majorBidi" w:cstheme="majorBidi"/>
          <w:b/>
          <w:bCs/>
          <w:szCs w:val="24"/>
          <w:lang w:val="fr-FR"/>
        </w:rPr>
        <w:tab/>
      </w:r>
      <w:r w:rsidRPr="00DB13F4">
        <w:rPr>
          <w:rFonts w:asciiTheme="majorBidi" w:hAnsiTheme="majorBidi" w:cstheme="majorBidi"/>
          <w:szCs w:val="24"/>
          <w:lang w:val="fr-FR"/>
        </w:rPr>
        <w:t>que les études précitées doivent être achevées avant la fin de 2018.</w:t>
      </w:r>
    </w:p>
    <w:p w:rsidR="002B022B" w:rsidRPr="00DB13F4" w:rsidRDefault="002B022B" w:rsidP="002B022B">
      <w:pPr>
        <w:spacing w:before="360"/>
        <w:jc w:val="left"/>
        <w:rPr>
          <w:rFonts w:asciiTheme="majorBidi" w:hAnsiTheme="majorBidi" w:cstheme="majorBidi"/>
          <w:szCs w:val="24"/>
          <w:lang w:val="fr-FR"/>
        </w:rPr>
      </w:pPr>
      <w:r w:rsidRPr="00DB13F4">
        <w:rPr>
          <w:rFonts w:asciiTheme="majorBidi" w:hAnsiTheme="majorBidi" w:cstheme="majorBidi"/>
          <w:szCs w:val="24"/>
          <w:lang w:val="fr-FR" w:eastAsia="zh-CN"/>
        </w:rPr>
        <w:t>Catégorie:</w:t>
      </w:r>
      <w:r w:rsidRPr="00DB13F4">
        <w:rPr>
          <w:rFonts w:asciiTheme="majorBidi" w:hAnsiTheme="majorBidi" w:cstheme="majorBidi"/>
          <w:szCs w:val="24"/>
          <w:lang w:val="fr-FR" w:eastAsia="zh-CN"/>
        </w:rPr>
        <w:tab/>
        <w:t>S3</w:t>
      </w:r>
    </w:p>
    <w:p w:rsidR="002B022B" w:rsidRPr="00DB13F4" w:rsidRDefault="002B022B" w:rsidP="002B022B">
      <w:pPr>
        <w:spacing w:before="600"/>
        <w:jc w:val="center"/>
        <w:rPr>
          <w:rFonts w:asciiTheme="majorBidi" w:hAnsiTheme="majorBidi" w:cstheme="majorBidi"/>
          <w:szCs w:val="24"/>
        </w:rPr>
      </w:pPr>
      <w:r w:rsidRPr="00DB13F4">
        <w:rPr>
          <w:rFonts w:asciiTheme="majorBidi" w:hAnsiTheme="majorBidi" w:cstheme="majorBidi"/>
          <w:szCs w:val="24"/>
        </w:rPr>
        <w:t>______________</w:t>
      </w:r>
    </w:p>
    <w:p w:rsidR="002B022B" w:rsidRPr="002A695D" w:rsidRDefault="002B022B" w:rsidP="00840E74">
      <w:pPr>
        <w:pStyle w:val="enumlev19pt"/>
        <w:spacing w:before="0" w:line="240" w:lineRule="auto"/>
        <w:ind w:left="720" w:hanging="720"/>
      </w:pPr>
    </w:p>
    <w:sectPr w:rsidR="002B022B" w:rsidRPr="002A695D" w:rsidSect="00031E64">
      <w:headerReference w:type="even" r:id="rId13"/>
      <w:headerReference w:type="default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305" w:rsidRDefault="00B53305">
      <w:r>
        <w:separator/>
      </w:r>
    </w:p>
  </w:endnote>
  <w:endnote w:type="continuationSeparator" w:id="0">
    <w:p w:rsidR="00B53305" w:rsidRDefault="00B5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83" w:rsidRPr="002F5AA5" w:rsidRDefault="002F5AA5" w:rsidP="0088443B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B53305">
      <w:rPr>
        <w:color w:val="3E8EDE"/>
        <w:sz w:val="18"/>
        <w:szCs w:val="18"/>
        <w:lang w:val="fr-CH"/>
      </w:rPr>
      <w:t>Union internationale des télécommunications • Place des Nations • CH</w:t>
    </w:r>
    <w:r w:rsidRPr="00B53305">
      <w:rPr>
        <w:color w:val="3E8EDE"/>
        <w:sz w:val="18"/>
        <w:szCs w:val="18"/>
        <w:lang w:val="fr-CH"/>
      </w:rPr>
      <w:noBreakHyphen/>
      <w:t xml:space="preserve">1211 Genève 20 • Suisse </w:t>
    </w:r>
    <w:r w:rsidRPr="00B53305">
      <w:rPr>
        <w:color w:val="3E8EDE"/>
        <w:sz w:val="18"/>
        <w:szCs w:val="18"/>
        <w:lang w:val="fr-CH"/>
      </w:rPr>
      <w:br/>
      <w:t>Tél</w:t>
    </w:r>
    <w:r w:rsidR="00840E74">
      <w:rPr>
        <w:color w:val="3E8EDE"/>
        <w:sz w:val="18"/>
        <w:szCs w:val="18"/>
        <w:lang w:val="fr-CH"/>
      </w:rPr>
      <w:t>.</w:t>
    </w:r>
    <w:r w:rsidRPr="00B53305">
      <w:rPr>
        <w:color w:val="3E8EDE"/>
        <w:sz w:val="18"/>
        <w:szCs w:val="18"/>
        <w:lang w:val="fr-CH"/>
      </w:rPr>
      <w:t xml:space="preserve">: +41 22 730 5111 • Fax: +41 22 733 7256 • </w:t>
    </w:r>
    <w:r w:rsidR="0088443B" w:rsidRPr="00B53305">
      <w:rPr>
        <w:color w:val="3E8EDE"/>
        <w:sz w:val="18"/>
        <w:szCs w:val="18"/>
        <w:lang w:val="fr-CH"/>
      </w:rPr>
      <w:br/>
    </w:r>
    <w:r w:rsidRPr="00B53305">
      <w:rPr>
        <w:color w:val="3E8EDE"/>
        <w:sz w:val="18"/>
        <w:szCs w:val="18"/>
        <w:lang w:val="fr-CH"/>
      </w:rPr>
      <w:t>Courriel:</w:t>
    </w:r>
    <w:r w:rsidRPr="00E53DCE">
      <w:rPr>
        <w:sz w:val="18"/>
        <w:szCs w:val="18"/>
        <w:lang w:val="fr-FR"/>
      </w:rPr>
      <w:t xml:space="preserve"> </w:t>
    </w:r>
    <w:hyperlink r:id="rId1" w:history="1">
      <w:r w:rsidR="00C236AF" w:rsidRPr="00B53305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="00C236AF" w:rsidRPr="00B53305">
      <w:rPr>
        <w:color w:val="3E8EDE"/>
        <w:sz w:val="18"/>
        <w:szCs w:val="18"/>
        <w:lang w:val="fr-CH"/>
      </w:rPr>
      <w:t xml:space="preserve"> • </w:t>
    </w:r>
    <w:hyperlink r:id="rId2" w:history="1">
      <w:r w:rsidR="00C236AF" w:rsidRPr="00B53305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="00C236AF" w:rsidRPr="00B53305">
      <w:rPr>
        <w:color w:val="3E8EDE"/>
        <w:sz w:val="18"/>
        <w:szCs w:val="18"/>
        <w:lang w:val="fr-CH"/>
      </w:rPr>
      <w:t xml:space="preserve"> • </w:t>
    </w:r>
    <w:hyperlink r:id="rId3" w:history="1">
      <w:r w:rsidR="00C236AF" w:rsidRPr="00B53305">
        <w:rPr>
          <w:rStyle w:val="Hyperlink"/>
          <w:color w:val="3E8EDE"/>
          <w:sz w:val="18"/>
          <w:szCs w:val="18"/>
          <w:lang w:val="fr-CH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305" w:rsidRDefault="00B53305">
      <w:r>
        <w:t>____________________</w:t>
      </w:r>
    </w:p>
  </w:footnote>
  <w:footnote w:type="continuationSeparator" w:id="0">
    <w:p w:rsidR="00B53305" w:rsidRDefault="00B53305">
      <w:r>
        <w:continuationSeparator/>
      </w:r>
    </w:p>
  </w:footnote>
  <w:footnote w:id="1">
    <w:p w:rsidR="002B022B" w:rsidRPr="00DB13F4" w:rsidRDefault="002B022B" w:rsidP="002B022B">
      <w:pPr>
        <w:pStyle w:val="FootnoteText"/>
        <w:tabs>
          <w:tab w:val="clear" w:pos="255"/>
          <w:tab w:val="clear" w:pos="794"/>
          <w:tab w:val="left" w:pos="0"/>
          <w:tab w:val="left" w:pos="284"/>
        </w:tabs>
        <w:spacing w:before="120" w:line="240" w:lineRule="auto"/>
        <w:ind w:left="0" w:firstLine="0"/>
        <w:jc w:val="left"/>
        <w:rPr>
          <w:rFonts w:asciiTheme="majorBidi" w:hAnsiTheme="majorBidi" w:cstheme="majorBidi"/>
          <w:sz w:val="24"/>
          <w:szCs w:val="24"/>
          <w:lang w:val="fr-CH"/>
        </w:rPr>
      </w:pPr>
      <w:r w:rsidRPr="00DB13F4">
        <w:rPr>
          <w:rStyle w:val="FootnoteReference"/>
          <w:rFonts w:asciiTheme="minorHAnsi" w:hAnsiTheme="minorHAnsi" w:cstheme="majorBidi"/>
          <w:szCs w:val="18"/>
          <w:lang w:val="fr-CH"/>
        </w:rPr>
        <w:t>*</w:t>
      </w:r>
      <w:r w:rsidRPr="00DB13F4">
        <w:rPr>
          <w:rFonts w:asciiTheme="majorBidi" w:hAnsiTheme="majorBidi" w:cstheme="majorBidi"/>
          <w:sz w:val="24"/>
          <w:szCs w:val="24"/>
          <w:lang w:val="fr-CH"/>
        </w:rPr>
        <w:tab/>
        <w:t>Cette Question doit être portée à l'attention de la Commission d'études 5 de l'UIT-T et de la Commission d'études 2 de l'UIT-D.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1B42C9" w:rsidP="00953A10">
    <w:pPr>
      <w:pStyle w:val="Header"/>
      <w:jc w:val="center"/>
      <w:rPr>
        <w:sz w:val="18"/>
        <w:szCs w:val="16"/>
      </w:rPr>
    </w:pPr>
    <w:r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Pr="002569F7">
      <w:rPr>
        <w:rStyle w:val="PageNumber"/>
        <w:sz w:val="18"/>
        <w:szCs w:val="16"/>
      </w:rPr>
      <w:fldChar w:fldCharType="separate"/>
    </w:r>
    <w:r w:rsidR="00FF2947">
      <w:rPr>
        <w:rStyle w:val="PageNumber"/>
        <w:noProof/>
        <w:sz w:val="18"/>
        <w:szCs w:val="16"/>
      </w:rPr>
      <w:t>2</w:t>
    </w:r>
    <w:r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 w:rsidP="00B53305">
    <w:pPr>
      <w:pStyle w:val="Header"/>
    </w:pPr>
    <w:r>
      <w:tab/>
    </w:r>
    <w:r>
      <w:tab/>
    </w:r>
    <w:r w:rsidR="00B53305">
      <w:rPr>
        <w:sz w:val="18"/>
        <w:szCs w:val="16"/>
      </w:rPr>
      <w:t xml:space="preserve">- </w:t>
    </w:r>
    <w:r w:rsidR="00B53305" w:rsidRPr="002569F7">
      <w:rPr>
        <w:rStyle w:val="PageNumber"/>
        <w:sz w:val="18"/>
        <w:szCs w:val="16"/>
      </w:rPr>
      <w:fldChar w:fldCharType="begin"/>
    </w:r>
    <w:r w:rsidR="00B53305" w:rsidRPr="002569F7">
      <w:rPr>
        <w:rStyle w:val="PageNumber"/>
        <w:sz w:val="18"/>
        <w:szCs w:val="16"/>
      </w:rPr>
      <w:instrText xml:space="preserve"> PAGE </w:instrText>
    </w:r>
    <w:r w:rsidR="00B53305" w:rsidRPr="002569F7">
      <w:rPr>
        <w:rStyle w:val="PageNumber"/>
        <w:sz w:val="18"/>
        <w:szCs w:val="16"/>
      </w:rPr>
      <w:fldChar w:fldCharType="separate"/>
    </w:r>
    <w:r w:rsidR="00FF2947">
      <w:rPr>
        <w:rStyle w:val="PageNumber"/>
        <w:noProof/>
        <w:sz w:val="18"/>
        <w:szCs w:val="16"/>
      </w:rPr>
      <w:t>3</w:t>
    </w:r>
    <w:r w:rsidR="00B53305" w:rsidRPr="002569F7">
      <w:rPr>
        <w:rStyle w:val="PageNumber"/>
        <w:sz w:val="18"/>
        <w:szCs w:val="16"/>
      </w:rPr>
      <w:fldChar w:fldCharType="end"/>
    </w:r>
    <w:r w:rsidR="00B53305"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C236AF" w:rsidTr="00C236AF">
      <w:tc>
        <w:tcPr>
          <w:tcW w:w="5031" w:type="dxa"/>
        </w:tcPr>
        <w:p w:rsidR="00C236AF" w:rsidRDefault="00C236AF" w:rsidP="00C236AF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</w:rPr>
            <w:drawing>
              <wp:inline distT="0" distB="0" distL="0" distR="0" wp14:anchorId="30E84A83" wp14:editId="5A7F434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C236AF" w:rsidRDefault="00C236AF" w:rsidP="00C236AF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</w:rPr>
            <w:drawing>
              <wp:inline distT="0" distB="0" distL="0" distR="0" wp14:anchorId="5F44E3C4" wp14:editId="70E2C266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C236AF" w:rsidRDefault="00E915AF" w:rsidP="00C23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60E030A"/>
    <w:multiLevelType w:val="hybridMultilevel"/>
    <w:tmpl w:val="9D228FEA"/>
    <w:lvl w:ilvl="0" w:tplc="46A6D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 T U">
    <w15:presenceInfo w15:providerId="None" w15:userId="I T 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53305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30AA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11E"/>
    <w:rsid w:val="00201B6E"/>
    <w:rsid w:val="00202740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22B"/>
    <w:rsid w:val="002B0CAC"/>
    <w:rsid w:val="002D5A15"/>
    <w:rsid w:val="002D5BDD"/>
    <w:rsid w:val="002E3D27"/>
    <w:rsid w:val="002F0890"/>
    <w:rsid w:val="002F2531"/>
    <w:rsid w:val="002F4967"/>
    <w:rsid w:val="002F5AA5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4A1"/>
    <w:rsid w:val="00533F23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72E05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40E74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3A10"/>
    <w:rsid w:val="00963D9D"/>
    <w:rsid w:val="0098013E"/>
    <w:rsid w:val="00981B54"/>
    <w:rsid w:val="009842C3"/>
    <w:rsid w:val="009A009A"/>
    <w:rsid w:val="009A6BB6"/>
    <w:rsid w:val="009A7BB4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3305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2C1B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5615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1A34"/>
    <w:rsid w:val="00E915AF"/>
    <w:rsid w:val="00E96415"/>
    <w:rsid w:val="00EA15B3"/>
    <w:rsid w:val="00EA2C83"/>
    <w:rsid w:val="00EA39CC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A225C"/>
    <w:rsid w:val="00FA2358"/>
    <w:rsid w:val="00FB2592"/>
    <w:rsid w:val="00FB2810"/>
    <w:rsid w:val="00FB7A2C"/>
    <w:rsid w:val="00FC2947"/>
    <w:rsid w:val="00FE0818"/>
    <w:rsid w:val="00FE6FB1"/>
    <w:rsid w:val="00FF2947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34CF1FA7-8DDA-4BE1-8CF1-F275968F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30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lang w:eastAsia="zh-CN"/>
    </w:rPr>
  </w:style>
  <w:style w:type="paragraph" w:customStyle="1" w:styleId="enumlev19pt">
    <w:name w:val="enumlev1 + 9 pt"/>
    <w:aliases w:val="Left,Before:  0 cm,First line:  0 cm"/>
    <w:basedOn w:val="Normal"/>
    <w:rsid w:val="00B53305"/>
    <w:pPr>
      <w:tabs>
        <w:tab w:val="clear" w:pos="794"/>
        <w:tab w:val="clear" w:pos="1191"/>
        <w:tab w:val="clear" w:pos="1588"/>
        <w:tab w:val="clear" w:pos="1985"/>
      </w:tabs>
      <w:spacing w:before="80"/>
      <w:jc w:val="left"/>
    </w:pPr>
    <w:rPr>
      <w:sz w:val="18"/>
      <w:szCs w:val="18"/>
      <w:lang w:val="fr-CH"/>
    </w:rPr>
  </w:style>
  <w:style w:type="paragraph" w:customStyle="1" w:styleId="AnnexNotitle0">
    <w:name w:val="Annex_No &amp; title"/>
    <w:basedOn w:val="Normal"/>
    <w:next w:val="Normalaftertitle"/>
    <w:link w:val="AnnexNotitleChar0"/>
    <w:rsid w:val="00B5330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B53305"/>
    <w:rPr>
      <w:szCs w:val="22"/>
      <w:lang w:val="en-US" w:eastAsia="en-US"/>
    </w:rPr>
  </w:style>
  <w:style w:type="character" w:customStyle="1" w:styleId="AnnexNotitleChar0">
    <w:name w:val="Annex_No &amp; title Char"/>
    <w:link w:val="AnnexNotitle0"/>
    <w:locked/>
    <w:rsid w:val="00B53305"/>
    <w:rPr>
      <w:rFonts w:ascii="Times New Roman" w:hAnsi="Times New Roman" w:cs="Times New Roman"/>
      <w:b/>
      <w:sz w:val="28"/>
      <w:lang w:val="en-GB" w:eastAsia="en-US"/>
    </w:rPr>
  </w:style>
  <w:style w:type="paragraph" w:customStyle="1" w:styleId="QuestionNoBR">
    <w:name w:val="Question_No_BR"/>
    <w:basedOn w:val="Normal"/>
    <w:next w:val="Normal"/>
    <w:rsid w:val="00B53305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B53305"/>
    <w:rPr>
      <w:b/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B53305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B53305"/>
    <w:rPr>
      <w:sz w:val="24"/>
      <w:szCs w:val="22"/>
      <w:lang w:val="en-US" w:eastAsia="en-US"/>
    </w:rPr>
  </w:style>
  <w:style w:type="paragraph" w:customStyle="1" w:styleId="Headingb9pt">
    <w:name w:val="Heading_b + 9 pt"/>
    <w:basedOn w:val="Headingb"/>
    <w:rsid w:val="00CB2C1B"/>
    <w:rPr>
      <w:sz w:val="18"/>
      <w:szCs w:val="18"/>
      <w:lang w:val="fr-CH"/>
    </w:rPr>
  </w:style>
  <w:style w:type="character" w:customStyle="1" w:styleId="CallChar">
    <w:name w:val="Call Char"/>
    <w:basedOn w:val="DefaultParagraphFont"/>
    <w:link w:val="Call"/>
    <w:rsid w:val="002B022B"/>
    <w:rPr>
      <w:i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plenipotentiary/2014/Documents/final-acts/pp14-final-acts-en.pdf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pub/R-HDB-23-201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studygroups/2013-2016/05/Pages/q7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tu.int/en/ITU-T/wtsa12/Documents/resolutions/Resolution%207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en/ITU-D/TIES_Protected/WTDC14/WTDC14-FinalReport-E.pdf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iencla\AppData\Roaming\Microsoft\Templates\POOL%20F%20-%20ITU\PF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A395-952F-40A4-9683-286120DE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73</TotalTime>
  <Pages>3</Pages>
  <Words>715</Words>
  <Characters>4711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5416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Acien, Clara</dc:creator>
  <cp:lastModifiedBy>Jovet, Nathalie</cp:lastModifiedBy>
  <cp:revision>10</cp:revision>
  <cp:lastPrinted>2016-08-30T08:40:00Z</cp:lastPrinted>
  <dcterms:created xsi:type="dcterms:W3CDTF">2016-08-25T08:02:00Z</dcterms:created>
  <dcterms:modified xsi:type="dcterms:W3CDTF">2016-08-30T08:50:00Z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