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9B3550" w:rsidTr="004228FA">
        <w:trPr>
          <w:jc w:val="center"/>
        </w:trPr>
        <w:tc>
          <w:tcPr>
            <w:tcW w:w="9889" w:type="dxa"/>
            <w:gridSpan w:val="3"/>
            <w:shd w:val="clear" w:color="auto" w:fill="auto"/>
          </w:tcPr>
          <w:p w:rsidR="00E53DCE" w:rsidRPr="009B3550" w:rsidRDefault="00E53DCE" w:rsidP="00183B59">
            <w:pPr>
              <w:spacing w:before="0"/>
              <w:jc w:val="left"/>
              <w:rPr>
                <w:rFonts w:cstheme="minorHAnsi"/>
                <w:b/>
                <w:bCs/>
                <w:color w:val="808080"/>
                <w:sz w:val="28"/>
                <w:szCs w:val="28"/>
                <w:lang w:val="fr-FR"/>
              </w:rPr>
            </w:pPr>
            <w:bookmarkStart w:id="0" w:name="_GoBack"/>
            <w:bookmarkEnd w:id="0"/>
            <w:r w:rsidRPr="009B3550">
              <w:rPr>
                <w:rFonts w:cstheme="minorHAnsi"/>
                <w:b/>
                <w:bCs/>
                <w:color w:val="808080"/>
                <w:sz w:val="28"/>
                <w:szCs w:val="28"/>
                <w:lang w:val="fr-FR"/>
              </w:rPr>
              <w:t>Bureau des radiocommunications (BR)</w:t>
            </w:r>
          </w:p>
          <w:p w:rsidR="00E53DCE" w:rsidRPr="009B3550" w:rsidRDefault="00E53DCE" w:rsidP="00183B59">
            <w:pPr>
              <w:spacing w:before="0"/>
              <w:jc w:val="left"/>
              <w:rPr>
                <w:rFonts w:cstheme="minorHAnsi"/>
                <w:b/>
                <w:bCs/>
                <w:color w:val="808080"/>
                <w:sz w:val="28"/>
                <w:szCs w:val="28"/>
                <w:lang w:val="fr-FR"/>
              </w:rPr>
            </w:pPr>
          </w:p>
          <w:p w:rsidR="00E53DCE" w:rsidRPr="009B3550" w:rsidRDefault="00E53DCE" w:rsidP="00183B59">
            <w:pPr>
              <w:spacing w:before="0"/>
              <w:jc w:val="left"/>
              <w:rPr>
                <w:rFonts w:cs="Times New Roman Bold"/>
                <w:b/>
                <w:bCs/>
                <w:color w:val="808080"/>
                <w:sz w:val="28"/>
                <w:szCs w:val="28"/>
                <w:lang w:val="fr-FR"/>
              </w:rPr>
            </w:pPr>
          </w:p>
        </w:tc>
      </w:tr>
      <w:tr w:rsidR="00E53DCE" w:rsidRPr="009B3550" w:rsidTr="004228FA">
        <w:trPr>
          <w:jc w:val="center"/>
        </w:trPr>
        <w:tc>
          <w:tcPr>
            <w:tcW w:w="7054" w:type="dxa"/>
            <w:gridSpan w:val="2"/>
            <w:shd w:val="clear" w:color="auto" w:fill="auto"/>
          </w:tcPr>
          <w:p w:rsidR="00E53DCE" w:rsidRPr="009B3550" w:rsidRDefault="00E53DCE" w:rsidP="00183B59">
            <w:pPr>
              <w:spacing w:before="0"/>
              <w:jc w:val="left"/>
              <w:rPr>
                <w:sz w:val="28"/>
                <w:szCs w:val="28"/>
                <w:lang w:val="fr-FR"/>
              </w:rPr>
            </w:pPr>
            <w:r w:rsidRPr="009B3550">
              <w:rPr>
                <w:szCs w:val="24"/>
                <w:lang w:val="fr-FR"/>
              </w:rPr>
              <w:t>Circulaire administrative</w:t>
            </w:r>
          </w:p>
          <w:p w:rsidR="00E53DCE" w:rsidRPr="009B3550" w:rsidRDefault="00E53DCE" w:rsidP="00183B59">
            <w:pPr>
              <w:spacing w:before="0"/>
              <w:jc w:val="left"/>
              <w:rPr>
                <w:b/>
                <w:bCs/>
                <w:sz w:val="28"/>
                <w:szCs w:val="28"/>
                <w:lang w:val="fr-FR"/>
              </w:rPr>
            </w:pPr>
            <w:r w:rsidRPr="009B3550">
              <w:rPr>
                <w:b/>
                <w:bCs/>
                <w:szCs w:val="24"/>
                <w:lang w:val="fr-FR"/>
              </w:rPr>
              <w:t>CA</w:t>
            </w:r>
            <w:r w:rsidR="00416FE8" w:rsidRPr="009B3550">
              <w:rPr>
                <w:b/>
                <w:bCs/>
                <w:szCs w:val="24"/>
                <w:lang w:val="fr-FR"/>
              </w:rPr>
              <w:t>CE</w:t>
            </w:r>
            <w:r w:rsidRPr="009B3550">
              <w:rPr>
                <w:b/>
                <w:bCs/>
                <w:szCs w:val="24"/>
                <w:lang w:val="fr-FR"/>
              </w:rPr>
              <w:t>/</w:t>
            </w:r>
            <w:r w:rsidR="00140997" w:rsidRPr="009B3550">
              <w:rPr>
                <w:b/>
                <w:bCs/>
                <w:szCs w:val="24"/>
                <w:lang w:val="fr-FR"/>
              </w:rPr>
              <w:t>77</w:t>
            </w:r>
            <w:r w:rsidR="00261823">
              <w:rPr>
                <w:b/>
                <w:bCs/>
                <w:szCs w:val="24"/>
                <w:lang w:val="fr-FR"/>
              </w:rPr>
              <w:t>8</w:t>
            </w:r>
          </w:p>
        </w:tc>
        <w:tc>
          <w:tcPr>
            <w:tcW w:w="2835" w:type="dxa"/>
            <w:shd w:val="clear" w:color="auto" w:fill="auto"/>
          </w:tcPr>
          <w:p w:rsidR="00E53DCE" w:rsidRPr="009B3550" w:rsidRDefault="00A60672" w:rsidP="00261823">
            <w:pPr>
              <w:spacing w:before="0"/>
              <w:jc w:val="right"/>
              <w:rPr>
                <w:sz w:val="28"/>
                <w:szCs w:val="28"/>
                <w:lang w:val="fr-FR"/>
              </w:rPr>
            </w:pPr>
            <w:r w:rsidRPr="009B3550">
              <w:rPr>
                <w:szCs w:val="24"/>
                <w:lang w:val="fr-FR"/>
              </w:rPr>
              <w:t>L</w:t>
            </w:r>
            <w:r w:rsidR="00E53DCE" w:rsidRPr="009B3550">
              <w:rPr>
                <w:szCs w:val="24"/>
                <w:lang w:val="fr-FR"/>
              </w:rPr>
              <w:t xml:space="preserve">e </w:t>
            </w:r>
            <w:sdt>
              <w:sdtPr>
                <w:rPr>
                  <w:rFonts w:cs="Arial"/>
                  <w:szCs w:val="24"/>
                  <w:lang w:val="fr-FR"/>
                </w:rPr>
                <w:alias w:val="Date"/>
                <w:tag w:val="Date"/>
                <w:id w:val="444659277"/>
                <w:placeholder>
                  <w:docPart w:val="C0A2D85B2FC847AF97C2EAA1E9F82E44"/>
                </w:placeholder>
                <w:date>
                  <w:dateFormat w:val="d MMMM yyyy"/>
                  <w:lid w:val="fr-FR"/>
                  <w:storeMappedDataAs w:val="date"/>
                  <w:calendar w:val="gregorian"/>
                </w:date>
              </w:sdtPr>
              <w:sdtEndPr/>
              <w:sdtContent>
                <w:r w:rsidR="00261823">
                  <w:rPr>
                    <w:rFonts w:cs="Arial"/>
                    <w:szCs w:val="24"/>
                    <w:lang w:val="fr-FR"/>
                  </w:rPr>
                  <w:t>15 juillet</w:t>
                </w:r>
                <w:r w:rsidR="00140997" w:rsidRPr="009B3550">
                  <w:rPr>
                    <w:rFonts w:cs="Arial"/>
                    <w:szCs w:val="24"/>
                    <w:lang w:val="fr-FR"/>
                  </w:rPr>
                  <w:t xml:space="preserve"> 2016</w:t>
                </w:r>
              </w:sdtContent>
            </w:sdt>
          </w:p>
        </w:tc>
      </w:tr>
      <w:tr w:rsidR="00E53DCE" w:rsidRPr="009B3550" w:rsidTr="004228FA">
        <w:trPr>
          <w:jc w:val="center"/>
        </w:trPr>
        <w:tc>
          <w:tcPr>
            <w:tcW w:w="9889" w:type="dxa"/>
            <w:gridSpan w:val="3"/>
            <w:shd w:val="clear" w:color="auto" w:fill="auto"/>
          </w:tcPr>
          <w:p w:rsidR="00E53DCE" w:rsidRPr="009B3550" w:rsidRDefault="00E53DCE" w:rsidP="00183B59">
            <w:pPr>
              <w:spacing w:before="0"/>
              <w:jc w:val="left"/>
              <w:rPr>
                <w:rFonts w:cs="Arial"/>
                <w:szCs w:val="24"/>
                <w:lang w:val="fr-FR"/>
              </w:rPr>
            </w:pPr>
          </w:p>
        </w:tc>
      </w:tr>
      <w:tr w:rsidR="00E53DCE" w:rsidRPr="009B3550" w:rsidTr="004228FA">
        <w:trPr>
          <w:jc w:val="center"/>
        </w:trPr>
        <w:tc>
          <w:tcPr>
            <w:tcW w:w="9889" w:type="dxa"/>
            <w:gridSpan w:val="3"/>
            <w:shd w:val="clear" w:color="auto" w:fill="auto"/>
          </w:tcPr>
          <w:p w:rsidR="00E53DCE" w:rsidRPr="009B3550" w:rsidRDefault="00E53DCE" w:rsidP="00183B59">
            <w:pPr>
              <w:spacing w:before="0"/>
              <w:jc w:val="left"/>
              <w:rPr>
                <w:szCs w:val="24"/>
                <w:lang w:val="fr-FR"/>
              </w:rPr>
            </w:pPr>
          </w:p>
        </w:tc>
      </w:tr>
      <w:tr w:rsidR="00E53DCE" w:rsidRPr="00505763" w:rsidTr="004228FA">
        <w:trPr>
          <w:jc w:val="center"/>
        </w:trPr>
        <w:tc>
          <w:tcPr>
            <w:tcW w:w="9889" w:type="dxa"/>
            <w:gridSpan w:val="3"/>
            <w:shd w:val="clear" w:color="auto" w:fill="auto"/>
          </w:tcPr>
          <w:p w:rsidR="00E53DCE" w:rsidRPr="009B3550" w:rsidRDefault="00EE1A57" w:rsidP="00183B59">
            <w:pPr>
              <w:spacing w:before="0"/>
              <w:jc w:val="left"/>
              <w:rPr>
                <w:b/>
                <w:bCs/>
                <w:szCs w:val="24"/>
                <w:lang w:val="fr-FR"/>
              </w:rPr>
            </w:pPr>
            <w:r w:rsidRPr="009B3550">
              <w:rPr>
                <w:b/>
                <w:bCs/>
                <w:szCs w:val="24"/>
                <w:lang w:val="fr-FR"/>
              </w:rPr>
              <w:t>Aux Administrations des Etats Membres de l'UIT</w:t>
            </w:r>
            <w:r w:rsidR="00416FE8" w:rsidRPr="009B3550">
              <w:rPr>
                <w:b/>
                <w:lang w:val="fr-FR"/>
              </w:rPr>
              <w:t>, aux Membres du Secteur des radiocommunications, aux Associés de l'UIT-R participant aux travaux de la Commission</w:t>
            </w:r>
            <w:r w:rsidR="00A60672" w:rsidRPr="009B3550">
              <w:rPr>
                <w:b/>
                <w:lang w:val="fr-FR"/>
              </w:rPr>
              <w:t xml:space="preserve"> </w:t>
            </w:r>
            <w:r w:rsidR="00416FE8" w:rsidRPr="009B3550">
              <w:rPr>
                <w:b/>
                <w:lang w:val="fr-FR"/>
              </w:rPr>
              <w:t>d'études</w:t>
            </w:r>
            <w:r w:rsidR="00A60672" w:rsidRPr="009B3550">
              <w:rPr>
                <w:b/>
                <w:lang w:val="fr-FR"/>
              </w:rPr>
              <w:t> </w:t>
            </w:r>
            <w:r w:rsidR="00261823">
              <w:rPr>
                <w:b/>
                <w:lang w:val="fr-FR"/>
              </w:rPr>
              <w:t>3</w:t>
            </w:r>
            <w:r w:rsidR="00416FE8" w:rsidRPr="009B3550">
              <w:rPr>
                <w:b/>
                <w:lang w:val="fr-FR"/>
              </w:rPr>
              <w:t xml:space="preserve"> des radiocommunications et aux établissements universitaires participant aux travaux de l'UIT</w:t>
            </w:r>
          </w:p>
        </w:tc>
      </w:tr>
      <w:tr w:rsidR="00E53DCE" w:rsidRPr="00505763" w:rsidTr="004228FA">
        <w:trPr>
          <w:jc w:val="center"/>
        </w:trPr>
        <w:tc>
          <w:tcPr>
            <w:tcW w:w="9889" w:type="dxa"/>
            <w:gridSpan w:val="3"/>
            <w:shd w:val="clear" w:color="auto" w:fill="auto"/>
          </w:tcPr>
          <w:p w:rsidR="00E53DCE" w:rsidRPr="009B3550" w:rsidRDefault="00E53DCE" w:rsidP="00183B59">
            <w:pPr>
              <w:spacing w:before="0"/>
              <w:jc w:val="left"/>
              <w:rPr>
                <w:szCs w:val="24"/>
                <w:lang w:val="fr-FR"/>
              </w:rPr>
            </w:pPr>
          </w:p>
        </w:tc>
      </w:tr>
      <w:tr w:rsidR="00E53DCE" w:rsidRPr="00505763" w:rsidTr="004228FA">
        <w:trPr>
          <w:jc w:val="center"/>
        </w:trPr>
        <w:tc>
          <w:tcPr>
            <w:tcW w:w="9889" w:type="dxa"/>
            <w:gridSpan w:val="3"/>
            <w:shd w:val="clear" w:color="auto" w:fill="auto"/>
          </w:tcPr>
          <w:p w:rsidR="00E53DCE" w:rsidRPr="009B3550" w:rsidRDefault="00E53DCE" w:rsidP="00183B59">
            <w:pPr>
              <w:spacing w:before="0"/>
              <w:jc w:val="left"/>
              <w:rPr>
                <w:szCs w:val="24"/>
                <w:lang w:val="fr-FR"/>
              </w:rPr>
            </w:pPr>
          </w:p>
        </w:tc>
      </w:tr>
      <w:tr w:rsidR="00E53DCE" w:rsidRPr="00505763" w:rsidTr="004228FA">
        <w:trPr>
          <w:jc w:val="center"/>
        </w:trPr>
        <w:tc>
          <w:tcPr>
            <w:tcW w:w="1526" w:type="dxa"/>
            <w:shd w:val="clear" w:color="auto" w:fill="auto"/>
          </w:tcPr>
          <w:p w:rsidR="00E53DCE" w:rsidRPr="009B3550" w:rsidRDefault="003471C9" w:rsidP="00183B59">
            <w:pPr>
              <w:tabs>
                <w:tab w:val="clear" w:pos="1588"/>
                <w:tab w:val="left" w:pos="1560"/>
              </w:tabs>
              <w:spacing w:before="0"/>
              <w:jc w:val="left"/>
              <w:rPr>
                <w:szCs w:val="24"/>
                <w:lang w:val="fr-FR"/>
              </w:rPr>
            </w:pPr>
            <w:r w:rsidRPr="009B3550">
              <w:rPr>
                <w:lang w:val="fr-FR"/>
              </w:rPr>
              <w:t>Objet</w:t>
            </w:r>
            <w:r w:rsidR="00E53DCE" w:rsidRPr="009B3550">
              <w:rPr>
                <w:szCs w:val="24"/>
                <w:lang w:val="fr-FR"/>
              </w:rPr>
              <w:t>:</w:t>
            </w:r>
          </w:p>
        </w:tc>
        <w:tc>
          <w:tcPr>
            <w:tcW w:w="8363" w:type="dxa"/>
            <w:gridSpan w:val="2"/>
            <w:vMerge w:val="restart"/>
            <w:shd w:val="clear" w:color="auto" w:fill="auto"/>
          </w:tcPr>
          <w:p w:rsidR="00416FE8" w:rsidRPr="009B3550" w:rsidRDefault="00416FE8" w:rsidP="007A2DF9">
            <w:pPr>
              <w:tabs>
                <w:tab w:val="clear" w:pos="794"/>
                <w:tab w:val="clear" w:pos="1191"/>
                <w:tab w:val="clear" w:pos="1588"/>
                <w:tab w:val="clear" w:pos="1985"/>
              </w:tabs>
              <w:spacing w:before="0"/>
              <w:jc w:val="left"/>
              <w:rPr>
                <w:b/>
                <w:bCs/>
                <w:lang w:val="fr-FR"/>
              </w:rPr>
            </w:pPr>
            <w:r w:rsidRPr="009B3550">
              <w:rPr>
                <w:b/>
                <w:bCs/>
                <w:lang w:val="fr-FR"/>
              </w:rPr>
              <w:t xml:space="preserve">Commission d'études </w:t>
            </w:r>
            <w:r w:rsidR="007A2DF9">
              <w:rPr>
                <w:b/>
                <w:bCs/>
                <w:lang w:val="fr-FR"/>
              </w:rPr>
              <w:t>3</w:t>
            </w:r>
            <w:r w:rsidRPr="009B3550">
              <w:rPr>
                <w:b/>
                <w:bCs/>
                <w:lang w:val="fr-FR"/>
              </w:rPr>
              <w:t xml:space="preserve"> des radiocommunications (</w:t>
            </w:r>
            <w:r w:rsidR="007A2DF9">
              <w:rPr>
                <w:b/>
                <w:bCs/>
                <w:lang w:val="fr-FR"/>
              </w:rPr>
              <w:t>Propagation des ondes radioélectriques</w:t>
            </w:r>
            <w:r w:rsidRPr="009B3550">
              <w:rPr>
                <w:b/>
                <w:bCs/>
                <w:lang w:val="fr-FR"/>
              </w:rPr>
              <w:t>)</w:t>
            </w:r>
          </w:p>
          <w:p w:rsidR="00946607" w:rsidRPr="009B3550" w:rsidRDefault="00416FE8" w:rsidP="00986DE5">
            <w:pPr>
              <w:pStyle w:val="enumlev1"/>
              <w:jc w:val="left"/>
              <w:rPr>
                <w:b/>
                <w:bCs/>
                <w:lang w:val="fr-FR"/>
              </w:rPr>
            </w:pPr>
            <w:r w:rsidRPr="009B3550">
              <w:rPr>
                <w:b/>
                <w:bCs/>
                <w:lang w:val="fr-FR"/>
              </w:rPr>
              <w:t>–</w:t>
            </w:r>
            <w:r w:rsidRPr="009B3550">
              <w:rPr>
                <w:b/>
                <w:bCs/>
                <w:lang w:val="fr-FR"/>
              </w:rPr>
              <w:tab/>
            </w:r>
            <w:r w:rsidR="00F748BA" w:rsidRPr="009B3550">
              <w:rPr>
                <w:b/>
                <w:bCs/>
                <w:lang w:val="fr-FR"/>
              </w:rPr>
              <w:t xml:space="preserve">Proposition </w:t>
            </w:r>
            <w:r w:rsidR="00946607" w:rsidRPr="009B3550">
              <w:rPr>
                <w:b/>
                <w:bCs/>
                <w:lang w:val="fr-FR"/>
              </w:rPr>
              <w:t xml:space="preserve">d'approbation </w:t>
            </w:r>
            <w:r w:rsidR="007A2DF9">
              <w:rPr>
                <w:b/>
                <w:bCs/>
                <w:lang w:val="fr-FR"/>
              </w:rPr>
              <w:t>de deux</w:t>
            </w:r>
            <w:r w:rsidR="00946607" w:rsidRPr="009B3550">
              <w:rPr>
                <w:b/>
                <w:bCs/>
                <w:lang w:val="fr-FR"/>
              </w:rPr>
              <w:t xml:space="preserve"> projet</w:t>
            </w:r>
            <w:r w:rsidR="007A2DF9">
              <w:rPr>
                <w:b/>
                <w:bCs/>
                <w:lang w:val="fr-FR"/>
              </w:rPr>
              <w:t>s</w:t>
            </w:r>
            <w:r w:rsidR="00946607" w:rsidRPr="009B3550">
              <w:rPr>
                <w:b/>
                <w:bCs/>
                <w:lang w:val="fr-FR"/>
              </w:rPr>
              <w:t xml:space="preserve"> de Question </w:t>
            </w:r>
            <w:r w:rsidR="00F748BA" w:rsidRPr="009B3550">
              <w:rPr>
                <w:b/>
                <w:bCs/>
                <w:lang w:val="fr-FR"/>
              </w:rPr>
              <w:t>UIT-R</w:t>
            </w:r>
            <w:r w:rsidR="007A2DF9">
              <w:rPr>
                <w:b/>
                <w:bCs/>
                <w:lang w:val="fr-FR"/>
              </w:rPr>
              <w:t xml:space="preserve"> révisée</w:t>
            </w:r>
          </w:p>
        </w:tc>
      </w:tr>
      <w:tr w:rsidR="00E53DCE" w:rsidRPr="00505763" w:rsidTr="004228FA">
        <w:trPr>
          <w:jc w:val="center"/>
        </w:trPr>
        <w:tc>
          <w:tcPr>
            <w:tcW w:w="1526" w:type="dxa"/>
            <w:shd w:val="clear" w:color="auto" w:fill="auto"/>
          </w:tcPr>
          <w:p w:rsidR="00E53DCE" w:rsidRPr="009B3550" w:rsidRDefault="00E53DCE" w:rsidP="00183B59">
            <w:pPr>
              <w:tabs>
                <w:tab w:val="clear" w:pos="1588"/>
                <w:tab w:val="left" w:pos="1560"/>
              </w:tabs>
              <w:spacing w:before="0"/>
              <w:jc w:val="left"/>
              <w:rPr>
                <w:b/>
                <w:bCs/>
                <w:szCs w:val="24"/>
                <w:lang w:val="fr-FR"/>
              </w:rPr>
            </w:pPr>
          </w:p>
        </w:tc>
        <w:tc>
          <w:tcPr>
            <w:tcW w:w="8363" w:type="dxa"/>
            <w:gridSpan w:val="2"/>
            <w:vMerge/>
            <w:shd w:val="clear" w:color="auto" w:fill="auto"/>
          </w:tcPr>
          <w:p w:rsidR="00E53DCE" w:rsidRPr="009B3550" w:rsidRDefault="00E53DCE" w:rsidP="00183B59">
            <w:pPr>
              <w:tabs>
                <w:tab w:val="clear" w:pos="1588"/>
                <w:tab w:val="left" w:pos="1560"/>
              </w:tabs>
              <w:spacing w:before="0"/>
              <w:rPr>
                <w:b/>
                <w:bCs/>
                <w:szCs w:val="24"/>
                <w:lang w:val="fr-FR"/>
              </w:rPr>
            </w:pPr>
          </w:p>
        </w:tc>
      </w:tr>
      <w:tr w:rsidR="00E53DCE" w:rsidRPr="00505763" w:rsidTr="004228FA">
        <w:trPr>
          <w:jc w:val="center"/>
        </w:trPr>
        <w:tc>
          <w:tcPr>
            <w:tcW w:w="1526" w:type="dxa"/>
            <w:shd w:val="clear" w:color="auto" w:fill="auto"/>
          </w:tcPr>
          <w:p w:rsidR="00E53DCE" w:rsidRPr="009B3550" w:rsidRDefault="00E53DCE" w:rsidP="00183B59">
            <w:pPr>
              <w:tabs>
                <w:tab w:val="clear" w:pos="1588"/>
                <w:tab w:val="left" w:pos="1560"/>
              </w:tabs>
              <w:spacing w:before="0"/>
              <w:jc w:val="left"/>
              <w:rPr>
                <w:b/>
                <w:bCs/>
                <w:szCs w:val="24"/>
                <w:lang w:val="fr-FR"/>
              </w:rPr>
            </w:pPr>
          </w:p>
        </w:tc>
        <w:tc>
          <w:tcPr>
            <w:tcW w:w="8363" w:type="dxa"/>
            <w:gridSpan w:val="2"/>
            <w:vMerge/>
            <w:shd w:val="clear" w:color="auto" w:fill="auto"/>
          </w:tcPr>
          <w:p w:rsidR="00E53DCE" w:rsidRPr="009B3550" w:rsidRDefault="00E53DCE" w:rsidP="00183B59">
            <w:pPr>
              <w:tabs>
                <w:tab w:val="clear" w:pos="1588"/>
                <w:tab w:val="left" w:pos="1560"/>
              </w:tabs>
              <w:spacing w:before="0"/>
              <w:rPr>
                <w:b/>
                <w:bCs/>
                <w:szCs w:val="24"/>
                <w:lang w:val="fr-FR"/>
              </w:rPr>
            </w:pPr>
          </w:p>
        </w:tc>
      </w:tr>
      <w:tr w:rsidR="00E53DCE" w:rsidRPr="00505763" w:rsidTr="004228FA">
        <w:trPr>
          <w:jc w:val="center"/>
        </w:trPr>
        <w:tc>
          <w:tcPr>
            <w:tcW w:w="9889" w:type="dxa"/>
            <w:gridSpan w:val="3"/>
            <w:shd w:val="clear" w:color="auto" w:fill="auto"/>
          </w:tcPr>
          <w:p w:rsidR="00E53DCE" w:rsidRPr="009B3550" w:rsidRDefault="00E53DCE" w:rsidP="00183B59">
            <w:pPr>
              <w:tabs>
                <w:tab w:val="clear" w:pos="1588"/>
                <w:tab w:val="left" w:pos="1560"/>
              </w:tabs>
              <w:spacing w:before="0"/>
              <w:jc w:val="left"/>
              <w:rPr>
                <w:szCs w:val="24"/>
                <w:lang w:val="fr-FR"/>
              </w:rPr>
            </w:pPr>
          </w:p>
        </w:tc>
      </w:tr>
      <w:tr w:rsidR="00E53DCE" w:rsidRPr="00505763" w:rsidTr="004228FA">
        <w:trPr>
          <w:jc w:val="center"/>
        </w:trPr>
        <w:tc>
          <w:tcPr>
            <w:tcW w:w="9889" w:type="dxa"/>
            <w:gridSpan w:val="3"/>
            <w:shd w:val="clear" w:color="auto" w:fill="auto"/>
          </w:tcPr>
          <w:p w:rsidR="00E53DCE" w:rsidRPr="009B3550" w:rsidRDefault="00E53DCE" w:rsidP="00183B59">
            <w:pPr>
              <w:spacing w:before="0"/>
              <w:jc w:val="left"/>
              <w:rPr>
                <w:b/>
                <w:bCs/>
                <w:szCs w:val="24"/>
                <w:lang w:val="fr-FR"/>
              </w:rPr>
            </w:pPr>
          </w:p>
        </w:tc>
      </w:tr>
    </w:tbl>
    <w:p w:rsidR="009B477B" w:rsidRDefault="009B477B" w:rsidP="009B477B">
      <w:pPr>
        <w:rPr>
          <w:lang w:val="fr-FR"/>
        </w:rPr>
      </w:pPr>
    </w:p>
    <w:p w:rsidR="009B477B" w:rsidRDefault="009B477B" w:rsidP="009B477B">
      <w:pPr>
        <w:rPr>
          <w:lang w:val="fr-FR"/>
        </w:rPr>
      </w:pPr>
    </w:p>
    <w:p w:rsidR="009A2D92" w:rsidRPr="009B3550" w:rsidRDefault="009A2D92" w:rsidP="009B477B">
      <w:pPr>
        <w:rPr>
          <w:lang w:val="fr-FR"/>
        </w:rPr>
      </w:pPr>
      <w:r w:rsidRPr="009B3550">
        <w:rPr>
          <w:lang w:val="fr-FR"/>
        </w:rPr>
        <w:t xml:space="preserve">A sa réunion du </w:t>
      </w:r>
      <w:r w:rsidR="00261823">
        <w:rPr>
          <w:lang w:val="fr-FR"/>
        </w:rPr>
        <w:t>3</w:t>
      </w:r>
      <w:r w:rsidR="00140997" w:rsidRPr="009B3550">
        <w:rPr>
          <w:lang w:val="fr-FR"/>
        </w:rPr>
        <w:t>0 juin</w:t>
      </w:r>
      <w:r w:rsidRPr="009B3550">
        <w:rPr>
          <w:lang w:val="fr-FR"/>
        </w:rPr>
        <w:t xml:space="preserve"> 2016, la Commission d'études </w:t>
      </w:r>
      <w:r w:rsidR="00261823">
        <w:rPr>
          <w:lang w:val="fr-FR"/>
        </w:rPr>
        <w:t>3</w:t>
      </w:r>
      <w:r w:rsidRPr="009B3550">
        <w:rPr>
          <w:lang w:val="fr-FR"/>
        </w:rPr>
        <w:t xml:space="preserve"> des radiocommunications a adopté </w:t>
      </w:r>
      <w:r w:rsidR="00261823">
        <w:rPr>
          <w:lang w:val="fr-FR"/>
        </w:rPr>
        <w:t>2</w:t>
      </w:r>
      <w:r w:rsidRPr="009B3550">
        <w:rPr>
          <w:lang w:val="fr-FR"/>
        </w:rPr>
        <w:t xml:space="preserve"> projet</w:t>
      </w:r>
      <w:r w:rsidR="00261823">
        <w:rPr>
          <w:lang w:val="fr-FR"/>
        </w:rPr>
        <w:t>s</w:t>
      </w:r>
      <w:r w:rsidRPr="009B3550">
        <w:rPr>
          <w:lang w:val="fr-FR"/>
        </w:rPr>
        <w:t xml:space="preserve"> de Question UIT-R</w:t>
      </w:r>
      <w:r w:rsidR="00261823">
        <w:rPr>
          <w:lang w:val="fr-FR"/>
        </w:rPr>
        <w:t xml:space="preserve"> révisée</w:t>
      </w:r>
      <w:r w:rsidRPr="009B3550">
        <w:rPr>
          <w:lang w:val="fr-FR"/>
        </w:rPr>
        <w:t xml:space="preserve"> conformément à la Résolution UIT</w:t>
      </w:r>
      <w:r w:rsidR="004061A5">
        <w:rPr>
          <w:lang w:val="fr-FR"/>
        </w:rPr>
        <w:noBreakHyphen/>
      </w:r>
      <w:r w:rsidRPr="009B3550">
        <w:rPr>
          <w:lang w:val="fr-FR"/>
        </w:rPr>
        <w:t>R 1-7 (§</w:t>
      </w:r>
      <w:r w:rsidR="00A60672" w:rsidRPr="009B3550">
        <w:rPr>
          <w:lang w:val="fr-FR"/>
        </w:rPr>
        <w:t xml:space="preserve"> </w:t>
      </w:r>
      <w:r w:rsidRPr="009B3550">
        <w:rPr>
          <w:lang w:val="fr-FR"/>
        </w:rPr>
        <w:t>A2.5.2.2) et a décidé d'appliquer la</w:t>
      </w:r>
      <w:r w:rsidR="009B477B">
        <w:rPr>
          <w:lang w:val="fr-FR"/>
        </w:rPr>
        <w:t xml:space="preserve"> </w:t>
      </w:r>
      <w:r w:rsidRPr="009B3550">
        <w:rPr>
          <w:lang w:val="fr-FR"/>
        </w:rPr>
        <w:t>procédure prévue dans la</w:t>
      </w:r>
      <w:r w:rsidR="009B477B">
        <w:rPr>
          <w:lang w:val="fr-FR"/>
        </w:rPr>
        <w:t xml:space="preserve"> </w:t>
      </w:r>
      <w:r w:rsidRPr="009B3550">
        <w:rPr>
          <w:lang w:val="fr-FR"/>
        </w:rPr>
        <w:t>Résolution UIT-R 1-7 (voir le § A2.5.2.3) pour l'approbation des Questions dans l'intervalle entre deux Assemblées des radiocommunications.</w:t>
      </w:r>
      <w:r w:rsidR="00261823">
        <w:rPr>
          <w:color w:val="000000"/>
          <w:lang w:val="fr-FR"/>
        </w:rPr>
        <w:t xml:space="preserve"> Les textes des</w:t>
      </w:r>
      <w:r w:rsidR="00A60672" w:rsidRPr="009B3550">
        <w:rPr>
          <w:color w:val="000000"/>
          <w:lang w:val="fr-FR"/>
        </w:rPr>
        <w:t xml:space="preserve"> </w:t>
      </w:r>
      <w:r w:rsidRPr="009B3550">
        <w:rPr>
          <w:color w:val="000000"/>
          <w:lang w:val="fr-FR"/>
        </w:rPr>
        <w:t>projet</w:t>
      </w:r>
      <w:r w:rsidR="00261823">
        <w:rPr>
          <w:color w:val="000000"/>
          <w:lang w:val="fr-FR"/>
        </w:rPr>
        <w:t>s</w:t>
      </w:r>
      <w:r w:rsidRPr="009B3550">
        <w:rPr>
          <w:color w:val="000000"/>
          <w:lang w:val="fr-FR"/>
        </w:rPr>
        <w:t xml:space="preserve"> de Question UIT-R </w:t>
      </w:r>
      <w:r w:rsidR="00261823">
        <w:rPr>
          <w:color w:val="000000"/>
          <w:lang w:val="fr-FR"/>
        </w:rPr>
        <w:t>révisée sont</w:t>
      </w:r>
      <w:r w:rsidR="00A60672" w:rsidRPr="009B3550">
        <w:rPr>
          <w:color w:val="000000"/>
          <w:lang w:val="fr-FR"/>
        </w:rPr>
        <w:t xml:space="preserve"> </w:t>
      </w:r>
      <w:r w:rsidRPr="009B3550">
        <w:rPr>
          <w:color w:val="000000"/>
          <w:lang w:val="fr-FR"/>
        </w:rPr>
        <w:t>joint</w:t>
      </w:r>
      <w:r w:rsidR="00261823">
        <w:rPr>
          <w:color w:val="000000"/>
          <w:lang w:val="fr-FR"/>
        </w:rPr>
        <w:t xml:space="preserve">s pour votre information dans les </w:t>
      </w:r>
      <w:r w:rsidRPr="009B3550">
        <w:rPr>
          <w:color w:val="000000"/>
          <w:lang w:val="fr-FR"/>
        </w:rPr>
        <w:t>Annexe</w:t>
      </w:r>
      <w:r w:rsidR="00261823">
        <w:rPr>
          <w:color w:val="000000"/>
          <w:lang w:val="fr-FR"/>
        </w:rPr>
        <w:t>s 1 et 2</w:t>
      </w:r>
      <w:r w:rsidRPr="009B3550">
        <w:rPr>
          <w:color w:val="000000"/>
          <w:lang w:val="fr-FR"/>
        </w:rPr>
        <w:t xml:space="preserve"> de la présente lettre</w:t>
      </w:r>
      <w:r w:rsidRPr="009B3550">
        <w:rPr>
          <w:lang w:val="fr-FR"/>
        </w:rPr>
        <w:t>. Un Etat Membre qui soulève une objection au sujet de l'approbation d'un projet de Question</w:t>
      </w:r>
      <w:r w:rsidR="00261823">
        <w:rPr>
          <w:lang w:val="fr-FR"/>
        </w:rPr>
        <w:t xml:space="preserve"> révisée</w:t>
      </w:r>
      <w:r w:rsidRPr="009B3550">
        <w:rPr>
          <w:lang w:val="fr-FR"/>
        </w:rPr>
        <w:t xml:space="preserve"> est prié d'informer le Directeur et le Président de la Commission d'études des raisons de cette objection.</w:t>
      </w:r>
    </w:p>
    <w:p w:rsidR="009A2D92" w:rsidRPr="009B3550" w:rsidRDefault="009A2D92" w:rsidP="00261823">
      <w:pPr>
        <w:rPr>
          <w:lang w:val="fr-FR"/>
        </w:rPr>
      </w:pPr>
      <w:r w:rsidRPr="009B3550">
        <w:rPr>
          <w:lang w:val="fr-FR"/>
        </w:rPr>
        <w:t xml:space="preserve">Compte tenu des dispositions du § A2.5.2.3 de la Résolution UIT-R 1-7, les Etats Membres sont priés de faire savoir au </w:t>
      </w:r>
      <w:r w:rsidR="004061A5">
        <w:rPr>
          <w:lang w:val="fr-FR"/>
        </w:rPr>
        <w:t>s</w:t>
      </w:r>
      <w:r w:rsidRPr="009B3550">
        <w:rPr>
          <w:lang w:val="fr-FR"/>
        </w:rPr>
        <w:t>ecrétariat (</w:t>
      </w:r>
      <w:r w:rsidR="00457C51">
        <w:fldChar w:fldCharType="begin"/>
      </w:r>
      <w:r w:rsidR="00457C51" w:rsidRPr="00457C51">
        <w:rPr>
          <w:lang w:val="fr-CH"/>
          <w:rPrChange w:id="1" w:author="Saxod, Nathalie" w:date="2016-07-12T12:28:00Z">
            <w:rPr/>
          </w:rPrChange>
        </w:rPr>
        <w:instrText xml:space="preserve"> HYPERLINK "mailto:brsgd@itu.int" </w:instrText>
      </w:r>
      <w:r w:rsidR="00457C51">
        <w:fldChar w:fldCharType="separate"/>
      </w:r>
      <w:r w:rsidRPr="009B3550">
        <w:rPr>
          <w:rStyle w:val="Hyperlink"/>
          <w:lang w:val="fr-FR"/>
        </w:rPr>
        <w:t>brsgd@itu.int</w:t>
      </w:r>
      <w:r w:rsidR="00457C51">
        <w:rPr>
          <w:rStyle w:val="Hyperlink"/>
          <w:lang w:val="fr-FR"/>
        </w:rPr>
        <w:fldChar w:fldCharType="end"/>
      </w:r>
      <w:r w:rsidRPr="009B3550">
        <w:rPr>
          <w:lang w:val="fr-FR"/>
        </w:rPr>
        <w:t xml:space="preserve">), au plus tard le </w:t>
      </w:r>
      <w:r w:rsidR="00261823">
        <w:rPr>
          <w:u w:val="single"/>
          <w:lang w:val="fr-FR"/>
        </w:rPr>
        <w:t>15 septembre</w:t>
      </w:r>
      <w:r w:rsidRPr="009B3550">
        <w:rPr>
          <w:u w:val="single"/>
          <w:lang w:val="fr-FR"/>
        </w:rPr>
        <w:t xml:space="preserve"> 2016</w:t>
      </w:r>
      <w:r w:rsidR="0071133D">
        <w:rPr>
          <w:lang w:val="fr-FR"/>
        </w:rPr>
        <w:t>, s'ils approuvent ou non la</w:t>
      </w:r>
      <w:r w:rsidRPr="009B3550">
        <w:rPr>
          <w:lang w:val="fr-FR"/>
        </w:rPr>
        <w:t xml:space="preserve"> propo</w:t>
      </w:r>
      <w:r w:rsidR="0071133D">
        <w:rPr>
          <w:lang w:val="fr-FR"/>
        </w:rPr>
        <w:t>sition</w:t>
      </w:r>
      <w:r w:rsidRPr="009B3550">
        <w:rPr>
          <w:lang w:val="fr-FR"/>
        </w:rPr>
        <w:t xml:space="preserve"> ci-dessus.</w:t>
      </w:r>
    </w:p>
    <w:p w:rsidR="009B3550" w:rsidRPr="009B3550" w:rsidRDefault="009B3550" w:rsidP="000C6F85">
      <w:pPr>
        <w:rPr>
          <w:lang w:val="fr-FR"/>
        </w:rPr>
      </w:pPr>
      <w:r w:rsidRPr="009B3550">
        <w:rPr>
          <w:lang w:val="fr-FR"/>
        </w:rPr>
        <w:br w:type="page"/>
      </w:r>
    </w:p>
    <w:p w:rsidR="009A2D92" w:rsidRPr="009B3550" w:rsidRDefault="009A2D92" w:rsidP="00261823">
      <w:pPr>
        <w:rPr>
          <w:lang w:val="fr-FR"/>
        </w:rPr>
      </w:pPr>
      <w:r w:rsidRPr="009B3550">
        <w:rPr>
          <w:lang w:val="fr-FR"/>
        </w:rPr>
        <w:lastRenderedPageBreak/>
        <w:t>Après la date limite mentionnée ci-dessus, les résultats de la présente consultation seront communiqués dans une Cir</w:t>
      </w:r>
      <w:r w:rsidR="000C6F85" w:rsidRPr="009B3550">
        <w:rPr>
          <w:lang w:val="fr-FR"/>
        </w:rPr>
        <w:t>culaire administrative et la</w:t>
      </w:r>
      <w:r w:rsidRPr="009B3550">
        <w:rPr>
          <w:lang w:val="fr-FR"/>
        </w:rPr>
        <w:t xml:space="preserve"> Question sera publiée dans les meilleurs délais (voir</w:t>
      </w:r>
      <w:r w:rsidR="00140997" w:rsidRPr="009B3550">
        <w:rPr>
          <w:lang w:val="fr-FR"/>
        </w:rPr>
        <w:t xml:space="preserve"> </w:t>
      </w:r>
      <w:ins w:id="2" w:author="Mostyn-Jones, Elizabeth" w:date="2016-07-08T10:34:00Z">
        <w:r w:rsidR="00261823" w:rsidRPr="00261823">
          <w:rPr>
            <w:lang w:val="fr-CH"/>
          </w:rPr>
          <w:t>http://www.itu.int/ITU-R/go/que-rsg3/en</w:t>
        </w:r>
      </w:ins>
      <w:r w:rsidR="00A60672" w:rsidRPr="009B3550">
        <w:rPr>
          <w:lang w:val="fr-FR"/>
        </w:rPr>
        <w:t>).</w:t>
      </w:r>
    </w:p>
    <w:p w:rsidR="002569F7" w:rsidRPr="009B3550" w:rsidRDefault="00763102" w:rsidP="00763102">
      <w:pPr>
        <w:spacing w:before="1418"/>
        <w:jc w:val="left"/>
        <w:rPr>
          <w:szCs w:val="24"/>
          <w:lang w:val="fr-FR"/>
        </w:rPr>
      </w:pPr>
      <w:r>
        <w:rPr>
          <w:szCs w:val="24"/>
          <w:lang w:val="fr-FR"/>
        </w:rPr>
        <w:t>François Rancy</w:t>
      </w:r>
      <w:r>
        <w:rPr>
          <w:szCs w:val="24"/>
          <w:lang w:val="fr-FR"/>
        </w:rPr>
        <w:br/>
        <w:t>Directeur</w:t>
      </w:r>
    </w:p>
    <w:p w:rsidR="009A2D92" w:rsidRPr="004A2E2A" w:rsidRDefault="009A2D92" w:rsidP="00763102">
      <w:pPr>
        <w:spacing w:before="1560"/>
        <w:rPr>
          <w:lang w:val="fr-FR"/>
        </w:rPr>
      </w:pPr>
      <w:r w:rsidRPr="004061A5">
        <w:rPr>
          <w:b/>
          <w:bCs/>
          <w:lang w:val="fr-FR"/>
        </w:rPr>
        <w:t>Annexe</w:t>
      </w:r>
      <w:r w:rsidR="00261823">
        <w:rPr>
          <w:b/>
          <w:bCs/>
          <w:lang w:val="fr-FR"/>
        </w:rPr>
        <w:t>s</w:t>
      </w:r>
      <w:r w:rsidRPr="004A2E2A">
        <w:rPr>
          <w:lang w:val="fr-FR"/>
        </w:rPr>
        <w:t xml:space="preserve">: </w:t>
      </w:r>
      <w:r w:rsidR="00261823">
        <w:rPr>
          <w:lang w:val="fr-FR"/>
        </w:rPr>
        <w:t>2</w:t>
      </w:r>
    </w:p>
    <w:p w:rsidR="00F26F1C" w:rsidRPr="009B3550" w:rsidRDefault="009A2D92" w:rsidP="00261823">
      <w:pPr>
        <w:rPr>
          <w:u w:val="single"/>
          <w:lang w:val="fr-FR"/>
        </w:rPr>
      </w:pPr>
      <w:r w:rsidRPr="009B3550">
        <w:rPr>
          <w:lang w:val="fr-FR"/>
        </w:rPr>
        <w:t>–</w:t>
      </w:r>
      <w:r w:rsidRPr="009B3550">
        <w:rPr>
          <w:lang w:val="fr-FR"/>
        </w:rPr>
        <w:tab/>
      </w:r>
      <w:r w:rsidR="00261823">
        <w:rPr>
          <w:lang w:val="fr-FR"/>
        </w:rPr>
        <w:t>2</w:t>
      </w:r>
      <w:r w:rsidR="00F26F1C" w:rsidRPr="009B3550">
        <w:rPr>
          <w:lang w:val="fr-FR"/>
        </w:rPr>
        <w:t xml:space="preserve"> </w:t>
      </w:r>
      <w:r w:rsidRPr="009B3550">
        <w:rPr>
          <w:lang w:val="fr-FR"/>
        </w:rPr>
        <w:t>projet</w:t>
      </w:r>
      <w:r w:rsidR="00261823">
        <w:rPr>
          <w:lang w:val="fr-FR"/>
        </w:rPr>
        <w:t>s</w:t>
      </w:r>
      <w:r w:rsidRPr="009B3550">
        <w:rPr>
          <w:lang w:val="fr-FR"/>
        </w:rPr>
        <w:t xml:space="preserve"> de Question UIT-R</w:t>
      </w:r>
      <w:r w:rsidR="00261823">
        <w:rPr>
          <w:lang w:val="fr-FR"/>
        </w:rPr>
        <w:t xml:space="preserve"> révisée</w:t>
      </w:r>
      <w:r w:rsidRPr="009B3550">
        <w:rPr>
          <w:lang w:val="fr-FR"/>
        </w:rPr>
        <w:t xml:space="preserve"> </w:t>
      </w:r>
    </w:p>
    <w:p w:rsidR="009A2D92" w:rsidRPr="009B3550" w:rsidRDefault="009A2D92" w:rsidP="00F63BA3">
      <w:pPr>
        <w:tabs>
          <w:tab w:val="left" w:pos="284"/>
          <w:tab w:val="left" w:pos="568"/>
        </w:tabs>
        <w:spacing w:before="3120"/>
        <w:rPr>
          <w:b/>
          <w:bCs/>
          <w:sz w:val="18"/>
          <w:szCs w:val="18"/>
          <w:lang w:val="fr-FR"/>
        </w:rPr>
      </w:pPr>
      <w:bookmarkStart w:id="3" w:name="ddistribution"/>
      <w:bookmarkEnd w:id="3"/>
      <w:r w:rsidRPr="009B3550">
        <w:rPr>
          <w:b/>
          <w:bCs/>
          <w:sz w:val="18"/>
          <w:szCs w:val="18"/>
          <w:lang w:val="fr-FR"/>
        </w:rPr>
        <w:t>Distribution:</w:t>
      </w:r>
    </w:p>
    <w:p w:rsidR="009A2D92" w:rsidRPr="009B3550" w:rsidRDefault="009A2D92" w:rsidP="009B477B">
      <w:pPr>
        <w:pStyle w:val="enumlev1"/>
        <w:spacing w:before="0"/>
        <w:rPr>
          <w:sz w:val="18"/>
          <w:szCs w:val="18"/>
          <w:lang w:val="fr-FR"/>
        </w:rPr>
      </w:pPr>
      <w:r w:rsidRPr="009B3550">
        <w:rPr>
          <w:sz w:val="18"/>
          <w:szCs w:val="18"/>
          <w:lang w:val="fr-FR"/>
        </w:rPr>
        <w:t>–</w:t>
      </w:r>
      <w:r w:rsidRPr="009B3550">
        <w:rPr>
          <w:sz w:val="18"/>
          <w:szCs w:val="18"/>
          <w:lang w:val="fr-FR"/>
        </w:rPr>
        <w:tab/>
        <w:t>Administrations des Etats Membres de l'UIT et Membres du Secteur des radiocommunications participant aux tra</w:t>
      </w:r>
      <w:r w:rsidR="000C6F85" w:rsidRPr="009B3550">
        <w:rPr>
          <w:sz w:val="18"/>
          <w:szCs w:val="18"/>
          <w:lang w:val="fr-FR"/>
        </w:rPr>
        <w:t xml:space="preserve">vaux de la Commission d'études </w:t>
      </w:r>
      <w:r w:rsidR="009B477B">
        <w:rPr>
          <w:sz w:val="18"/>
          <w:szCs w:val="18"/>
          <w:lang w:val="fr-FR"/>
        </w:rPr>
        <w:t>3</w:t>
      </w:r>
      <w:r w:rsidRPr="009B3550">
        <w:rPr>
          <w:sz w:val="18"/>
          <w:szCs w:val="18"/>
          <w:lang w:val="fr-FR"/>
        </w:rPr>
        <w:t xml:space="preserve"> des radiocommunications</w:t>
      </w:r>
    </w:p>
    <w:p w:rsidR="009A2D92" w:rsidRPr="009B3550" w:rsidRDefault="009A2D92" w:rsidP="000C6F85">
      <w:pPr>
        <w:pStyle w:val="enumlev1"/>
        <w:spacing w:before="0"/>
        <w:rPr>
          <w:sz w:val="18"/>
          <w:szCs w:val="18"/>
          <w:lang w:val="fr-FR"/>
        </w:rPr>
      </w:pPr>
      <w:r w:rsidRPr="009B3550">
        <w:rPr>
          <w:sz w:val="18"/>
          <w:szCs w:val="18"/>
          <w:lang w:val="fr-FR"/>
        </w:rPr>
        <w:t>–</w:t>
      </w:r>
      <w:r w:rsidRPr="009B3550">
        <w:rPr>
          <w:sz w:val="18"/>
          <w:szCs w:val="18"/>
          <w:lang w:val="fr-FR"/>
        </w:rPr>
        <w:tab/>
        <w:t xml:space="preserve">Associés de l'UIT-R participant aux travaux de la Commission d'études </w:t>
      </w:r>
      <w:r w:rsidR="00261823">
        <w:rPr>
          <w:sz w:val="18"/>
          <w:szCs w:val="18"/>
          <w:lang w:val="fr-FR"/>
        </w:rPr>
        <w:t>3</w:t>
      </w:r>
      <w:r w:rsidRPr="009B3550">
        <w:rPr>
          <w:sz w:val="18"/>
          <w:szCs w:val="18"/>
          <w:lang w:val="fr-FR"/>
        </w:rPr>
        <w:t xml:space="preserve"> des radiocommunications</w:t>
      </w:r>
    </w:p>
    <w:p w:rsidR="009A2D92" w:rsidRPr="009B3550" w:rsidRDefault="009A2D92" w:rsidP="00183B59">
      <w:pPr>
        <w:pStyle w:val="enumlev1"/>
        <w:spacing w:before="0"/>
        <w:rPr>
          <w:sz w:val="18"/>
          <w:szCs w:val="18"/>
          <w:lang w:val="fr-FR"/>
        </w:rPr>
      </w:pPr>
      <w:r w:rsidRPr="009B3550">
        <w:rPr>
          <w:sz w:val="18"/>
          <w:szCs w:val="18"/>
          <w:lang w:val="fr-FR"/>
        </w:rPr>
        <w:t>–</w:t>
      </w:r>
      <w:r w:rsidRPr="009B3550">
        <w:rPr>
          <w:sz w:val="18"/>
          <w:szCs w:val="18"/>
          <w:lang w:val="fr-FR"/>
        </w:rPr>
        <w:tab/>
        <w:t>Etablissements universitaires pa</w:t>
      </w:r>
      <w:r w:rsidR="000F74D7" w:rsidRPr="009B3550">
        <w:rPr>
          <w:sz w:val="18"/>
          <w:szCs w:val="18"/>
          <w:lang w:val="fr-FR"/>
        </w:rPr>
        <w:t>rticipant aux travaux de l</w:t>
      </w:r>
      <w:r w:rsidR="00A60672" w:rsidRPr="009B3550">
        <w:rPr>
          <w:sz w:val="18"/>
          <w:szCs w:val="18"/>
          <w:lang w:val="fr-FR"/>
        </w:rPr>
        <w:t>'</w:t>
      </w:r>
      <w:r w:rsidR="000F74D7" w:rsidRPr="009B3550">
        <w:rPr>
          <w:sz w:val="18"/>
          <w:szCs w:val="18"/>
          <w:lang w:val="fr-FR"/>
        </w:rPr>
        <w:t>UIT</w:t>
      </w:r>
    </w:p>
    <w:p w:rsidR="009A2D92" w:rsidRPr="009B3550" w:rsidRDefault="009A2D92" w:rsidP="00183B59">
      <w:pPr>
        <w:pStyle w:val="enumlev1"/>
        <w:spacing w:before="0"/>
        <w:rPr>
          <w:sz w:val="18"/>
          <w:szCs w:val="18"/>
          <w:lang w:val="fr-FR"/>
        </w:rPr>
      </w:pPr>
      <w:r w:rsidRPr="009B3550">
        <w:rPr>
          <w:sz w:val="18"/>
          <w:szCs w:val="18"/>
          <w:lang w:val="fr-FR"/>
        </w:rPr>
        <w:t>–</w:t>
      </w:r>
      <w:r w:rsidRPr="009B3550">
        <w:rPr>
          <w:sz w:val="18"/>
          <w:szCs w:val="18"/>
          <w:lang w:val="fr-FR"/>
        </w:rPr>
        <w:tab/>
        <w:t xml:space="preserve">Présidents et Vice-Présidents des Commissions d'études des radiocommunications </w:t>
      </w:r>
    </w:p>
    <w:p w:rsidR="009A2D92" w:rsidRPr="009B3550" w:rsidRDefault="009A2D92" w:rsidP="00183B59">
      <w:pPr>
        <w:pStyle w:val="enumlev1"/>
        <w:spacing w:before="0"/>
        <w:rPr>
          <w:sz w:val="18"/>
          <w:szCs w:val="18"/>
          <w:lang w:val="fr-FR"/>
        </w:rPr>
      </w:pPr>
      <w:r w:rsidRPr="009B3550">
        <w:rPr>
          <w:sz w:val="18"/>
          <w:szCs w:val="18"/>
          <w:lang w:val="fr-FR"/>
        </w:rPr>
        <w:t>–</w:t>
      </w:r>
      <w:r w:rsidRPr="009B3550">
        <w:rPr>
          <w:sz w:val="18"/>
          <w:szCs w:val="18"/>
          <w:lang w:val="fr-FR"/>
        </w:rPr>
        <w:tab/>
        <w:t>Président et Vice-Présidents de la Réunion de préparation à la Conférence</w:t>
      </w:r>
    </w:p>
    <w:p w:rsidR="009A2D92" w:rsidRPr="009B3550" w:rsidRDefault="009A2D92" w:rsidP="00183B59">
      <w:pPr>
        <w:pStyle w:val="enumlev1"/>
        <w:spacing w:before="0"/>
        <w:rPr>
          <w:sz w:val="18"/>
          <w:szCs w:val="18"/>
          <w:lang w:val="fr-FR"/>
        </w:rPr>
      </w:pPr>
      <w:r w:rsidRPr="009B3550">
        <w:rPr>
          <w:sz w:val="18"/>
          <w:szCs w:val="18"/>
          <w:lang w:val="fr-FR"/>
        </w:rPr>
        <w:t>–</w:t>
      </w:r>
      <w:r w:rsidRPr="009B3550">
        <w:rPr>
          <w:sz w:val="18"/>
          <w:szCs w:val="18"/>
          <w:lang w:val="fr-FR"/>
        </w:rPr>
        <w:tab/>
        <w:t>Membres du Comité du Règlement des radiocommunications</w:t>
      </w:r>
    </w:p>
    <w:p w:rsidR="00F748BA" w:rsidRPr="009B3550" w:rsidRDefault="009A2D92" w:rsidP="00183B59">
      <w:pPr>
        <w:pStyle w:val="enumlev1"/>
        <w:spacing w:before="0"/>
        <w:rPr>
          <w:lang w:val="fr-FR"/>
        </w:rPr>
      </w:pPr>
      <w:r w:rsidRPr="009B3550">
        <w:rPr>
          <w:sz w:val="18"/>
          <w:szCs w:val="18"/>
          <w:lang w:val="fr-FR"/>
        </w:rPr>
        <w:t>–</w:t>
      </w:r>
      <w:r w:rsidRPr="009B3550">
        <w:rPr>
          <w:sz w:val="18"/>
          <w:szCs w:val="18"/>
          <w:lang w:val="fr-FR"/>
        </w:rPr>
        <w:tab/>
        <w:t xml:space="preserve">Secrétaire général de l'UIT, Directeur du Bureau de </w:t>
      </w:r>
      <w:r w:rsidR="007A2DF9">
        <w:rPr>
          <w:sz w:val="18"/>
          <w:szCs w:val="18"/>
          <w:lang w:val="fr-FR"/>
        </w:rPr>
        <w:t xml:space="preserve">la </w:t>
      </w:r>
      <w:r w:rsidRPr="009B3550">
        <w:rPr>
          <w:sz w:val="18"/>
          <w:szCs w:val="18"/>
          <w:lang w:val="fr-FR"/>
        </w:rPr>
        <w:t>normalisation des télécommunications, Directeur du Bureau de développement des télécommunications</w:t>
      </w:r>
    </w:p>
    <w:p w:rsidR="00F748BA" w:rsidRPr="009B3550" w:rsidRDefault="00F748BA" w:rsidP="00183B59">
      <w:pPr>
        <w:rPr>
          <w:lang w:val="fr-FR"/>
        </w:rPr>
      </w:pPr>
      <w:r w:rsidRPr="009B3550">
        <w:rPr>
          <w:lang w:val="fr-FR"/>
        </w:rPr>
        <w:br w:type="page"/>
      </w:r>
    </w:p>
    <w:p w:rsidR="009A2D92" w:rsidRPr="009B3550" w:rsidRDefault="00B801CC" w:rsidP="00A264B8">
      <w:pPr>
        <w:pStyle w:val="AnnexNotitle0"/>
        <w:rPr>
          <w:rFonts w:asciiTheme="minorHAnsi" w:hAnsiTheme="minorHAnsi"/>
        </w:rPr>
      </w:pPr>
      <w:r>
        <w:rPr>
          <w:rFonts w:asciiTheme="minorHAnsi" w:hAnsiTheme="minorHAnsi"/>
        </w:rPr>
        <w:lastRenderedPageBreak/>
        <w:t>Annexe</w:t>
      </w:r>
      <w:r w:rsidR="00261823">
        <w:rPr>
          <w:rFonts w:asciiTheme="minorHAnsi" w:hAnsiTheme="minorHAnsi"/>
        </w:rPr>
        <w:t xml:space="preserve"> 1</w:t>
      </w:r>
    </w:p>
    <w:p w:rsidR="009A2D92" w:rsidRDefault="009A2D92" w:rsidP="00261823">
      <w:pPr>
        <w:pStyle w:val="Normalaftertitle"/>
        <w:jc w:val="center"/>
        <w:rPr>
          <w:rFonts w:asciiTheme="minorHAnsi" w:hAnsiTheme="minorHAnsi"/>
          <w:lang w:val="fr-FR"/>
        </w:rPr>
      </w:pPr>
      <w:r w:rsidRPr="009B3550">
        <w:rPr>
          <w:rFonts w:asciiTheme="minorHAnsi" w:hAnsiTheme="minorHAnsi"/>
          <w:lang w:val="fr-FR"/>
        </w:rPr>
        <w:t xml:space="preserve">(Document </w:t>
      </w:r>
      <w:r w:rsidR="00457C51">
        <w:fldChar w:fldCharType="begin"/>
      </w:r>
      <w:r w:rsidR="00457C51" w:rsidRPr="00457C51">
        <w:rPr>
          <w:lang w:val="fr-CH"/>
          <w:rPrChange w:id="4" w:author="Saxod, Nathalie" w:date="2016-07-12T12:28:00Z">
            <w:rPr/>
          </w:rPrChange>
        </w:rPr>
        <w:instrText xml:space="preserve"> HYPERLINK "http://www.itu.int/md/R15-SG03-C-0015/fr" </w:instrText>
      </w:r>
      <w:r w:rsidR="00457C51">
        <w:fldChar w:fldCharType="separate"/>
      </w:r>
      <w:r w:rsidR="00261823" w:rsidRPr="00734181">
        <w:rPr>
          <w:rStyle w:val="Hyperlink"/>
          <w:rFonts w:asciiTheme="minorHAnsi" w:hAnsiTheme="minorHAnsi"/>
          <w:lang w:val="fr-FR"/>
        </w:rPr>
        <w:t>3/15</w:t>
      </w:r>
      <w:r w:rsidR="00457C51">
        <w:rPr>
          <w:rStyle w:val="Hyperlink"/>
          <w:rFonts w:asciiTheme="minorHAnsi" w:hAnsiTheme="minorHAnsi"/>
          <w:lang w:val="fr-FR"/>
        </w:rPr>
        <w:fldChar w:fldCharType="end"/>
      </w:r>
      <w:r w:rsidR="0027237D" w:rsidRPr="009B3550">
        <w:rPr>
          <w:rFonts w:asciiTheme="minorHAnsi" w:hAnsiTheme="minorHAnsi"/>
          <w:lang w:val="fr-FR"/>
        </w:rPr>
        <w:t>)</w:t>
      </w:r>
    </w:p>
    <w:p w:rsidR="00261823" w:rsidRPr="00261823" w:rsidRDefault="00261823" w:rsidP="00261823">
      <w:pPr>
        <w:pStyle w:val="QuestionNoBR"/>
        <w:rPr>
          <w:lang w:val="fr-CH"/>
        </w:rPr>
      </w:pPr>
      <w:r>
        <w:rPr>
          <w:lang w:val="fr-CH"/>
        </w:rPr>
        <w:t xml:space="preserve">PROJET DE </w:t>
      </w:r>
      <w:r w:rsidRPr="00261823">
        <w:rPr>
          <w:lang w:val="fr-CH"/>
        </w:rPr>
        <w:t>QUESTION UIT-R 222-4/3</w:t>
      </w:r>
      <w:r w:rsidR="00986DE5">
        <w:rPr>
          <w:lang w:val="fr-CH"/>
        </w:rPr>
        <w:t xml:space="preserve"> RÉVISÉ</w:t>
      </w:r>
      <w:r>
        <w:rPr>
          <w:lang w:val="fr-CH"/>
        </w:rPr>
        <w:t>E</w:t>
      </w:r>
    </w:p>
    <w:p w:rsidR="00261823" w:rsidRPr="007A2DF9" w:rsidRDefault="00261823" w:rsidP="00261823">
      <w:pPr>
        <w:pStyle w:val="Questiontitle"/>
        <w:rPr>
          <w:rFonts w:asciiTheme="majorBidi" w:hAnsiTheme="majorBidi" w:cstheme="majorBidi"/>
          <w:lang w:val="fr-CH"/>
        </w:rPr>
      </w:pPr>
      <w:r w:rsidRPr="007A2DF9">
        <w:rPr>
          <w:rFonts w:asciiTheme="majorBidi" w:hAnsiTheme="majorBidi" w:cstheme="majorBidi"/>
          <w:lang w:val="fr-CH"/>
        </w:rPr>
        <w:t>Mesures et banques de données des caractéristiques ionosphériq</w:t>
      </w:r>
      <w:r w:rsidR="009B477B">
        <w:rPr>
          <w:rFonts w:asciiTheme="majorBidi" w:hAnsiTheme="majorBidi" w:cstheme="majorBidi"/>
          <w:lang w:val="fr-CH"/>
        </w:rPr>
        <w:t>ues</w:t>
      </w:r>
      <w:r w:rsidR="009B477B">
        <w:rPr>
          <w:rFonts w:asciiTheme="majorBidi" w:hAnsiTheme="majorBidi" w:cstheme="majorBidi"/>
          <w:lang w:val="fr-CH"/>
        </w:rPr>
        <w:br/>
        <w:t>et du bruit radioélectrique</w:t>
      </w:r>
    </w:p>
    <w:p w:rsidR="00261823" w:rsidRPr="007A2DF9" w:rsidRDefault="00261823" w:rsidP="007A2DF9">
      <w:pPr>
        <w:pStyle w:val="Questiondate"/>
        <w:spacing w:before="240"/>
        <w:rPr>
          <w:rFonts w:asciiTheme="majorBidi" w:hAnsiTheme="majorBidi" w:cstheme="majorBidi"/>
          <w:i w:val="0"/>
          <w:iCs/>
          <w:lang w:val="fr-CH"/>
        </w:rPr>
      </w:pPr>
      <w:r w:rsidRPr="007A2DF9">
        <w:rPr>
          <w:rFonts w:asciiTheme="majorBidi" w:hAnsiTheme="majorBidi" w:cstheme="majorBidi"/>
          <w:i w:val="0"/>
          <w:iCs/>
          <w:lang w:val="fr-CH"/>
        </w:rPr>
        <w:t>(1990-1993-2000-2000-2009-2012)</w:t>
      </w:r>
    </w:p>
    <w:p w:rsidR="00261823" w:rsidRDefault="00261823" w:rsidP="00261823">
      <w:pPr>
        <w:pStyle w:val="Normalaftertitle0"/>
      </w:pPr>
      <w:r>
        <w:t>L'Assemblée des radiocommunications de l'UIT,</w:t>
      </w:r>
    </w:p>
    <w:p w:rsidR="00261823" w:rsidRPr="007A2DF9" w:rsidRDefault="00261823" w:rsidP="00261823">
      <w:pPr>
        <w:pStyle w:val="Call"/>
        <w:rPr>
          <w:rFonts w:asciiTheme="majorBidi" w:hAnsiTheme="majorBidi" w:cstheme="majorBidi"/>
          <w:lang w:val="fr-CH"/>
        </w:rPr>
      </w:pPr>
      <w:r w:rsidRPr="007A2DF9">
        <w:rPr>
          <w:rFonts w:asciiTheme="majorBidi" w:hAnsiTheme="majorBidi" w:cstheme="majorBidi"/>
          <w:lang w:val="fr-CH"/>
        </w:rPr>
        <w:t>considérant</w:t>
      </w:r>
    </w:p>
    <w:p w:rsidR="00261823" w:rsidRPr="007A2DF9" w:rsidRDefault="00261823" w:rsidP="007A2DF9">
      <w:pPr>
        <w:rPr>
          <w:rFonts w:asciiTheme="majorBidi" w:hAnsiTheme="majorBidi" w:cstheme="majorBidi"/>
          <w:lang w:val="fr-CH"/>
        </w:rPr>
      </w:pPr>
      <w:r w:rsidRPr="007A2DF9">
        <w:rPr>
          <w:rFonts w:asciiTheme="majorBidi" w:hAnsiTheme="majorBidi" w:cstheme="majorBidi"/>
          <w:i/>
          <w:iCs/>
          <w:lang w:val="fr-CH"/>
        </w:rPr>
        <w:t>a)</w:t>
      </w:r>
      <w:r w:rsidRPr="007A2DF9">
        <w:rPr>
          <w:rFonts w:asciiTheme="majorBidi" w:hAnsiTheme="majorBidi" w:cstheme="majorBidi"/>
          <w:lang w:val="fr-CH"/>
        </w:rPr>
        <w:tab/>
        <w:t>que des mesures de caractéristiques de signaux et de l'ionosphère en tant que milieu de propagation sont essentielles pour encore améliorer les méthodes de prévision de la propagation des ondes radioélectriques;</w:t>
      </w:r>
    </w:p>
    <w:p w:rsidR="007A2DF9" w:rsidRPr="007A2DF9" w:rsidRDefault="007A2DF9" w:rsidP="007A2DF9">
      <w:pPr>
        <w:rPr>
          <w:ins w:id="5" w:author="Gozel, Elsa" w:date="2016-07-12T10:02:00Z"/>
          <w:rFonts w:asciiTheme="majorBidi" w:hAnsiTheme="majorBidi" w:cstheme="majorBidi"/>
          <w:lang w:val="fr-CH"/>
        </w:rPr>
      </w:pPr>
      <w:ins w:id="6" w:author="Gozel, Elsa" w:date="2016-07-12T10:02:00Z">
        <w:r w:rsidRPr="007A2DF9">
          <w:rPr>
            <w:rFonts w:asciiTheme="majorBidi" w:hAnsiTheme="majorBidi" w:cstheme="majorBidi"/>
            <w:i/>
            <w:iCs/>
            <w:lang w:val="fr-CH"/>
          </w:rPr>
          <w:t>b)</w:t>
        </w:r>
        <w:r w:rsidRPr="007A2DF9">
          <w:rPr>
            <w:rFonts w:asciiTheme="majorBidi" w:hAnsiTheme="majorBidi" w:cstheme="majorBidi"/>
            <w:lang w:val="fr-CH"/>
          </w:rPr>
          <w:tab/>
          <w:t>que de nombreuses mesures ionosphériques ont été faites dans le passé mais que la morphologie et les caractéristiques de l</w:t>
        </w:r>
      </w:ins>
      <w:ins w:id="7" w:author="Gozel, Elsa" w:date="2016-07-12T10:03:00Z">
        <w:r>
          <w:rPr>
            <w:rFonts w:asciiTheme="majorBidi" w:hAnsiTheme="majorBidi" w:cstheme="majorBidi"/>
            <w:lang w:val="fr-CH"/>
          </w:rPr>
          <w:t>'</w:t>
        </w:r>
      </w:ins>
      <w:ins w:id="8" w:author="Gozel, Elsa" w:date="2016-07-12T10:02:00Z">
        <w:r w:rsidRPr="007A2DF9">
          <w:rPr>
            <w:rFonts w:asciiTheme="majorBidi" w:hAnsiTheme="majorBidi" w:cstheme="majorBidi"/>
            <w:lang w:val="fr-CH"/>
          </w:rPr>
          <w:t>ionosphère ont évolué au cours des siècles et que l</w:t>
        </w:r>
      </w:ins>
      <w:ins w:id="9" w:author="Gozel, Elsa" w:date="2016-07-12T10:03:00Z">
        <w:r>
          <w:rPr>
            <w:rFonts w:asciiTheme="majorBidi" w:hAnsiTheme="majorBidi" w:cstheme="majorBidi"/>
            <w:lang w:val="fr-CH"/>
          </w:rPr>
          <w:t>'</w:t>
        </w:r>
      </w:ins>
      <w:ins w:id="10" w:author="Gozel, Elsa" w:date="2016-07-12T10:02:00Z">
        <w:r w:rsidRPr="007A2DF9">
          <w:rPr>
            <w:rFonts w:asciiTheme="majorBidi" w:hAnsiTheme="majorBidi" w:cstheme="majorBidi"/>
            <w:lang w:val="fr-CH"/>
          </w:rPr>
          <w:t>on comprend mieux aujourd</w:t>
        </w:r>
      </w:ins>
      <w:ins w:id="11" w:author="Gozel, Elsa" w:date="2016-07-12T10:04:00Z">
        <w:r>
          <w:rPr>
            <w:rFonts w:asciiTheme="majorBidi" w:hAnsiTheme="majorBidi" w:cstheme="majorBidi"/>
            <w:lang w:val="fr-CH"/>
          </w:rPr>
          <w:t>'</w:t>
        </w:r>
      </w:ins>
      <w:ins w:id="12" w:author="Gozel, Elsa" w:date="2016-07-12T10:02:00Z">
        <w:r w:rsidRPr="007A2DF9">
          <w:rPr>
            <w:rFonts w:asciiTheme="majorBidi" w:hAnsiTheme="majorBidi" w:cstheme="majorBidi"/>
            <w:lang w:val="fr-CH"/>
          </w:rPr>
          <w:t xml:space="preserve">hui les phénomènes </w:t>
        </w:r>
        <w:r>
          <w:rPr>
            <w:rFonts w:asciiTheme="majorBidi" w:hAnsiTheme="majorBidi" w:cstheme="majorBidi"/>
            <w:lang w:val="fr-CH"/>
          </w:rPr>
          <w:t>ionosphériques</w:t>
        </w:r>
        <w:r w:rsidRPr="007A2DF9">
          <w:rPr>
            <w:rFonts w:asciiTheme="majorBidi" w:hAnsiTheme="majorBidi" w:cstheme="majorBidi"/>
            <w:lang w:val="fr-CH"/>
          </w:rPr>
          <w:t>;</w:t>
        </w:r>
      </w:ins>
    </w:p>
    <w:p w:rsidR="007A2DF9" w:rsidRPr="007A2DF9" w:rsidRDefault="007A2DF9" w:rsidP="007A2DF9">
      <w:pPr>
        <w:rPr>
          <w:ins w:id="13" w:author="Gozel, Elsa" w:date="2016-07-12T10:02:00Z"/>
          <w:rFonts w:asciiTheme="majorBidi" w:hAnsiTheme="majorBidi" w:cstheme="majorBidi"/>
          <w:lang w:val="fr-CH"/>
        </w:rPr>
      </w:pPr>
      <w:ins w:id="14" w:author="Gozel, Elsa" w:date="2016-07-12T10:02:00Z">
        <w:r w:rsidRPr="007A2DF9">
          <w:rPr>
            <w:rFonts w:asciiTheme="majorBidi" w:hAnsiTheme="majorBidi" w:cstheme="majorBidi"/>
            <w:i/>
            <w:iCs/>
            <w:lang w:val="fr-CH"/>
          </w:rPr>
          <w:t>c)</w:t>
        </w:r>
        <w:r w:rsidRPr="007A2DF9">
          <w:rPr>
            <w:rFonts w:asciiTheme="majorBidi" w:hAnsiTheme="majorBidi" w:cstheme="majorBidi"/>
            <w:lang w:val="fr-CH"/>
          </w:rPr>
          <w:tab/>
          <w:t>que le bruit radioélectrique provient aujourd</w:t>
        </w:r>
      </w:ins>
      <w:ins w:id="15" w:author="Gozel, Elsa" w:date="2016-07-12T10:03:00Z">
        <w:r>
          <w:rPr>
            <w:rFonts w:asciiTheme="majorBidi" w:hAnsiTheme="majorBidi" w:cstheme="majorBidi"/>
            <w:lang w:val="fr-CH"/>
          </w:rPr>
          <w:t>'</w:t>
        </w:r>
      </w:ins>
      <w:ins w:id="16" w:author="Gozel, Elsa" w:date="2016-07-12T10:02:00Z">
        <w:r w:rsidRPr="007A2DF9">
          <w:rPr>
            <w:rFonts w:asciiTheme="majorBidi" w:hAnsiTheme="majorBidi" w:cstheme="majorBidi"/>
            <w:lang w:val="fr-CH"/>
          </w:rPr>
          <w:t xml:space="preserve">hui de sources artificielles </w:t>
        </w:r>
        <w:r>
          <w:rPr>
            <w:rFonts w:asciiTheme="majorBidi" w:hAnsiTheme="majorBidi" w:cstheme="majorBidi"/>
            <w:lang w:val="fr-CH"/>
          </w:rPr>
          <w:t xml:space="preserve">nouvelles et de plus en plus nombreuses </w:t>
        </w:r>
        <w:r w:rsidRPr="007A2DF9">
          <w:rPr>
            <w:rFonts w:asciiTheme="majorBidi" w:hAnsiTheme="majorBidi" w:cstheme="majorBidi"/>
            <w:lang w:val="fr-CH"/>
          </w:rPr>
          <w:t>et que ce bruit est susceptible d</w:t>
        </w:r>
      </w:ins>
      <w:ins w:id="17" w:author="Gozel, Elsa" w:date="2016-07-12T10:04:00Z">
        <w:r>
          <w:rPr>
            <w:rFonts w:asciiTheme="majorBidi" w:hAnsiTheme="majorBidi" w:cstheme="majorBidi"/>
            <w:lang w:val="fr-CH"/>
          </w:rPr>
          <w:t>'</w:t>
        </w:r>
      </w:ins>
      <w:ins w:id="18" w:author="Gozel, Elsa" w:date="2016-07-12T10:02:00Z">
        <w:r w:rsidRPr="007A2DF9">
          <w:rPr>
            <w:rFonts w:asciiTheme="majorBidi" w:hAnsiTheme="majorBidi" w:cstheme="majorBidi"/>
            <w:lang w:val="fr-CH"/>
          </w:rPr>
          <w:t>affecter la qualité de fonctionnement des systèmes et de</w:t>
        </w:r>
        <w:r>
          <w:rPr>
            <w:rFonts w:asciiTheme="majorBidi" w:hAnsiTheme="majorBidi" w:cstheme="majorBidi"/>
            <w:lang w:val="fr-CH"/>
          </w:rPr>
          <w:t>s réseaux de radiocommunication</w:t>
        </w:r>
        <w:r w:rsidRPr="007A2DF9">
          <w:rPr>
            <w:rFonts w:asciiTheme="majorBidi" w:hAnsiTheme="majorBidi" w:cstheme="majorBidi"/>
            <w:lang w:val="fr-CH"/>
          </w:rPr>
          <w:t>;</w:t>
        </w:r>
      </w:ins>
    </w:p>
    <w:p w:rsidR="002944EB" w:rsidRPr="007A2DF9" w:rsidRDefault="007A2DF9" w:rsidP="007A2DF9">
      <w:pPr>
        <w:rPr>
          <w:rFonts w:asciiTheme="majorBidi" w:hAnsiTheme="majorBidi" w:cstheme="majorBidi"/>
          <w:lang w:val="fr-CH"/>
        </w:rPr>
      </w:pPr>
      <w:ins w:id="19" w:author="Gozel, Elsa" w:date="2016-07-12T10:02:00Z">
        <w:r w:rsidRPr="007A2DF9">
          <w:rPr>
            <w:rFonts w:asciiTheme="majorBidi" w:hAnsiTheme="majorBidi" w:cstheme="majorBidi"/>
            <w:i/>
            <w:iCs/>
            <w:lang w:val="fr-CH"/>
          </w:rPr>
          <w:t>d)</w:t>
        </w:r>
        <w:r w:rsidRPr="007A2DF9">
          <w:rPr>
            <w:rFonts w:asciiTheme="majorBidi" w:hAnsiTheme="majorBidi" w:cstheme="majorBidi"/>
            <w:lang w:val="fr-CH"/>
          </w:rPr>
          <w:tab/>
          <w:t>que</w:t>
        </w:r>
      </w:ins>
      <w:ins w:id="20" w:author="Gozel, Elsa" w:date="2016-07-12T10:06:00Z">
        <w:r w:rsidR="00D50AC7">
          <w:rPr>
            <w:rFonts w:asciiTheme="majorBidi" w:hAnsiTheme="majorBidi" w:cstheme="majorBidi"/>
            <w:lang w:val="fr-CH"/>
          </w:rPr>
          <w:t>,</w:t>
        </w:r>
      </w:ins>
      <w:ins w:id="21" w:author="Gozel, Elsa" w:date="2016-07-12T10:02:00Z">
        <w:r w:rsidRPr="007A2DF9">
          <w:rPr>
            <w:rFonts w:asciiTheme="majorBidi" w:hAnsiTheme="majorBidi" w:cstheme="majorBidi"/>
            <w:lang w:val="fr-CH"/>
          </w:rPr>
          <w:t xml:space="preserve"> pour prévoir la qualité de fonctionnement des systèmes utilisant les technologies numériques</w:t>
        </w:r>
      </w:ins>
      <w:ins w:id="22" w:author="Gozel, Elsa" w:date="2016-07-12T10:06:00Z">
        <w:r w:rsidR="00D50AC7">
          <w:rPr>
            <w:rFonts w:asciiTheme="majorBidi" w:hAnsiTheme="majorBidi" w:cstheme="majorBidi"/>
            <w:lang w:val="fr-CH"/>
          </w:rPr>
          <w:t>,</w:t>
        </w:r>
      </w:ins>
      <w:ins w:id="23" w:author="Gozel, Elsa" w:date="2016-07-12T10:02:00Z">
        <w:r w:rsidRPr="007A2DF9">
          <w:rPr>
            <w:rFonts w:asciiTheme="majorBidi" w:hAnsiTheme="majorBidi" w:cstheme="majorBidi"/>
            <w:lang w:val="fr-CH"/>
          </w:rPr>
          <w:t xml:space="preserve"> il faut effectuer de nouveaux types de mesures et verser les résultats de ces mesures dans de nouvelles banques de donné</w:t>
        </w:r>
        <w:r>
          <w:rPr>
            <w:rFonts w:asciiTheme="majorBidi" w:hAnsiTheme="majorBidi" w:cstheme="majorBidi"/>
            <w:lang w:val="fr-CH"/>
          </w:rPr>
          <w:t>es</w:t>
        </w:r>
        <w:r w:rsidRPr="007A2DF9">
          <w:rPr>
            <w:rFonts w:asciiTheme="majorBidi" w:hAnsiTheme="majorBidi" w:cstheme="majorBidi"/>
            <w:lang w:val="fr-CH"/>
          </w:rPr>
          <w:t>;</w:t>
        </w:r>
      </w:ins>
    </w:p>
    <w:p w:rsidR="00261823" w:rsidRPr="007A2DF9" w:rsidRDefault="007A2DF9" w:rsidP="007A2DF9">
      <w:pPr>
        <w:rPr>
          <w:rFonts w:asciiTheme="majorBidi" w:hAnsiTheme="majorBidi" w:cstheme="majorBidi"/>
          <w:lang w:val="fr-CH"/>
        </w:rPr>
      </w:pPr>
      <w:del w:id="24" w:author="Gozel, Elsa" w:date="2016-07-12T10:04:00Z">
        <w:r w:rsidDel="007A2DF9">
          <w:rPr>
            <w:rFonts w:asciiTheme="majorBidi" w:hAnsiTheme="majorBidi" w:cstheme="majorBidi"/>
            <w:i/>
            <w:iCs/>
            <w:lang w:val="fr-CH"/>
          </w:rPr>
          <w:delText>b</w:delText>
        </w:r>
      </w:del>
      <w:ins w:id="25" w:author="Gozel, Elsa" w:date="2016-07-12T10:05:00Z">
        <w:r w:rsidRPr="007A2DF9">
          <w:rPr>
            <w:rFonts w:asciiTheme="majorBidi" w:hAnsiTheme="majorBidi" w:cstheme="majorBidi"/>
            <w:i/>
            <w:iCs/>
            <w:lang w:val="fr-CH"/>
          </w:rPr>
          <w:t>e</w:t>
        </w:r>
      </w:ins>
      <w:r w:rsidR="00261823" w:rsidRPr="007A2DF9">
        <w:rPr>
          <w:rFonts w:asciiTheme="majorBidi" w:hAnsiTheme="majorBidi" w:cstheme="majorBidi"/>
          <w:i/>
          <w:iCs/>
          <w:lang w:val="fr-CH"/>
        </w:rPr>
        <w:t>)</w:t>
      </w:r>
      <w:r w:rsidR="00261823" w:rsidRPr="007A2DF9">
        <w:rPr>
          <w:rFonts w:asciiTheme="majorBidi" w:hAnsiTheme="majorBidi" w:cstheme="majorBidi"/>
          <w:lang w:val="fr-CH"/>
        </w:rPr>
        <w:tab/>
        <w:t>que diverses organisations et agences tiennent à jour des bases de données des mesures des caractéristiques ionosphériques;</w:t>
      </w:r>
    </w:p>
    <w:p w:rsidR="00261823" w:rsidRPr="007A2DF9" w:rsidRDefault="007A2DF9" w:rsidP="007A2DF9">
      <w:pPr>
        <w:rPr>
          <w:rFonts w:asciiTheme="majorBidi" w:hAnsiTheme="majorBidi" w:cstheme="majorBidi"/>
          <w:lang w:val="fr-CH"/>
        </w:rPr>
      </w:pPr>
      <w:del w:id="26" w:author="Gozel, Elsa" w:date="2016-07-12T10:04:00Z">
        <w:r w:rsidDel="007A2DF9">
          <w:rPr>
            <w:rFonts w:asciiTheme="majorBidi" w:hAnsiTheme="majorBidi" w:cstheme="majorBidi"/>
            <w:i/>
            <w:iCs/>
            <w:lang w:val="fr-CH"/>
          </w:rPr>
          <w:delText>c</w:delText>
        </w:r>
      </w:del>
      <w:ins w:id="27" w:author="Gozel, Elsa" w:date="2016-07-12T10:05:00Z">
        <w:r w:rsidRPr="007A2DF9">
          <w:rPr>
            <w:rFonts w:asciiTheme="majorBidi" w:hAnsiTheme="majorBidi" w:cstheme="majorBidi"/>
            <w:i/>
            <w:iCs/>
            <w:lang w:val="fr-CH"/>
          </w:rPr>
          <w:t>f</w:t>
        </w:r>
      </w:ins>
      <w:r w:rsidR="00261823" w:rsidRPr="007A2DF9">
        <w:rPr>
          <w:rFonts w:asciiTheme="majorBidi" w:hAnsiTheme="majorBidi" w:cstheme="majorBidi"/>
          <w:i/>
          <w:iCs/>
          <w:lang w:val="fr-CH"/>
        </w:rPr>
        <w:t>)</w:t>
      </w:r>
      <w:r w:rsidR="00261823" w:rsidRPr="007A2DF9">
        <w:rPr>
          <w:rFonts w:asciiTheme="majorBidi" w:hAnsiTheme="majorBidi" w:cstheme="majorBidi"/>
          <w:lang w:val="fr-CH"/>
        </w:rPr>
        <w:tab/>
        <w:t>qu'ailleurs il se peut que les mesures des caractéristiques des signaux qui sont utiles pour l'évaluation des procédures de prévision ne soient pas systématiquement rassemblées dans des banques de données,</w:t>
      </w:r>
    </w:p>
    <w:p w:rsidR="00261823" w:rsidRPr="007A2DF9" w:rsidRDefault="00261823" w:rsidP="00261823">
      <w:pPr>
        <w:pStyle w:val="Call"/>
        <w:rPr>
          <w:rFonts w:asciiTheme="majorBidi" w:hAnsiTheme="majorBidi" w:cstheme="majorBidi"/>
          <w:lang w:val="fr-CH"/>
        </w:rPr>
      </w:pPr>
      <w:r w:rsidRPr="007A2DF9">
        <w:rPr>
          <w:rFonts w:asciiTheme="majorBidi" w:hAnsiTheme="majorBidi" w:cstheme="majorBidi"/>
          <w:lang w:val="fr-CH"/>
        </w:rPr>
        <w:t xml:space="preserve">décide </w:t>
      </w:r>
      <w:r w:rsidRPr="009B477B">
        <w:rPr>
          <w:rFonts w:asciiTheme="majorBidi" w:hAnsiTheme="majorBidi" w:cstheme="majorBidi"/>
          <w:lang w:val="fr-CH"/>
        </w:rPr>
        <w:t>de mettre à l'étude les Questions suivantes</w:t>
      </w:r>
    </w:p>
    <w:p w:rsidR="00261823" w:rsidRPr="007A2DF9" w:rsidRDefault="00261823" w:rsidP="00261823">
      <w:pPr>
        <w:rPr>
          <w:rFonts w:asciiTheme="majorBidi" w:hAnsiTheme="majorBidi" w:cstheme="majorBidi"/>
          <w:lang w:val="fr-CH"/>
        </w:rPr>
      </w:pPr>
      <w:r w:rsidRPr="00C96178">
        <w:rPr>
          <w:rFonts w:asciiTheme="majorBidi" w:hAnsiTheme="majorBidi" w:cstheme="majorBidi"/>
          <w:bCs/>
          <w:lang w:val="fr-CH"/>
        </w:rPr>
        <w:t>1</w:t>
      </w:r>
      <w:r w:rsidRPr="007A2DF9">
        <w:rPr>
          <w:rFonts w:asciiTheme="majorBidi" w:hAnsiTheme="majorBidi" w:cstheme="majorBidi"/>
          <w:lang w:val="fr-CH"/>
        </w:rPr>
        <w:tab/>
        <w:t>Quelles caractéristiques de l'ionosphère, de la propagation des signaux à travers ou via l'ionosphère et du bruit radioélectrique convient</w:t>
      </w:r>
      <w:r w:rsidRPr="007A2DF9">
        <w:rPr>
          <w:rFonts w:asciiTheme="majorBidi" w:hAnsiTheme="majorBidi" w:cstheme="majorBidi"/>
          <w:lang w:val="fr-CH"/>
        </w:rPr>
        <w:noBreakHyphen/>
        <w:t>il d'inclure dans les banques de données tenues à jour et élaborées par la Commission d'études 3 des radiocommunications?</w:t>
      </w:r>
    </w:p>
    <w:p w:rsidR="00261823" w:rsidRPr="007A2DF9" w:rsidRDefault="00261823" w:rsidP="00323EE5">
      <w:pPr>
        <w:rPr>
          <w:rFonts w:asciiTheme="majorBidi" w:hAnsiTheme="majorBidi" w:cstheme="majorBidi"/>
          <w:lang w:val="fr-CH"/>
        </w:rPr>
      </w:pPr>
      <w:r w:rsidRPr="00C96178">
        <w:rPr>
          <w:rFonts w:asciiTheme="majorBidi" w:hAnsiTheme="majorBidi" w:cstheme="majorBidi"/>
          <w:lang w:val="fr-CH"/>
        </w:rPr>
        <w:t>2</w:t>
      </w:r>
      <w:r w:rsidRPr="007A2DF9">
        <w:rPr>
          <w:rFonts w:asciiTheme="majorBidi" w:hAnsiTheme="majorBidi" w:cstheme="majorBidi"/>
          <w:lang w:val="fr-CH"/>
        </w:rPr>
        <w:tab/>
        <w:t>Quelles procédures de collecte, d'analyse, de normalisation, de compilation et de diffusion de données sont les mieux adaptées aux besoins</w:t>
      </w:r>
      <w:r w:rsidR="002944EB" w:rsidRPr="007A2DF9">
        <w:rPr>
          <w:rFonts w:asciiTheme="majorBidi" w:hAnsiTheme="majorBidi" w:cstheme="majorBidi"/>
          <w:lang w:val="fr-CH"/>
        </w:rPr>
        <w:t xml:space="preserve"> </w:t>
      </w:r>
      <w:ins w:id="28" w:author="Saxod, Nathalie" w:date="2016-07-12T12:08:00Z">
        <w:r w:rsidR="00323EE5" w:rsidRPr="007A2DF9">
          <w:rPr>
            <w:rFonts w:asciiTheme="majorBidi" w:hAnsiTheme="majorBidi" w:cstheme="majorBidi"/>
            <w:lang w:val="fr-CH"/>
          </w:rPr>
          <w:t xml:space="preserve">actuels </w:t>
        </w:r>
      </w:ins>
      <w:r w:rsidRPr="007A2DF9">
        <w:rPr>
          <w:rFonts w:asciiTheme="majorBidi" w:hAnsiTheme="majorBidi" w:cstheme="majorBidi"/>
          <w:lang w:val="fr-CH"/>
        </w:rPr>
        <w:t>de l'UIT</w:t>
      </w:r>
      <w:r w:rsidRPr="007A2DF9">
        <w:rPr>
          <w:rFonts w:asciiTheme="majorBidi" w:hAnsiTheme="majorBidi" w:cstheme="majorBidi"/>
          <w:lang w:val="fr-CH"/>
        </w:rPr>
        <w:noBreakHyphen/>
        <w:t>R?</w:t>
      </w:r>
    </w:p>
    <w:p w:rsidR="00261823" w:rsidRPr="007A2DF9" w:rsidRDefault="00261823" w:rsidP="00261823">
      <w:pPr>
        <w:pStyle w:val="Call"/>
        <w:rPr>
          <w:rFonts w:asciiTheme="majorBidi" w:hAnsiTheme="majorBidi" w:cstheme="majorBidi"/>
          <w:lang w:val="fr-CH"/>
        </w:rPr>
      </w:pPr>
      <w:r w:rsidRPr="007A2DF9">
        <w:rPr>
          <w:rFonts w:asciiTheme="majorBidi" w:hAnsiTheme="majorBidi" w:cstheme="majorBidi"/>
          <w:lang w:val="fr-CH"/>
        </w:rPr>
        <w:t>décide en outre</w:t>
      </w:r>
    </w:p>
    <w:p w:rsidR="00261823" w:rsidRPr="007A2DF9" w:rsidRDefault="00261823" w:rsidP="00261823">
      <w:pPr>
        <w:rPr>
          <w:rFonts w:asciiTheme="majorBidi" w:hAnsiTheme="majorBidi" w:cstheme="majorBidi"/>
          <w:lang w:val="fr-CH"/>
        </w:rPr>
      </w:pPr>
      <w:r w:rsidRPr="00C96178">
        <w:rPr>
          <w:rFonts w:asciiTheme="majorBidi" w:hAnsiTheme="majorBidi" w:cstheme="majorBidi"/>
          <w:bCs/>
          <w:lang w:val="fr-CH"/>
        </w:rPr>
        <w:t>1</w:t>
      </w:r>
      <w:r w:rsidRPr="007A2DF9">
        <w:rPr>
          <w:rFonts w:asciiTheme="majorBidi" w:hAnsiTheme="majorBidi" w:cstheme="majorBidi"/>
          <w:lang w:val="fr-CH"/>
        </w:rPr>
        <w:tab/>
        <w:t>que la Commission d'études 3 des radiocommunications devrait développer et tenir à jour des banques de données des mesures de la propagation ionosphérique, des caractéristiques ionosphériques et du bruit radioélectrique en réponse à cette Question;</w:t>
      </w:r>
    </w:p>
    <w:p w:rsidR="00261823" w:rsidRPr="007A2DF9" w:rsidRDefault="00261823" w:rsidP="00261823">
      <w:pPr>
        <w:rPr>
          <w:rFonts w:asciiTheme="majorBidi" w:hAnsiTheme="majorBidi" w:cstheme="majorBidi"/>
          <w:b/>
          <w:bCs/>
          <w:lang w:val="fr-CH"/>
        </w:rPr>
      </w:pPr>
      <w:r w:rsidRPr="00C96178">
        <w:rPr>
          <w:rFonts w:asciiTheme="majorBidi" w:hAnsiTheme="majorBidi" w:cstheme="majorBidi"/>
          <w:lang w:val="fr-CH"/>
        </w:rPr>
        <w:t>2</w:t>
      </w:r>
      <w:r w:rsidRPr="007A2DF9">
        <w:rPr>
          <w:rFonts w:asciiTheme="majorBidi" w:hAnsiTheme="majorBidi" w:cstheme="majorBidi"/>
          <w:b/>
          <w:bCs/>
          <w:lang w:val="fr-CH"/>
        </w:rPr>
        <w:tab/>
      </w:r>
      <w:r w:rsidRPr="007A2DF9">
        <w:rPr>
          <w:rFonts w:asciiTheme="majorBidi" w:hAnsiTheme="majorBidi" w:cstheme="majorBidi"/>
          <w:lang w:val="fr-CH"/>
        </w:rPr>
        <w:t>que les études demandées ci-dessus devraient être achevées d'ici à 2019.</w:t>
      </w:r>
    </w:p>
    <w:p w:rsidR="00261823" w:rsidRPr="00D50AC7" w:rsidRDefault="00261823" w:rsidP="00D50AC7">
      <w:pPr>
        <w:rPr>
          <w:rFonts w:asciiTheme="majorBidi" w:hAnsiTheme="majorBidi" w:cstheme="majorBidi"/>
          <w:lang w:val="fr-CH"/>
        </w:rPr>
      </w:pPr>
      <w:r w:rsidRPr="007A2DF9">
        <w:rPr>
          <w:rFonts w:asciiTheme="majorBidi" w:hAnsiTheme="majorBidi" w:cstheme="majorBidi"/>
          <w:lang w:val="fr-CH"/>
        </w:rPr>
        <w:t>Catégorie: S3</w:t>
      </w:r>
    </w:p>
    <w:p w:rsidR="002944EB" w:rsidRDefault="002944EB" w:rsidP="002944EB">
      <w:pPr>
        <w:pStyle w:val="AnnexNotitle0"/>
        <w:rPr>
          <w:rFonts w:asciiTheme="minorHAnsi" w:hAnsiTheme="minorHAnsi"/>
        </w:rPr>
      </w:pPr>
      <w:r>
        <w:rPr>
          <w:rFonts w:asciiTheme="minorHAnsi" w:hAnsiTheme="minorHAnsi"/>
        </w:rPr>
        <w:lastRenderedPageBreak/>
        <w:t>Annexe 2</w:t>
      </w:r>
    </w:p>
    <w:p w:rsidR="002944EB" w:rsidRPr="00D50AC7" w:rsidRDefault="002944EB" w:rsidP="00D50AC7">
      <w:pPr>
        <w:pStyle w:val="Normalaftertitle"/>
        <w:jc w:val="center"/>
        <w:rPr>
          <w:rFonts w:asciiTheme="minorHAnsi" w:hAnsiTheme="minorHAnsi"/>
          <w:lang w:val="fr-FR"/>
        </w:rPr>
      </w:pPr>
      <w:r w:rsidRPr="009B3550">
        <w:rPr>
          <w:rFonts w:asciiTheme="minorHAnsi" w:hAnsiTheme="minorHAnsi"/>
          <w:lang w:val="fr-FR"/>
        </w:rPr>
        <w:t xml:space="preserve">(Document </w:t>
      </w:r>
      <w:r w:rsidR="00457C51">
        <w:fldChar w:fldCharType="begin"/>
      </w:r>
      <w:r w:rsidR="00457C51" w:rsidRPr="00457C51">
        <w:rPr>
          <w:lang w:val="fr-CH"/>
          <w:rPrChange w:id="29" w:author="Saxod, Nathalie" w:date="2016-07-12T12:28:00Z">
            <w:rPr/>
          </w:rPrChange>
        </w:rPr>
        <w:instrText xml:space="preserve"> HYPERLINK "http://www.itu.int/md/R15-SG03-C-0019/fr" </w:instrText>
      </w:r>
      <w:r w:rsidR="00457C51">
        <w:fldChar w:fldCharType="separate"/>
      </w:r>
      <w:r w:rsidRPr="00D50AC7">
        <w:rPr>
          <w:rStyle w:val="Hyperlink"/>
          <w:rFonts w:asciiTheme="minorHAnsi" w:hAnsiTheme="minorHAnsi"/>
          <w:lang w:val="fr-FR"/>
        </w:rPr>
        <w:t>3/19</w:t>
      </w:r>
      <w:r w:rsidR="00457C51">
        <w:rPr>
          <w:rStyle w:val="Hyperlink"/>
          <w:rFonts w:asciiTheme="minorHAnsi" w:hAnsiTheme="minorHAnsi"/>
          <w:lang w:val="fr-FR"/>
        </w:rPr>
        <w:fldChar w:fldCharType="end"/>
      </w:r>
      <w:r w:rsidRPr="009B3550">
        <w:rPr>
          <w:rFonts w:asciiTheme="minorHAnsi" w:hAnsiTheme="minorHAnsi"/>
          <w:lang w:val="fr-FR"/>
        </w:rPr>
        <w:t>)</w:t>
      </w:r>
    </w:p>
    <w:p w:rsidR="002944EB" w:rsidRPr="002944EB" w:rsidRDefault="002944EB" w:rsidP="002944EB">
      <w:pPr>
        <w:pStyle w:val="QuestionNoBR"/>
        <w:rPr>
          <w:lang w:val="fr-CH"/>
        </w:rPr>
      </w:pPr>
      <w:r>
        <w:rPr>
          <w:lang w:val="fr-CH"/>
        </w:rPr>
        <w:t xml:space="preserve">PROJET DE </w:t>
      </w:r>
      <w:r w:rsidRPr="002944EB">
        <w:rPr>
          <w:lang w:val="fr-CH"/>
        </w:rPr>
        <w:t>QUESTION UIT-R 201-5/3</w:t>
      </w:r>
      <w:r w:rsidR="00D50AC7">
        <w:rPr>
          <w:lang w:val="fr-CH"/>
        </w:rPr>
        <w:t xml:space="preserve"> RÉVISÉ</w:t>
      </w:r>
      <w:r>
        <w:rPr>
          <w:lang w:val="fr-CH"/>
        </w:rPr>
        <w:t>E</w:t>
      </w:r>
    </w:p>
    <w:p w:rsidR="002944EB" w:rsidRPr="00D50AC7" w:rsidRDefault="002944EB" w:rsidP="002944EB">
      <w:pPr>
        <w:pStyle w:val="Questiontitle"/>
        <w:rPr>
          <w:rFonts w:asciiTheme="majorBidi" w:hAnsiTheme="majorBidi" w:cstheme="majorBidi"/>
          <w:lang w:val="fr-CH"/>
        </w:rPr>
      </w:pPr>
      <w:r w:rsidRPr="00D50AC7">
        <w:rPr>
          <w:rFonts w:asciiTheme="majorBidi" w:hAnsiTheme="majorBidi" w:cstheme="majorBidi"/>
          <w:lang w:val="fr-CH"/>
        </w:rPr>
        <w:t>Données radiométéorologiques nécessaires pour la planification des systèmes de communication de Terre et spatiale et les applications de recherche spatiale</w:t>
      </w:r>
    </w:p>
    <w:p w:rsidR="002944EB" w:rsidRPr="00D50AC7" w:rsidRDefault="002944EB" w:rsidP="002944EB">
      <w:pPr>
        <w:pStyle w:val="Questiondate"/>
        <w:rPr>
          <w:rFonts w:asciiTheme="majorBidi" w:hAnsiTheme="majorBidi" w:cstheme="majorBidi"/>
          <w:i w:val="0"/>
          <w:iCs/>
          <w:lang w:val="fr-CH"/>
        </w:rPr>
      </w:pPr>
      <w:r w:rsidRPr="00D50AC7">
        <w:rPr>
          <w:rFonts w:asciiTheme="majorBidi" w:hAnsiTheme="majorBidi" w:cstheme="majorBidi"/>
          <w:i w:val="0"/>
          <w:iCs/>
          <w:lang w:val="fr-CH"/>
        </w:rPr>
        <w:t>(1966-1970-1974-1978-1982-1990-1995-2000-2007-2012)</w:t>
      </w:r>
    </w:p>
    <w:p w:rsidR="002944EB" w:rsidRPr="00D50AC7" w:rsidRDefault="002944EB" w:rsidP="002944EB">
      <w:pPr>
        <w:pStyle w:val="Normalaftertitle0"/>
        <w:rPr>
          <w:rFonts w:asciiTheme="majorBidi" w:hAnsiTheme="majorBidi" w:cstheme="majorBidi"/>
        </w:rPr>
      </w:pPr>
      <w:r w:rsidRPr="00D50AC7">
        <w:rPr>
          <w:rFonts w:asciiTheme="majorBidi" w:hAnsiTheme="majorBidi" w:cstheme="majorBidi"/>
        </w:rPr>
        <w:t>L'Assemblée des radiocommunications de l'UIT,</w:t>
      </w:r>
    </w:p>
    <w:p w:rsidR="002944EB" w:rsidRPr="00D50AC7" w:rsidRDefault="002944EB" w:rsidP="002944EB">
      <w:pPr>
        <w:pStyle w:val="Call"/>
        <w:rPr>
          <w:rFonts w:asciiTheme="majorBidi" w:hAnsiTheme="majorBidi" w:cstheme="majorBidi"/>
          <w:lang w:val="fr-CH"/>
        </w:rPr>
      </w:pPr>
      <w:r w:rsidRPr="00D50AC7">
        <w:rPr>
          <w:rFonts w:asciiTheme="majorBidi" w:hAnsiTheme="majorBidi" w:cstheme="majorBidi"/>
          <w:lang w:val="fr-CH"/>
        </w:rPr>
        <w:t>considérant</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a)</w:t>
      </w:r>
      <w:r w:rsidRPr="00D50AC7">
        <w:rPr>
          <w:rFonts w:asciiTheme="majorBidi" w:hAnsiTheme="majorBidi" w:cstheme="majorBidi"/>
          <w:lang w:val="fr-CH"/>
        </w:rPr>
        <w:tab/>
        <w:t>que les caractéristiques du canal radioélectrique troposphérique dépendent de divers paramètres météorologiques;</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b)</w:t>
      </w:r>
      <w:r w:rsidRPr="00D50AC7">
        <w:rPr>
          <w:rFonts w:asciiTheme="majorBidi" w:hAnsiTheme="majorBidi" w:cstheme="majorBidi"/>
          <w:lang w:val="fr-CH"/>
        </w:rPr>
        <w:tab/>
        <w:t>qu'on a instamment besoin de prévisions statistiques des effets de la propagation des ondes radioélectriques pour la planification et la conception de systèmes de radiocommunication et de télédétection;</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c)</w:t>
      </w:r>
      <w:r w:rsidRPr="00D50AC7">
        <w:rPr>
          <w:rFonts w:asciiTheme="majorBidi" w:hAnsiTheme="majorBidi" w:cstheme="majorBidi"/>
          <w:lang w:val="fr-CH"/>
        </w:rPr>
        <w:tab/>
        <w:t>que, pour développer ces prévisions, il est nécessaire de connaître tous les paramètres atmosphériques qui influent sur les caractéristiques des canaux, leur variabilité naturelle et leur interdépendance;</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d)</w:t>
      </w:r>
      <w:r w:rsidRPr="00D50AC7">
        <w:rPr>
          <w:rFonts w:asciiTheme="majorBidi" w:hAnsiTheme="majorBidi" w:cstheme="majorBidi"/>
          <w:lang w:val="fr-CH"/>
        </w:rPr>
        <w:tab/>
        <w:t>que la qualité des données radiométéorologiques mesurées et correctement analysées fait partie des facteurs déterminants pour la fiabilité définitive des méthodes de prévision de la propagation qui sont basées sur les paramètres météorologiques;</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e)</w:t>
      </w:r>
      <w:r w:rsidRPr="00D50AC7">
        <w:rPr>
          <w:rFonts w:asciiTheme="majorBidi" w:hAnsiTheme="majorBidi" w:cstheme="majorBidi"/>
          <w:lang w:val="fr-CH"/>
        </w:rPr>
        <w:tab/>
        <w:t>qu'il est important de connaître précisément le niveau de clarté du ciel dans le cas d'une liaison satellite vers sol pour déterminer la marge requise pour qu'un service de télécommunication puisse fonctionner de façon satisfaisante dans des conditions de propagation défavorables;</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f)</w:t>
      </w:r>
      <w:r w:rsidRPr="00D50AC7">
        <w:rPr>
          <w:rFonts w:asciiTheme="majorBidi" w:hAnsiTheme="majorBidi" w:cstheme="majorBidi"/>
          <w:lang w:val="fr-CH"/>
        </w:rPr>
        <w:tab/>
        <w:t>que le niveau de clarté du ciel dans le cas d'une liaison satellite vers sol peut varier de façon significative au cours des heures du jour ou des saisons en raison des effets atmosphériques;</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g)</w:t>
      </w:r>
      <w:r w:rsidRPr="00D50AC7">
        <w:rPr>
          <w:rFonts w:asciiTheme="majorBidi" w:hAnsiTheme="majorBidi" w:cstheme="majorBidi"/>
          <w:lang w:val="fr-CH"/>
        </w:rPr>
        <w:tab/>
        <w:t>qu'un intérêt certain existe pour une extension de la gamme des fréquences utilisées aux fins de télécommunication et de télédétection;</w:t>
      </w:r>
    </w:p>
    <w:p w:rsidR="002944EB" w:rsidRPr="00D50AC7" w:rsidRDefault="002944EB" w:rsidP="002944EB">
      <w:pPr>
        <w:rPr>
          <w:rFonts w:asciiTheme="majorBidi" w:hAnsiTheme="majorBidi" w:cstheme="majorBidi"/>
          <w:lang w:val="fr-CH"/>
        </w:rPr>
      </w:pPr>
      <w:r w:rsidRPr="00D50AC7">
        <w:rPr>
          <w:rFonts w:asciiTheme="majorBidi" w:hAnsiTheme="majorBidi" w:cstheme="majorBidi"/>
          <w:i/>
          <w:iCs/>
          <w:lang w:val="fr-CH"/>
        </w:rPr>
        <w:t>h)</w:t>
      </w:r>
      <w:r w:rsidRPr="00D50AC7">
        <w:rPr>
          <w:rFonts w:asciiTheme="majorBidi" w:hAnsiTheme="majorBidi" w:cstheme="majorBidi"/>
          <w:lang w:val="fr-CH"/>
        </w:rPr>
        <w:tab/>
        <w:t>qu'il faudrait connaître le mieux possible les conditions de propagation existant pendant le processus de mise en service de l'équipement de faisceau hertzien,</w:t>
      </w:r>
    </w:p>
    <w:p w:rsidR="002944EB" w:rsidRPr="00D50AC7" w:rsidRDefault="002944EB" w:rsidP="002944EB">
      <w:pPr>
        <w:pStyle w:val="Call"/>
        <w:rPr>
          <w:rFonts w:asciiTheme="majorBidi" w:hAnsiTheme="majorBidi" w:cstheme="majorBidi"/>
          <w:lang w:val="fr-CH"/>
        </w:rPr>
      </w:pPr>
      <w:r w:rsidRPr="00D50AC7">
        <w:rPr>
          <w:rFonts w:asciiTheme="majorBidi" w:hAnsiTheme="majorBidi" w:cstheme="majorBidi"/>
          <w:lang w:val="fr-CH"/>
        </w:rPr>
        <w:t xml:space="preserve">décide </w:t>
      </w:r>
      <w:r w:rsidRPr="009B477B">
        <w:rPr>
          <w:rFonts w:asciiTheme="majorBidi" w:hAnsiTheme="majorBidi" w:cstheme="majorBidi"/>
          <w:lang w:val="fr-CH"/>
        </w:rPr>
        <w:t>de mettre à l'étude les Questions suivantes</w:t>
      </w:r>
    </w:p>
    <w:p w:rsidR="002944EB" w:rsidRPr="00D50AC7" w:rsidRDefault="002944EB" w:rsidP="002944EB">
      <w:pPr>
        <w:rPr>
          <w:rFonts w:asciiTheme="majorBidi" w:hAnsiTheme="majorBidi" w:cstheme="majorBidi"/>
          <w:lang w:val="fr-CH"/>
        </w:rPr>
      </w:pPr>
      <w:r w:rsidRPr="00C96178">
        <w:rPr>
          <w:rFonts w:asciiTheme="majorBidi" w:hAnsiTheme="majorBidi" w:cstheme="majorBidi"/>
          <w:bCs/>
          <w:lang w:val="fr-CH"/>
        </w:rPr>
        <w:t>1</w:t>
      </w:r>
      <w:r w:rsidRPr="00D50AC7">
        <w:rPr>
          <w:rFonts w:asciiTheme="majorBidi" w:hAnsiTheme="majorBidi" w:cstheme="majorBidi"/>
          <w:b/>
          <w:lang w:val="fr-CH"/>
        </w:rPr>
        <w:tab/>
      </w:r>
      <w:r w:rsidRPr="00D50AC7">
        <w:rPr>
          <w:rFonts w:asciiTheme="majorBidi" w:hAnsiTheme="majorBidi" w:cstheme="majorBidi"/>
          <w:lang w:val="fr-CH"/>
        </w:rPr>
        <w:t>Quelles sont les distributions du coïndice troposphérique, ses gradients et leur variabilité, dans l'espace et dans le temps?</w:t>
      </w:r>
    </w:p>
    <w:p w:rsidR="002944EB" w:rsidRPr="00D50AC7" w:rsidRDefault="002944EB" w:rsidP="002944EB">
      <w:pPr>
        <w:rPr>
          <w:rFonts w:asciiTheme="majorBidi" w:hAnsiTheme="majorBidi" w:cstheme="majorBidi"/>
          <w:lang w:val="fr-CH"/>
        </w:rPr>
      </w:pPr>
      <w:r w:rsidRPr="00C96178">
        <w:rPr>
          <w:rFonts w:asciiTheme="majorBidi" w:hAnsiTheme="majorBidi" w:cstheme="majorBidi"/>
          <w:bCs/>
          <w:lang w:val="fr-CH"/>
        </w:rPr>
        <w:t>2</w:t>
      </w:r>
      <w:r w:rsidRPr="00D50AC7">
        <w:rPr>
          <w:rFonts w:asciiTheme="majorBidi" w:hAnsiTheme="majorBidi" w:cstheme="majorBidi"/>
          <w:b/>
          <w:lang w:val="fr-CH"/>
        </w:rPr>
        <w:tab/>
      </w:r>
      <w:r w:rsidRPr="00D50AC7">
        <w:rPr>
          <w:rFonts w:asciiTheme="majorBidi" w:hAnsiTheme="majorBidi" w:cstheme="majorBidi"/>
          <w:lang w:val="fr-CH"/>
        </w:rPr>
        <w:t>Quelle sont les distributions des éléments constitutifs et des particules de l'atmosphère, tels que vapeur d'eau et autres gaz, nuages, brouillard, pluie, grêle, aérosols, sable, etc., dans l'espace et dans le temps?</w:t>
      </w:r>
    </w:p>
    <w:p w:rsidR="002944EB" w:rsidRPr="00D50AC7" w:rsidRDefault="002944EB" w:rsidP="003E5007">
      <w:pPr>
        <w:rPr>
          <w:rFonts w:asciiTheme="majorBidi" w:hAnsiTheme="majorBidi" w:cstheme="majorBidi"/>
          <w:lang w:val="fr-CH"/>
        </w:rPr>
      </w:pPr>
      <w:r w:rsidRPr="00C96178">
        <w:rPr>
          <w:rFonts w:asciiTheme="majorBidi" w:hAnsiTheme="majorBidi" w:cstheme="majorBidi"/>
          <w:bCs/>
          <w:lang w:val="fr-CH"/>
        </w:rPr>
        <w:t>3</w:t>
      </w:r>
      <w:r w:rsidRPr="00D50AC7">
        <w:rPr>
          <w:rFonts w:asciiTheme="majorBidi" w:hAnsiTheme="majorBidi" w:cstheme="majorBidi"/>
          <w:lang w:val="fr-CH"/>
        </w:rPr>
        <w:tab/>
        <w:t>Quelle est l'amplitude des variations du niveau de clarté du ciel dans le cas d'une liaison satellite vers sol qui peuvent surve</w:t>
      </w:r>
      <w:r w:rsidR="003E5007">
        <w:rPr>
          <w:rFonts w:asciiTheme="majorBidi" w:hAnsiTheme="majorBidi" w:cstheme="majorBidi"/>
          <w:lang w:val="fr-CH"/>
        </w:rPr>
        <w:t>nir au cours des heures du jour</w:t>
      </w:r>
      <w:ins w:id="30" w:author="Gozel, Elsa" w:date="2016-07-12T10:09:00Z">
        <w:r w:rsidR="003E5007" w:rsidRPr="00D50AC7">
          <w:rPr>
            <w:rFonts w:asciiTheme="majorBidi" w:hAnsiTheme="majorBidi" w:cstheme="majorBidi"/>
            <w:lang w:val="fr-CH"/>
          </w:rPr>
          <w:t>, des mois</w:t>
        </w:r>
      </w:ins>
      <w:r w:rsidRPr="00D50AC7">
        <w:rPr>
          <w:rFonts w:asciiTheme="majorBidi" w:hAnsiTheme="majorBidi" w:cstheme="majorBidi"/>
          <w:lang w:val="fr-CH"/>
        </w:rPr>
        <w:t xml:space="preserve"> ou des saisons?</w:t>
      </w:r>
    </w:p>
    <w:p w:rsidR="002944EB" w:rsidRPr="00D50AC7" w:rsidRDefault="002944EB" w:rsidP="003E5007">
      <w:pPr>
        <w:keepNext/>
        <w:keepLines/>
        <w:rPr>
          <w:rFonts w:asciiTheme="majorBidi" w:hAnsiTheme="majorBidi" w:cstheme="majorBidi"/>
          <w:lang w:val="fr-CH"/>
        </w:rPr>
      </w:pPr>
      <w:r w:rsidRPr="00C96178">
        <w:rPr>
          <w:rFonts w:asciiTheme="majorBidi" w:hAnsiTheme="majorBidi" w:cstheme="majorBidi"/>
          <w:bCs/>
          <w:lang w:val="fr-CH"/>
        </w:rPr>
        <w:lastRenderedPageBreak/>
        <w:t>4</w:t>
      </w:r>
      <w:r w:rsidRPr="00D50AC7">
        <w:rPr>
          <w:rFonts w:asciiTheme="majorBidi" w:hAnsiTheme="majorBidi" w:cstheme="majorBidi"/>
          <w:b/>
          <w:lang w:val="fr-CH"/>
        </w:rPr>
        <w:tab/>
      </w:r>
      <w:r w:rsidRPr="00D50AC7">
        <w:rPr>
          <w:rFonts w:asciiTheme="majorBidi" w:hAnsiTheme="majorBidi" w:cstheme="majorBidi"/>
          <w:lang w:val="fr-CH"/>
        </w:rPr>
        <w:t>Quelle est l'influence de la climatologie et de la variabilité naturelle (variations d'une année à l'autre, variations au cours des saisons</w:t>
      </w:r>
      <w:ins w:id="31" w:author="Gozel, Elsa" w:date="2016-07-12T10:09:00Z">
        <w:r w:rsidR="003E5007" w:rsidRPr="00D50AC7">
          <w:rPr>
            <w:rFonts w:asciiTheme="majorBidi" w:hAnsiTheme="majorBidi" w:cstheme="majorBidi"/>
            <w:lang w:val="fr-CH"/>
          </w:rPr>
          <w:t xml:space="preserve">, des </w:t>
        </w:r>
        <w:r w:rsidR="003E5007">
          <w:rPr>
            <w:rFonts w:asciiTheme="majorBidi" w:hAnsiTheme="majorBidi" w:cstheme="majorBidi"/>
            <w:lang w:val="fr-CH"/>
          </w:rPr>
          <w:t>moi</w:t>
        </w:r>
        <w:r w:rsidR="003E5007" w:rsidRPr="00D50AC7">
          <w:rPr>
            <w:rFonts w:asciiTheme="majorBidi" w:hAnsiTheme="majorBidi" w:cstheme="majorBidi"/>
            <w:lang w:val="fr-CH"/>
          </w:rPr>
          <w:t>s</w:t>
        </w:r>
      </w:ins>
      <w:r w:rsidRPr="00D50AC7">
        <w:rPr>
          <w:rFonts w:asciiTheme="majorBidi" w:hAnsiTheme="majorBidi" w:cstheme="majorBidi"/>
          <w:lang w:val="fr-CH"/>
        </w:rPr>
        <w:t xml:space="preserve"> et des heures du jour, variations à long terme) de tous les éléments constitutifs de l'atmosphère sur les prévisions de l'affaiblissement et du brouillage?</w:t>
      </w:r>
    </w:p>
    <w:p w:rsidR="002944EB" w:rsidRPr="00D50AC7" w:rsidRDefault="002944EB" w:rsidP="002944EB">
      <w:pPr>
        <w:rPr>
          <w:rFonts w:asciiTheme="majorBidi" w:hAnsiTheme="majorBidi" w:cstheme="majorBidi"/>
          <w:lang w:val="fr-CH"/>
        </w:rPr>
      </w:pPr>
      <w:r w:rsidRPr="00C96178">
        <w:rPr>
          <w:rFonts w:asciiTheme="majorBidi" w:hAnsiTheme="majorBidi" w:cstheme="majorBidi"/>
          <w:bCs/>
          <w:lang w:val="fr-CH"/>
        </w:rPr>
        <w:t>5</w:t>
      </w:r>
      <w:r w:rsidRPr="00D50AC7">
        <w:rPr>
          <w:rFonts w:asciiTheme="majorBidi" w:hAnsiTheme="majorBidi" w:cstheme="majorBidi"/>
          <w:b/>
          <w:lang w:val="fr-CH"/>
        </w:rPr>
        <w:tab/>
      </w:r>
      <w:r w:rsidRPr="00D50AC7">
        <w:rPr>
          <w:rFonts w:asciiTheme="majorBidi" w:hAnsiTheme="majorBidi" w:cstheme="majorBidi"/>
          <w:lang w:val="fr-CH"/>
        </w:rPr>
        <w:t>Quels sont les modèles qui décrivent le mieux la relation entre les paramètres atmosphériques et les caractéristiques des ondes radioélectriques (amplitude, polarisation, phase, angle d'arrivée, etc.)?</w:t>
      </w:r>
    </w:p>
    <w:p w:rsidR="002944EB" w:rsidRPr="00D50AC7" w:rsidRDefault="002944EB">
      <w:pPr>
        <w:rPr>
          <w:rFonts w:asciiTheme="majorBidi" w:hAnsiTheme="majorBidi" w:cstheme="majorBidi"/>
          <w:lang w:val="fr-CH"/>
        </w:rPr>
      </w:pPr>
      <w:r w:rsidRPr="00C96178">
        <w:rPr>
          <w:rFonts w:asciiTheme="majorBidi" w:hAnsiTheme="majorBidi" w:cstheme="majorBidi"/>
          <w:bCs/>
          <w:lang w:val="fr-CH"/>
        </w:rPr>
        <w:t>6</w:t>
      </w:r>
      <w:r w:rsidRPr="00D50AC7">
        <w:rPr>
          <w:rFonts w:asciiTheme="majorBidi" w:hAnsiTheme="majorBidi" w:cstheme="majorBidi"/>
          <w:b/>
          <w:lang w:val="fr-CH"/>
        </w:rPr>
        <w:tab/>
      </w:r>
      <w:r w:rsidRPr="00D50AC7">
        <w:rPr>
          <w:rFonts w:asciiTheme="majorBidi" w:hAnsiTheme="majorBidi" w:cstheme="majorBidi"/>
          <w:lang w:val="fr-CH"/>
        </w:rPr>
        <w:t>Quelles méthodes fondées sur des renseignements météorologiques peuvent être utilisées pour la prévision statistique du comportement des signaux, spécialement pour des pourcentages de temps compris entre 0,</w:t>
      </w:r>
      <w:ins w:id="32" w:author="Gozel, Elsa" w:date="2016-07-12T10:10:00Z">
        <w:r w:rsidR="003E5007" w:rsidRPr="00D50AC7">
          <w:rPr>
            <w:rFonts w:asciiTheme="majorBidi" w:hAnsiTheme="majorBidi" w:cstheme="majorBidi"/>
            <w:lang w:val="fr-CH"/>
          </w:rPr>
          <w:t>0</w:t>
        </w:r>
      </w:ins>
      <w:r w:rsidR="005D3CCB" w:rsidRPr="00D50AC7">
        <w:rPr>
          <w:rFonts w:asciiTheme="majorBidi" w:hAnsiTheme="majorBidi" w:cstheme="majorBidi"/>
          <w:lang w:val="fr-CH"/>
        </w:rPr>
        <w:t xml:space="preserve">1% et </w:t>
      </w:r>
      <w:del w:id="33" w:author="Gozel, Elsa" w:date="2016-07-12T10:10:00Z">
        <w:r w:rsidR="003E5007" w:rsidDel="003E5007">
          <w:rPr>
            <w:rFonts w:asciiTheme="majorBidi" w:hAnsiTheme="majorBidi" w:cstheme="majorBidi"/>
            <w:lang w:val="fr-CH"/>
          </w:rPr>
          <w:delText>10</w:delText>
        </w:r>
      </w:del>
      <w:ins w:id="34" w:author="Gozel, Elsa" w:date="2016-07-12T10:10:00Z">
        <w:r w:rsidR="003E5007" w:rsidRPr="00D50AC7">
          <w:rPr>
            <w:rFonts w:asciiTheme="majorBidi" w:hAnsiTheme="majorBidi" w:cstheme="majorBidi"/>
            <w:lang w:val="fr-CH"/>
          </w:rPr>
          <w:t>99</w:t>
        </w:r>
      </w:ins>
      <w:r w:rsidRPr="00D50AC7">
        <w:rPr>
          <w:rFonts w:asciiTheme="majorBidi" w:hAnsiTheme="majorBidi" w:cstheme="majorBidi"/>
          <w:lang w:val="fr-CH"/>
        </w:rPr>
        <w:t>%, compte tenu de l'effet conjugué de divers paramètres atmosphériques?</w:t>
      </w:r>
    </w:p>
    <w:p w:rsidR="002944EB" w:rsidRPr="00D50AC7" w:rsidRDefault="002944EB" w:rsidP="002944EB">
      <w:pPr>
        <w:rPr>
          <w:rFonts w:asciiTheme="majorBidi" w:hAnsiTheme="majorBidi" w:cstheme="majorBidi"/>
          <w:lang w:val="fr-CH"/>
        </w:rPr>
      </w:pPr>
      <w:r w:rsidRPr="00C96178">
        <w:rPr>
          <w:rFonts w:asciiTheme="majorBidi" w:hAnsiTheme="majorBidi" w:cstheme="majorBidi"/>
          <w:bCs/>
          <w:lang w:val="fr-CH"/>
        </w:rPr>
        <w:t>7</w:t>
      </w:r>
      <w:r w:rsidRPr="00D50AC7">
        <w:rPr>
          <w:rFonts w:asciiTheme="majorBidi" w:hAnsiTheme="majorBidi" w:cstheme="majorBidi"/>
          <w:b/>
          <w:lang w:val="fr-CH"/>
        </w:rPr>
        <w:tab/>
      </w:r>
      <w:r w:rsidRPr="00D50AC7">
        <w:rPr>
          <w:rFonts w:asciiTheme="majorBidi" w:hAnsiTheme="majorBidi" w:cstheme="majorBidi"/>
          <w:lang w:val="fr-CH"/>
        </w:rPr>
        <w:t>Quelles procédures peuvent être utilisées pour évaluer la qualité, l'exactitude, la stabilité statistique et la fiabilité des données?</w:t>
      </w:r>
    </w:p>
    <w:p w:rsidR="002944EB" w:rsidRPr="00D50AC7" w:rsidRDefault="002944EB" w:rsidP="009B477B">
      <w:pPr>
        <w:rPr>
          <w:rFonts w:asciiTheme="majorBidi" w:hAnsiTheme="majorBidi" w:cstheme="majorBidi"/>
          <w:lang w:val="fr-CH"/>
        </w:rPr>
      </w:pPr>
      <w:r w:rsidRPr="00C96178">
        <w:rPr>
          <w:rFonts w:asciiTheme="majorBidi" w:hAnsiTheme="majorBidi" w:cstheme="majorBidi"/>
          <w:bCs/>
          <w:lang w:val="fr-CH"/>
        </w:rPr>
        <w:t>8</w:t>
      </w:r>
      <w:r w:rsidRPr="00D50AC7">
        <w:rPr>
          <w:rFonts w:asciiTheme="majorBidi" w:hAnsiTheme="majorBidi" w:cstheme="majorBidi"/>
          <w:b/>
          <w:lang w:val="fr-CH"/>
        </w:rPr>
        <w:tab/>
      </w:r>
      <w:r w:rsidRPr="00D50AC7">
        <w:rPr>
          <w:rFonts w:asciiTheme="majorBidi" w:hAnsiTheme="majorBidi" w:cstheme="majorBidi"/>
          <w:lang w:val="fr-CH"/>
        </w:rPr>
        <w:t>Quelle</w:t>
      </w:r>
      <w:ins w:id="35" w:author="Gozel, Elsa" w:date="2016-07-12T10:11:00Z">
        <w:r w:rsidR="003E5007">
          <w:rPr>
            <w:rFonts w:asciiTheme="majorBidi" w:hAnsiTheme="majorBidi" w:cstheme="majorBidi"/>
            <w:lang w:val="fr-CH"/>
          </w:rPr>
          <w:t>s</w:t>
        </w:r>
      </w:ins>
      <w:r w:rsidRPr="00D50AC7">
        <w:rPr>
          <w:rFonts w:asciiTheme="majorBidi" w:hAnsiTheme="majorBidi" w:cstheme="majorBidi"/>
          <w:lang w:val="fr-CH"/>
        </w:rPr>
        <w:t xml:space="preserve"> méthode</w:t>
      </w:r>
      <w:ins w:id="36" w:author="Gozel, Elsa" w:date="2016-07-12T10:11:00Z">
        <w:r w:rsidR="003E5007">
          <w:rPr>
            <w:rFonts w:asciiTheme="majorBidi" w:hAnsiTheme="majorBidi" w:cstheme="majorBidi"/>
            <w:lang w:val="fr-CH"/>
          </w:rPr>
          <w:t>s</w:t>
        </w:r>
      </w:ins>
      <w:r w:rsidRPr="00D50AC7">
        <w:rPr>
          <w:rFonts w:asciiTheme="majorBidi" w:hAnsiTheme="majorBidi" w:cstheme="majorBidi"/>
          <w:lang w:val="fr-CH"/>
        </w:rPr>
        <w:t xml:space="preserve"> peu</w:t>
      </w:r>
      <w:ins w:id="37" w:author="Saxod, Nathalie" w:date="2016-07-12T11:55:00Z">
        <w:r w:rsidR="009B477B">
          <w:rPr>
            <w:rFonts w:asciiTheme="majorBidi" w:hAnsiTheme="majorBidi" w:cstheme="majorBidi"/>
            <w:lang w:val="fr-CH"/>
          </w:rPr>
          <w:t>ven</w:t>
        </w:r>
      </w:ins>
      <w:r w:rsidRPr="00D50AC7">
        <w:rPr>
          <w:rFonts w:asciiTheme="majorBidi" w:hAnsiTheme="majorBidi" w:cstheme="majorBidi"/>
          <w:lang w:val="fr-CH"/>
        </w:rPr>
        <w:t>t être utilisée</w:t>
      </w:r>
      <w:ins w:id="38" w:author="Saxod, Nathalie" w:date="2016-07-12T11:55:00Z">
        <w:r w:rsidR="009B477B">
          <w:rPr>
            <w:rFonts w:asciiTheme="majorBidi" w:hAnsiTheme="majorBidi" w:cstheme="majorBidi"/>
            <w:lang w:val="fr-CH"/>
          </w:rPr>
          <w:t>s</w:t>
        </w:r>
      </w:ins>
      <w:r w:rsidRPr="00D50AC7">
        <w:rPr>
          <w:rFonts w:asciiTheme="majorBidi" w:hAnsiTheme="majorBidi" w:cstheme="majorBidi"/>
          <w:lang w:val="fr-CH"/>
        </w:rPr>
        <w:t xml:space="preserve"> pour</w:t>
      </w:r>
      <w:r w:rsidR="005D3CCB" w:rsidRPr="00D50AC7">
        <w:rPr>
          <w:rFonts w:asciiTheme="majorBidi" w:hAnsiTheme="majorBidi" w:cstheme="majorBidi"/>
          <w:lang w:val="fr-CH"/>
        </w:rPr>
        <w:t xml:space="preserve"> </w:t>
      </w:r>
      <w:ins w:id="39" w:author="Gozel, Elsa" w:date="2016-07-12T10:11:00Z">
        <w:r w:rsidR="003E5007" w:rsidRPr="00D50AC7">
          <w:rPr>
            <w:rFonts w:asciiTheme="majorBidi" w:hAnsiTheme="majorBidi" w:cstheme="majorBidi"/>
            <w:lang w:val="fr-CH"/>
          </w:rPr>
          <w:t>effectuer de</w:t>
        </w:r>
        <w:r w:rsidR="003E5007">
          <w:rPr>
            <w:rFonts w:asciiTheme="majorBidi" w:hAnsiTheme="majorBidi" w:cstheme="majorBidi"/>
            <w:lang w:val="fr-CH"/>
          </w:rPr>
          <w:t>s</w:t>
        </w:r>
        <w:r w:rsidR="003E5007" w:rsidRPr="00D50AC7">
          <w:rPr>
            <w:rFonts w:asciiTheme="majorBidi" w:hAnsiTheme="majorBidi" w:cstheme="majorBidi"/>
            <w:lang w:val="fr-CH"/>
          </w:rPr>
          <w:t xml:space="preserve"> simulations physiques et </w:t>
        </w:r>
      </w:ins>
      <w:r w:rsidRPr="00D50AC7">
        <w:rPr>
          <w:rFonts w:asciiTheme="majorBidi" w:hAnsiTheme="majorBidi" w:cstheme="majorBidi"/>
          <w:lang w:val="fr-CH"/>
        </w:rPr>
        <w:t>prévoir les conditions de propagation au cours de périodes consécutives de 24 heures, quelles que soient la saison et la région du monde considérées</w:t>
      </w:r>
      <w:ins w:id="40" w:author="Gozel, Elsa" w:date="2016-07-12T10:11:00Z">
        <w:r w:rsidR="003E5007" w:rsidRPr="003E5007">
          <w:rPr>
            <w:rFonts w:asciiTheme="majorBidi" w:hAnsiTheme="majorBidi" w:cstheme="majorBidi"/>
            <w:lang w:val="fr-CH"/>
          </w:rPr>
          <w:t xml:space="preserve"> </w:t>
        </w:r>
        <w:r w:rsidR="003E5007" w:rsidRPr="00D50AC7">
          <w:rPr>
            <w:rFonts w:asciiTheme="majorBidi" w:hAnsiTheme="majorBidi" w:cstheme="majorBidi"/>
            <w:lang w:val="fr-CH"/>
          </w:rPr>
          <w:t>en utilisant des méthodes de prévision météorologique numériques</w:t>
        </w:r>
      </w:ins>
      <w:r w:rsidRPr="00D50AC7">
        <w:rPr>
          <w:rFonts w:asciiTheme="majorBidi" w:hAnsiTheme="majorBidi" w:cstheme="majorBidi"/>
          <w:lang w:val="fr-CH"/>
        </w:rPr>
        <w:t>?</w:t>
      </w:r>
    </w:p>
    <w:p w:rsidR="005D3CCB" w:rsidRPr="00D50AC7" w:rsidRDefault="005D3CCB" w:rsidP="003E5007">
      <w:pPr>
        <w:rPr>
          <w:rFonts w:asciiTheme="majorBidi" w:hAnsiTheme="majorBidi" w:cstheme="majorBidi"/>
          <w:lang w:val="fr-CH"/>
        </w:rPr>
      </w:pPr>
      <w:ins w:id="41" w:author="" w:date="2016-06-27T15:23:00Z">
        <w:r w:rsidRPr="00C96178">
          <w:rPr>
            <w:rFonts w:asciiTheme="majorBidi" w:hAnsiTheme="majorBidi" w:cstheme="majorBidi"/>
            <w:bCs/>
            <w:lang w:val="fr-CH"/>
          </w:rPr>
          <w:t>9</w:t>
        </w:r>
        <w:r w:rsidRPr="00D50AC7">
          <w:rPr>
            <w:rFonts w:asciiTheme="majorBidi" w:hAnsiTheme="majorBidi" w:cstheme="majorBidi"/>
            <w:lang w:val="fr-CH"/>
          </w:rPr>
          <w:tab/>
        </w:r>
      </w:ins>
      <w:ins w:id="42" w:author="Gozel, Elsa" w:date="2016-07-12T10:11:00Z">
        <w:r w:rsidR="003E5007" w:rsidRPr="00D50AC7">
          <w:rPr>
            <w:rFonts w:asciiTheme="majorBidi" w:hAnsiTheme="majorBidi" w:cstheme="majorBidi"/>
            <w:lang w:val="fr-CH"/>
          </w:rPr>
          <w:t>Quelles méthode fondées sur des renseignements météorologiques peuvent être utilisées pour la prévision statistique du comportement des signaux, spécialement dans le cas de phénomènes extrêmes caractérisés par une longue période de récurrence</w:t>
        </w:r>
        <w:r w:rsidR="003E5007" w:rsidRPr="003E5007">
          <w:rPr>
            <w:rFonts w:asciiTheme="majorBidi" w:hAnsiTheme="majorBidi" w:cstheme="majorBidi"/>
            <w:lang w:val="fr-CH"/>
          </w:rPr>
          <w:t>?</w:t>
        </w:r>
      </w:ins>
    </w:p>
    <w:p w:rsidR="002944EB" w:rsidRPr="00D50AC7" w:rsidRDefault="002944EB" w:rsidP="002944EB">
      <w:pPr>
        <w:pStyle w:val="Call"/>
        <w:rPr>
          <w:rFonts w:asciiTheme="majorBidi" w:hAnsiTheme="majorBidi" w:cstheme="majorBidi"/>
          <w:lang w:val="fr-CH"/>
        </w:rPr>
      </w:pPr>
      <w:r w:rsidRPr="00D50AC7">
        <w:rPr>
          <w:rFonts w:asciiTheme="majorBidi" w:hAnsiTheme="majorBidi" w:cstheme="majorBidi"/>
          <w:lang w:val="fr-CH"/>
        </w:rPr>
        <w:t>décide en outre</w:t>
      </w:r>
    </w:p>
    <w:p w:rsidR="002944EB" w:rsidRPr="00D50AC7" w:rsidRDefault="002944EB" w:rsidP="002944EB">
      <w:pPr>
        <w:rPr>
          <w:rFonts w:asciiTheme="majorBidi" w:hAnsiTheme="majorBidi" w:cstheme="majorBidi"/>
          <w:lang w:val="fr-CH"/>
        </w:rPr>
      </w:pPr>
      <w:r w:rsidRPr="00C96178">
        <w:rPr>
          <w:rFonts w:asciiTheme="majorBidi" w:hAnsiTheme="majorBidi" w:cstheme="majorBidi"/>
          <w:lang w:val="fr-CH"/>
        </w:rPr>
        <w:t>1</w:t>
      </w:r>
      <w:r w:rsidRPr="00D50AC7">
        <w:rPr>
          <w:rFonts w:asciiTheme="majorBidi" w:hAnsiTheme="majorBidi" w:cstheme="majorBidi"/>
          <w:lang w:val="fr-CH"/>
        </w:rPr>
        <w:tab/>
        <w:t>que les résultats des études demandées ci-dessus devraient faire l'objet d'une ou plusieurs Recommandations et/ou d'un ou plusieurs Rapports;</w:t>
      </w:r>
    </w:p>
    <w:p w:rsidR="002944EB" w:rsidRPr="00D50AC7" w:rsidRDefault="002944EB" w:rsidP="002944EB">
      <w:pPr>
        <w:rPr>
          <w:rFonts w:asciiTheme="majorBidi" w:hAnsiTheme="majorBidi" w:cstheme="majorBidi"/>
          <w:lang w:val="fr-CH"/>
        </w:rPr>
      </w:pPr>
      <w:r w:rsidRPr="00C96178">
        <w:rPr>
          <w:rFonts w:asciiTheme="majorBidi" w:hAnsiTheme="majorBidi" w:cstheme="majorBidi"/>
          <w:lang w:val="fr-CH"/>
        </w:rPr>
        <w:t>2</w:t>
      </w:r>
      <w:r w:rsidRPr="00D50AC7">
        <w:rPr>
          <w:rFonts w:asciiTheme="majorBidi" w:hAnsiTheme="majorBidi" w:cstheme="majorBidi"/>
          <w:lang w:val="fr-CH"/>
        </w:rPr>
        <w:tab/>
        <w:t>que les données relatives aux paramètres radioclimatologiques devraient être consignées sous la forme de cartes numériques mondiales avec les meilleures précision et résolution spatiale possibles;</w:t>
      </w:r>
    </w:p>
    <w:p w:rsidR="002944EB" w:rsidRPr="00D50AC7" w:rsidRDefault="002944EB" w:rsidP="002944EB">
      <w:pPr>
        <w:rPr>
          <w:rFonts w:asciiTheme="majorBidi" w:hAnsiTheme="majorBidi" w:cstheme="majorBidi"/>
          <w:b/>
          <w:bCs/>
          <w:lang w:val="fr-CH"/>
        </w:rPr>
      </w:pPr>
      <w:r w:rsidRPr="00C96178">
        <w:rPr>
          <w:rFonts w:asciiTheme="majorBidi" w:hAnsiTheme="majorBidi" w:cstheme="majorBidi"/>
          <w:lang w:val="fr-CH"/>
        </w:rPr>
        <w:t>3</w:t>
      </w:r>
      <w:r w:rsidRPr="00D50AC7">
        <w:rPr>
          <w:rFonts w:asciiTheme="majorBidi" w:hAnsiTheme="majorBidi" w:cstheme="majorBidi"/>
          <w:lang w:val="fr-CH"/>
        </w:rPr>
        <w:tab/>
        <w:t>qu'il faudrait étudier la variabilité dans le temps des paramètres radioclimatologiques sur le long terme;</w:t>
      </w:r>
    </w:p>
    <w:p w:rsidR="002944EB" w:rsidRPr="00D50AC7" w:rsidRDefault="002944EB" w:rsidP="002944EB">
      <w:pPr>
        <w:rPr>
          <w:rFonts w:asciiTheme="majorBidi" w:hAnsiTheme="majorBidi" w:cstheme="majorBidi"/>
          <w:lang w:val="fr-CH"/>
        </w:rPr>
      </w:pPr>
      <w:r w:rsidRPr="00A335E7">
        <w:rPr>
          <w:rFonts w:asciiTheme="majorBidi" w:hAnsiTheme="majorBidi" w:cstheme="majorBidi"/>
          <w:b/>
          <w:bCs/>
          <w:lang w:val="fr-CH"/>
        </w:rPr>
        <w:t>4</w:t>
      </w:r>
      <w:r w:rsidRPr="00D50AC7">
        <w:rPr>
          <w:rFonts w:asciiTheme="majorBidi" w:hAnsiTheme="majorBidi" w:cstheme="majorBidi"/>
          <w:lang w:val="fr-CH"/>
        </w:rPr>
        <w:tab/>
        <w:t>que les études demandées ci-dessus devraient être achevées d'ici à 2019.</w:t>
      </w:r>
    </w:p>
    <w:p w:rsidR="002944EB" w:rsidRPr="00D50AC7" w:rsidRDefault="002944EB" w:rsidP="002944EB">
      <w:pPr>
        <w:rPr>
          <w:rFonts w:asciiTheme="majorBidi" w:hAnsiTheme="majorBidi" w:cstheme="majorBidi"/>
          <w:lang w:val="fr-CH"/>
        </w:rPr>
      </w:pPr>
    </w:p>
    <w:p w:rsidR="002944EB" w:rsidRPr="00BD305B" w:rsidRDefault="002944EB" w:rsidP="00BD305B">
      <w:pPr>
        <w:spacing w:line="480" w:lineRule="auto"/>
        <w:rPr>
          <w:rFonts w:asciiTheme="majorBidi" w:hAnsiTheme="majorBidi" w:cstheme="majorBidi"/>
        </w:rPr>
      </w:pPr>
      <w:r w:rsidRPr="00BD305B">
        <w:rPr>
          <w:rFonts w:asciiTheme="majorBidi" w:hAnsiTheme="majorBidi" w:cstheme="majorBidi"/>
        </w:rPr>
        <w:t>Catégorie: S2</w:t>
      </w:r>
    </w:p>
    <w:p w:rsidR="00416FE8" w:rsidRPr="00DB13F4" w:rsidRDefault="004061A5" w:rsidP="00DB13F4">
      <w:pPr>
        <w:spacing w:before="600"/>
        <w:jc w:val="center"/>
        <w:rPr>
          <w:rFonts w:asciiTheme="majorBidi" w:hAnsiTheme="majorBidi" w:cstheme="majorBidi"/>
          <w:szCs w:val="24"/>
        </w:rPr>
      </w:pPr>
      <w:r w:rsidRPr="00DB13F4">
        <w:rPr>
          <w:rFonts w:asciiTheme="majorBidi" w:hAnsiTheme="majorBidi" w:cstheme="majorBidi"/>
          <w:szCs w:val="24"/>
        </w:rPr>
        <w:t>______________</w:t>
      </w:r>
    </w:p>
    <w:sectPr w:rsidR="00416FE8" w:rsidRPr="00DB13F4" w:rsidSect="006C529E">
      <w:headerReference w:type="even" r:id="rId8"/>
      <w:headerReference w:type="default" r:id="rId9"/>
      <w:footerReference w:type="even"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90" w:rsidRDefault="00CF7590">
      <w:r>
        <w:separator/>
      </w:r>
    </w:p>
  </w:endnote>
  <w:endnote w:type="continuationSeparator" w:id="0">
    <w:p w:rsidR="00CF7590" w:rsidRDefault="00CF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90" w:rsidRPr="004B6210" w:rsidRDefault="00CF759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505763">
      <w:rPr>
        <w:noProof/>
        <w:sz w:val="16"/>
        <w:szCs w:val="16"/>
        <w:lang w:val="es-ES_tradnl"/>
      </w:rPr>
      <w:t>Y:\APP\BR\CIRCS_DMS\CACE\700\778\778F.docx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505763">
      <w:rPr>
        <w:noProof/>
        <w:sz w:val="16"/>
        <w:szCs w:val="16"/>
      </w:rPr>
      <w:t>12.07.16</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505763">
      <w:rPr>
        <w:noProof/>
        <w:sz w:val="16"/>
        <w:szCs w:val="16"/>
      </w:rPr>
      <w:t>13.07.16</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90" w:rsidRPr="002F5AA5" w:rsidRDefault="00CF7590" w:rsidP="0088443B">
    <w:pPr>
      <w:pStyle w:val="FirstFooter"/>
      <w:ind w:left="-397" w:right="-397"/>
      <w:jc w:val="center"/>
      <w:rPr>
        <w:sz w:val="18"/>
        <w:szCs w:val="18"/>
        <w:lang w:val="fr-CH"/>
      </w:rPr>
    </w:pPr>
    <w:r w:rsidRPr="00416FE8">
      <w:rPr>
        <w:color w:val="3E8EDE"/>
        <w:sz w:val="18"/>
        <w:szCs w:val="18"/>
        <w:lang w:val="fr-CH"/>
      </w:rPr>
      <w:t>Union internationale des télécommunications • Place des Nations • CH</w:t>
    </w:r>
    <w:r w:rsidRPr="00416FE8">
      <w:rPr>
        <w:color w:val="3E8EDE"/>
        <w:sz w:val="18"/>
        <w:szCs w:val="18"/>
        <w:lang w:val="fr-CH"/>
      </w:rPr>
      <w:noBreakHyphen/>
      <w:t xml:space="preserve">1211 Genève 20 • Suisse </w:t>
    </w:r>
    <w:r w:rsidRPr="00416FE8">
      <w:rPr>
        <w:color w:val="3E8EDE"/>
        <w:sz w:val="18"/>
        <w:szCs w:val="18"/>
        <w:lang w:val="fr-CH"/>
      </w:rPr>
      <w:br/>
      <w:t>Tél</w:t>
    </w:r>
    <w:r>
      <w:rPr>
        <w:color w:val="3E8EDE"/>
        <w:sz w:val="18"/>
        <w:szCs w:val="18"/>
        <w:lang w:val="fr-CH"/>
      </w:rPr>
      <w:t>.</w:t>
    </w:r>
    <w:r w:rsidRPr="00416FE8">
      <w:rPr>
        <w:color w:val="3E8EDE"/>
        <w:sz w:val="18"/>
        <w:szCs w:val="18"/>
        <w:lang w:val="fr-CH"/>
      </w:rPr>
      <w:t xml:space="preserve">: +41 22 730 5111 • Fax: +41 22 733 7256 • </w:t>
    </w:r>
    <w:r w:rsidRPr="00416FE8">
      <w:rPr>
        <w:color w:val="3E8EDE"/>
        <w:sz w:val="18"/>
        <w:szCs w:val="18"/>
        <w:lang w:val="fr-CH"/>
      </w:rPr>
      <w:br/>
      <w:t>Courriel:</w:t>
    </w:r>
    <w:r w:rsidRPr="00E53DCE">
      <w:rPr>
        <w:sz w:val="18"/>
        <w:szCs w:val="18"/>
        <w:lang w:val="fr-FR"/>
      </w:rPr>
      <w:t xml:space="preserve"> </w:t>
    </w:r>
    <w:r w:rsidR="00457C51">
      <w:fldChar w:fldCharType="begin"/>
    </w:r>
    <w:r w:rsidR="00457C51" w:rsidRPr="00457C51">
      <w:rPr>
        <w:lang w:val="fr-CH"/>
        <w:rPrChange w:id="43" w:author="Saxod, Nathalie" w:date="2016-07-12T12:28:00Z">
          <w:rPr/>
        </w:rPrChange>
      </w:rPr>
      <w:instrText xml:space="preserve"> HYPERLINK "mailto:itumail@itu.int" </w:instrText>
    </w:r>
    <w:r w:rsidR="00457C51">
      <w:fldChar w:fldCharType="separate"/>
    </w:r>
    <w:r w:rsidRPr="00416FE8">
      <w:rPr>
        <w:rStyle w:val="Hyperlink"/>
        <w:color w:val="3E8EDE"/>
        <w:sz w:val="18"/>
        <w:szCs w:val="18"/>
        <w:lang w:val="fr-CH"/>
      </w:rPr>
      <w:t>itumail@itu.int</w:t>
    </w:r>
    <w:r w:rsidR="00457C51">
      <w:rPr>
        <w:rStyle w:val="Hyperlink"/>
        <w:color w:val="3E8EDE"/>
        <w:sz w:val="18"/>
        <w:szCs w:val="18"/>
        <w:lang w:val="fr-CH"/>
      </w:rPr>
      <w:fldChar w:fldCharType="end"/>
    </w:r>
    <w:r w:rsidRPr="00416FE8">
      <w:rPr>
        <w:color w:val="3E8EDE"/>
        <w:sz w:val="18"/>
        <w:szCs w:val="18"/>
        <w:lang w:val="fr-CH"/>
      </w:rPr>
      <w:t xml:space="preserve"> • </w:t>
    </w:r>
    <w:r w:rsidR="00457C51">
      <w:fldChar w:fldCharType="begin"/>
    </w:r>
    <w:r w:rsidR="00457C51" w:rsidRPr="00457C51">
      <w:rPr>
        <w:lang w:val="fr-CH"/>
        <w:rPrChange w:id="44" w:author="Saxod, Nathalie" w:date="2016-07-12T12:28:00Z">
          <w:rPr/>
        </w:rPrChange>
      </w:rPr>
      <w:instrText xml:space="preserve"> HYPERLINK "http://www.itu.int" </w:instrText>
    </w:r>
    <w:r w:rsidR="00457C51">
      <w:fldChar w:fldCharType="separate"/>
    </w:r>
    <w:r w:rsidRPr="00416FE8">
      <w:rPr>
        <w:rStyle w:val="Hyperlink"/>
        <w:color w:val="3E8EDE"/>
        <w:sz w:val="18"/>
        <w:szCs w:val="18"/>
        <w:lang w:val="fr-CH"/>
      </w:rPr>
      <w:t>www.itu.int</w:t>
    </w:r>
    <w:r w:rsidR="00457C51">
      <w:rPr>
        <w:rStyle w:val="Hyperlink"/>
        <w:color w:val="3E8EDE"/>
        <w:sz w:val="18"/>
        <w:szCs w:val="18"/>
        <w:lang w:val="fr-CH"/>
      </w:rPr>
      <w:fldChar w:fldCharType="end"/>
    </w:r>
    <w:r w:rsidRPr="00416FE8">
      <w:rPr>
        <w:color w:val="3E8EDE"/>
        <w:sz w:val="18"/>
        <w:szCs w:val="18"/>
        <w:lang w:val="fr-CH"/>
      </w:rPr>
      <w:t xml:space="preserve"> • </w:t>
    </w:r>
    <w:r w:rsidR="00457C51">
      <w:fldChar w:fldCharType="begin"/>
    </w:r>
    <w:r w:rsidR="00457C51" w:rsidRPr="00457C51">
      <w:rPr>
        <w:lang w:val="fr-CH"/>
        <w:rPrChange w:id="45" w:author="Saxod, Nathalie" w:date="2016-07-12T12:28:00Z">
          <w:rPr/>
        </w:rPrChange>
      </w:rPr>
      <w:instrText xml:space="preserve"> HYPERLINK "http://www.itu.int/go/RR110" </w:instrText>
    </w:r>
    <w:r w:rsidR="00457C51">
      <w:fldChar w:fldCharType="separate"/>
    </w:r>
    <w:r w:rsidRPr="00416FE8">
      <w:rPr>
        <w:rStyle w:val="Hyperlink"/>
        <w:color w:val="3E8EDE"/>
        <w:sz w:val="18"/>
        <w:szCs w:val="18"/>
        <w:lang w:val="fr-CH"/>
      </w:rPr>
      <w:t>www.itu.int/go/RR110</w:t>
    </w:r>
    <w:r w:rsidR="00457C51">
      <w:rPr>
        <w:rStyle w:val="Hyperlink"/>
        <w:color w:val="3E8EDE"/>
        <w:sz w:val="18"/>
        <w:szCs w:val="18"/>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90" w:rsidRDefault="00CF7590">
      <w:r>
        <w:t>____________________</w:t>
      </w:r>
    </w:p>
  </w:footnote>
  <w:footnote w:type="continuationSeparator" w:id="0">
    <w:p w:rsidR="00CF7590" w:rsidRDefault="00CF7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90" w:rsidRPr="002569F7" w:rsidRDefault="00CF7590" w:rsidP="00A231BC">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CF7590" w:rsidRPr="00AF3325" w:rsidRDefault="00CF7590" w:rsidP="004A2E2A">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505763">
          <w:rPr>
            <w:rStyle w:val="PageNumber"/>
            <w:noProof/>
            <w:sz w:val="18"/>
            <w:szCs w:val="16"/>
          </w:rPr>
          <w:t>5</w:t>
        </w:r>
        <w:r w:rsidRPr="002569F7">
          <w:rPr>
            <w:rStyle w:val="PageNumber"/>
            <w:sz w:val="18"/>
            <w:szCs w:val="16"/>
          </w:rPr>
          <w:fldChar w:fldCharType="end"/>
        </w:r>
        <w:r>
          <w:rPr>
            <w:noProof/>
            <w:sz w:val="18"/>
            <w:szCs w:val="18"/>
          </w:rPr>
          <w:t xml:space="preserve"> </w:t>
        </w:r>
        <w:r>
          <w:rPr>
            <w:sz w:val="18"/>
            <w:szCs w:val="16"/>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F7590" w:rsidTr="00C236AF">
      <w:tc>
        <w:tcPr>
          <w:tcW w:w="5031" w:type="dxa"/>
        </w:tcPr>
        <w:p w:rsidR="00CF7590" w:rsidRDefault="00CF7590"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F7590" w:rsidRDefault="00CF7590"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CF7590" w:rsidRPr="00C236AF" w:rsidRDefault="00CF7590"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od, Nathalie">
    <w15:presenceInfo w15:providerId="AD" w15:userId="S-1-5-21-8740799-900759487-1415713722-3403"/>
  </w15:person>
  <w15:person w15:author="Mostyn-Jones, Elizabeth">
    <w15:presenceInfo w15:providerId="AD" w15:userId="S-1-5-21-8740799-900759487-1415713722-4038"/>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ECFB2AD1-9B7C-49C0-AF32-DDABAC0F6358}"/>
    <w:docVar w:name="dgnword-eventsink" w:val="499462800"/>
  </w:docVars>
  <w:rsids>
    <w:rsidRoot w:val="00E049FE"/>
    <w:rsid w:val="00006A31"/>
    <w:rsid w:val="00006C82"/>
    <w:rsid w:val="00010E30"/>
    <w:rsid w:val="00015C76"/>
    <w:rsid w:val="00024F1B"/>
    <w:rsid w:val="00026CF8"/>
    <w:rsid w:val="00030BD7"/>
    <w:rsid w:val="00031E64"/>
    <w:rsid w:val="00034340"/>
    <w:rsid w:val="00035CB3"/>
    <w:rsid w:val="0003636C"/>
    <w:rsid w:val="0004108B"/>
    <w:rsid w:val="00045A8D"/>
    <w:rsid w:val="0005167A"/>
    <w:rsid w:val="00054E5D"/>
    <w:rsid w:val="00070258"/>
    <w:rsid w:val="0007323C"/>
    <w:rsid w:val="00086D03"/>
    <w:rsid w:val="000A096A"/>
    <w:rsid w:val="000A273C"/>
    <w:rsid w:val="000A375E"/>
    <w:rsid w:val="000A7051"/>
    <w:rsid w:val="000B0AF6"/>
    <w:rsid w:val="000B0E9B"/>
    <w:rsid w:val="000B2CAE"/>
    <w:rsid w:val="000C03C7"/>
    <w:rsid w:val="000C2AD0"/>
    <w:rsid w:val="000C36EF"/>
    <w:rsid w:val="000C6F85"/>
    <w:rsid w:val="000E3DEE"/>
    <w:rsid w:val="000E78D5"/>
    <w:rsid w:val="000F214F"/>
    <w:rsid w:val="000F74D7"/>
    <w:rsid w:val="00100B72"/>
    <w:rsid w:val="00101F7D"/>
    <w:rsid w:val="00103C76"/>
    <w:rsid w:val="0011265F"/>
    <w:rsid w:val="00117282"/>
    <w:rsid w:val="00117389"/>
    <w:rsid w:val="00121C2D"/>
    <w:rsid w:val="00122FD3"/>
    <w:rsid w:val="00134404"/>
    <w:rsid w:val="00140997"/>
    <w:rsid w:val="00144DFB"/>
    <w:rsid w:val="00155211"/>
    <w:rsid w:val="00162366"/>
    <w:rsid w:val="00183B59"/>
    <w:rsid w:val="00187CA3"/>
    <w:rsid w:val="00196710"/>
    <w:rsid w:val="00196770"/>
    <w:rsid w:val="00197324"/>
    <w:rsid w:val="001A4E92"/>
    <w:rsid w:val="001B351B"/>
    <w:rsid w:val="001B42C9"/>
    <w:rsid w:val="001C06DB"/>
    <w:rsid w:val="001C6971"/>
    <w:rsid w:val="001D2785"/>
    <w:rsid w:val="001D7070"/>
    <w:rsid w:val="001E2C02"/>
    <w:rsid w:val="001E5403"/>
    <w:rsid w:val="001F2170"/>
    <w:rsid w:val="001F3948"/>
    <w:rsid w:val="001F5A49"/>
    <w:rsid w:val="00201097"/>
    <w:rsid w:val="00201B6E"/>
    <w:rsid w:val="002032E0"/>
    <w:rsid w:val="002236C8"/>
    <w:rsid w:val="002302B3"/>
    <w:rsid w:val="00230C66"/>
    <w:rsid w:val="00235A29"/>
    <w:rsid w:val="00241526"/>
    <w:rsid w:val="002443A2"/>
    <w:rsid w:val="00244A6B"/>
    <w:rsid w:val="002569F7"/>
    <w:rsid w:val="00261823"/>
    <w:rsid w:val="00266E74"/>
    <w:rsid w:val="0027237D"/>
    <w:rsid w:val="00283C3B"/>
    <w:rsid w:val="002861E6"/>
    <w:rsid w:val="00287D18"/>
    <w:rsid w:val="002944EB"/>
    <w:rsid w:val="002A2618"/>
    <w:rsid w:val="002A5DD7"/>
    <w:rsid w:val="002B0CAC"/>
    <w:rsid w:val="002D47E5"/>
    <w:rsid w:val="002D5A15"/>
    <w:rsid w:val="002D5BDD"/>
    <w:rsid w:val="002E3D27"/>
    <w:rsid w:val="002F0890"/>
    <w:rsid w:val="002F2531"/>
    <w:rsid w:val="002F4474"/>
    <w:rsid w:val="002F4967"/>
    <w:rsid w:val="002F5AA5"/>
    <w:rsid w:val="00316935"/>
    <w:rsid w:val="00323EE5"/>
    <w:rsid w:val="003266ED"/>
    <w:rsid w:val="00326C68"/>
    <w:rsid w:val="003370B8"/>
    <w:rsid w:val="00343D9B"/>
    <w:rsid w:val="00345D38"/>
    <w:rsid w:val="003471C9"/>
    <w:rsid w:val="00352097"/>
    <w:rsid w:val="0035632D"/>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07"/>
    <w:rsid w:val="003E504F"/>
    <w:rsid w:val="003E78D6"/>
    <w:rsid w:val="00400573"/>
    <w:rsid w:val="004007A3"/>
    <w:rsid w:val="004061A5"/>
    <w:rsid w:val="00406D71"/>
    <w:rsid w:val="00411CB3"/>
    <w:rsid w:val="00416FE8"/>
    <w:rsid w:val="004228FA"/>
    <w:rsid w:val="004326DB"/>
    <w:rsid w:val="0043682E"/>
    <w:rsid w:val="00447ECB"/>
    <w:rsid w:val="00457C51"/>
    <w:rsid w:val="004623F7"/>
    <w:rsid w:val="0047258B"/>
    <w:rsid w:val="00480130"/>
    <w:rsid w:val="00480F51"/>
    <w:rsid w:val="00481124"/>
    <w:rsid w:val="004815EB"/>
    <w:rsid w:val="00487569"/>
    <w:rsid w:val="00496864"/>
    <w:rsid w:val="00496920"/>
    <w:rsid w:val="004A2E2A"/>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5763"/>
    <w:rsid w:val="0050789B"/>
    <w:rsid w:val="005224A1"/>
    <w:rsid w:val="00534372"/>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D3CCB"/>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6D1789"/>
    <w:rsid w:val="0071133D"/>
    <w:rsid w:val="007234B1"/>
    <w:rsid w:val="00723D08"/>
    <w:rsid w:val="00725FDA"/>
    <w:rsid w:val="00727816"/>
    <w:rsid w:val="00730B9A"/>
    <w:rsid w:val="00734181"/>
    <w:rsid w:val="007367C0"/>
    <w:rsid w:val="00740CE9"/>
    <w:rsid w:val="00750CFA"/>
    <w:rsid w:val="00753862"/>
    <w:rsid w:val="007553DA"/>
    <w:rsid w:val="00763102"/>
    <w:rsid w:val="00773F7E"/>
    <w:rsid w:val="00775DB8"/>
    <w:rsid w:val="00782354"/>
    <w:rsid w:val="007921A7"/>
    <w:rsid w:val="007A2DF9"/>
    <w:rsid w:val="007B3DB1"/>
    <w:rsid w:val="007B654E"/>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65382"/>
    <w:rsid w:val="0097645A"/>
    <w:rsid w:val="0098013E"/>
    <w:rsid w:val="00981B54"/>
    <w:rsid w:val="009842C3"/>
    <w:rsid w:val="00986DE5"/>
    <w:rsid w:val="009A009A"/>
    <w:rsid w:val="009A2D92"/>
    <w:rsid w:val="009A6BB6"/>
    <w:rsid w:val="009B3550"/>
    <w:rsid w:val="009B3F43"/>
    <w:rsid w:val="009B477B"/>
    <w:rsid w:val="009B5CFA"/>
    <w:rsid w:val="009B7558"/>
    <w:rsid w:val="009C161F"/>
    <w:rsid w:val="009C56B4"/>
    <w:rsid w:val="009D51A2"/>
    <w:rsid w:val="009D7184"/>
    <w:rsid w:val="009E04A8"/>
    <w:rsid w:val="009E237B"/>
    <w:rsid w:val="009E4AEC"/>
    <w:rsid w:val="009E5BD8"/>
    <w:rsid w:val="009E681E"/>
    <w:rsid w:val="00A119E6"/>
    <w:rsid w:val="00A20FBC"/>
    <w:rsid w:val="00A231BC"/>
    <w:rsid w:val="00A264B8"/>
    <w:rsid w:val="00A31370"/>
    <w:rsid w:val="00A335E7"/>
    <w:rsid w:val="00A34D6F"/>
    <w:rsid w:val="00A41F91"/>
    <w:rsid w:val="00A44A4B"/>
    <w:rsid w:val="00A60672"/>
    <w:rsid w:val="00A63355"/>
    <w:rsid w:val="00A65F89"/>
    <w:rsid w:val="00A7596D"/>
    <w:rsid w:val="00A92444"/>
    <w:rsid w:val="00A963DF"/>
    <w:rsid w:val="00AA211B"/>
    <w:rsid w:val="00AA3677"/>
    <w:rsid w:val="00AB231F"/>
    <w:rsid w:val="00AC0C22"/>
    <w:rsid w:val="00AC3896"/>
    <w:rsid w:val="00AD2CF2"/>
    <w:rsid w:val="00AE2D88"/>
    <w:rsid w:val="00AE6F6F"/>
    <w:rsid w:val="00AF05CC"/>
    <w:rsid w:val="00AF3325"/>
    <w:rsid w:val="00AF34D9"/>
    <w:rsid w:val="00AF70DA"/>
    <w:rsid w:val="00B019D3"/>
    <w:rsid w:val="00B30FB8"/>
    <w:rsid w:val="00B34CF9"/>
    <w:rsid w:val="00B37559"/>
    <w:rsid w:val="00B4054B"/>
    <w:rsid w:val="00B579B0"/>
    <w:rsid w:val="00B57D11"/>
    <w:rsid w:val="00B649D7"/>
    <w:rsid w:val="00B801CC"/>
    <w:rsid w:val="00B81C2F"/>
    <w:rsid w:val="00B90743"/>
    <w:rsid w:val="00B90C45"/>
    <w:rsid w:val="00B933BE"/>
    <w:rsid w:val="00BA0F9F"/>
    <w:rsid w:val="00BA7ADE"/>
    <w:rsid w:val="00BD305B"/>
    <w:rsid w:val="00BD6738"/>
    <w:rsid w:val="00BD7E5E"/>
    <w:rsid w:val="00BE63DB"/>
    <w:rsid w:val="00BE6574"/>
    <w:rsid w:val="00C01078"/>
    <w:rsid w:val="00C07319"/>
    <w:rsid w:val="00C16FD2"/>
    <w:rsid w:val="00C236AF"/>
    <w:rsid w:val="00C3556B"/>
    <w:rsid w:val="00C4395E"/>
    <w:rsid w:val="00C44BEC"/>
    <w:rsid w:val="00C47FFD"/>
    <w:rsid w:val="00C51E92"/>
    <w:rsid w:val="00C57E2C"/>
    <w:rsid w:val="00C608B7"/>
    <w:rsid w:val="00C66F24"/>
    <w:rsid w:val="00C7503D"/>
    <w:rsid w:val="00C76D7F"/>
    <w:rsid w:val="00C813AA"/>
    <w:rsid w:val="00C9291E"/>
    <w:rsid w:val="00C96178"/>
    <w:rsid w:val="00CA3F44"/>
    <w:rsid w:val="00CA4E58"/>
    <w:rsid w:val="00CB3771"/>
    <w:rsid w:val="00CB44BF"/>
    <w:rsid w:val="00CB5153"/>
    <w:rsid w:val="00CE076A"/>
    <w:rsid w:val="00CE463D"/>
    <w:rsid w:val="00CF7590"/>
    <w:rsid w:val="00D10BA0"/>
    <w:rsid w:val="00D148D9"/>
    <w:rsid w:val="00D21694"/>
    <w:rsid w:val="00D24EB5"/>
    <w:rsid w:val="00D35AB9"/>
    <w:rsid w:val="00D379F5"/>
    <w:rsid w:val="00D41571"/>
    <w:rsid w:val="00D416A0"/>
    <w:rsid w:val="00D47672"/>
    <w:rsid w:val="00D50AC7"/>
    <w:rsid w:val="00D5123C"/>
    <w:rsid w:val="00D55560"/>
    <w:rsid w:val="00D61C5A"/>
    <w:rsid w:val="00D65F6F"/>
    <w:rsid w:val="00D6790C"/>
    <w:rsid w:val="00D73277"/>
    <w:rsid w:val="00D76586"/>
    <w:rsid w:val="00D82657"/>
    <w:rsid w:val="00D87E20"/>
    <w:rsid w:val="00DA4037"/>
    <w:rsid w:val="00DB13F4"/>
    <w:rsid w:val="00DE66A5"/>
    <w:rsid w:val="00DF2B50"/>
    <w:rsid w:val="00E01059"/>
    <w:rsid w:val="00E049FE"/>
    <w:rsid w:val="00E04C86"/>
    <w:rsid w:val="00E0743D"/>
    <w:rsid w:val="00E130B7"/>
    <w:rsid w:val="00E17344"/>
    <w:rsid w:val="00E20F30"/>
    <w:rsid w:val="00E2189C"/>
    <w:rsid w:val="00E221E6"/>
    <w:rsid w:val="00E25BB1"/>
    <w:rsid w:val="00E27BBA"/>
    <w:rsid w:val="00E30E3F"/>
    <w:rsid w:val="00E35E8F"/>
    <w:rsid w:val="00E36A21"/>
    <w:rsid w:val="00E428AB"/>
    <w:rsid w:val="00E438E8"/>
    <w:rsid w:val="00E453A3"/>
    <w:rsid w:val="00E520E2"/>
    <w:rsid w:val="00E530C4"/>
    <w:rsid w:val="00E53DCE"/>
    <w:rsid w:val="00E55996"/>
    <w:rsid w:val="00E5604C"/>
    <w:rsid w:val="00E64254"/>
    <w:rsid w:val="00E67928"/>
    <w:rsid w:val="00E70FB5"/>
    <w:rsid w:val="00E915AF"/>
    <w:rsid w:val="00E93FF7"/>
    <w:rsid w:val="00E96415"/>
    <w:rsid w:val="00EA15B3"/>
    <w:rsid w:val="00EA2C83"/>
    <w:rsid w:val="00EB2358"/>
    <w:rsid w:val="00EB3EB8"/>
    <w:rsid w:val="00EC00EF"/>
    <w:rsid w:val="00EC02FE"/>
    <w:rsid w:val="00EC4A96"/>
    <w:rsid w:val="00EE03A0"/>
    <w:rsid w:val="00EE1A57"/>
    <w:rsid w:val="00F26F1C"/>
    <w:rsid w:val="00F424BF"/>
    <w:rsid w:val="00F44FC3"/>
    <w:rsid w:val="00F46107"/>
    <w:rsid w:val="00F468C5"/>
    <w:rsid w:val="00F52F39"/>
    <w:rsid w:val="00F6184F"/>
    <w:rsid w:val="00F63BA3"/>
    <w:rsid w:val="00F73DBD"/>
    <w:rsid w:val="00F748BA"/>
    <w:rsid w:val="00F81BED"/>
    <w:rsid w:val="00F8310E"/>
    <w:rsid w:val="00F914DD"/>
    <w:rsid w:val="00FA2358"/>
    <w:rsid w:val="00FB2592"/>
    <w:rsid w:val="00FB2810"/>
    <w:rsid w:val="00FB7A2C"/>
    <w:rsid w:val="00FC2947"/>
    <w:rsid w:val="00FD29EE"/>
    <w:rsid w:val="00FE0818"/>
    <w:rsid w:val="00FE6FB1"/>
    <w:rsid w:val="00FF1927"/>
    <w:rsid w:val="00FF22F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B8"/>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uiPriority w:val="99"/>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jc w:val="center"/>
    </w:pPr>
    <w:rPr>
      <w:rFonts w:ascii="Times New Roman" w:hAnsi="Times New Roman" w:cs="Times New Roman"/>
      <w:caps/>
      <w:sz w:val="28"/>
      <w:szCs w:val="20"/>
      <w:lang w:val="es-ES_tradnl"/>
    </w:rPr>
  </w:style>
  <w:style w:type="character" w:customStyle="1" w:styleId="CallChar">
    <w:name w:val="Call Char"/>
    <w:basedOn w:val="DefaultParagraphFont"/>
    <w:link w:val="Call"/>
    <w:rsid w:val="00965382"/>
    <w:rPr>
      <w:i/>
      <w:sz w:val="24"/>
      <w:szCs w:val="22"/>
      <w:lang w:val="en-US" w:eastAsia="en-US"/>
    </w:rPr>
  </w:style>
  <w:style w:type="character" w:customStyle="1" w:styleId="QuestiontitleChar">
    <w:name w:val="Question_title Char"/>
    <w:basedOn w:val="DefaultParagraphFont"/>
    <w:link w:val="Questiontitle"/>
    <w:locked/>
    <w:rsid w:val="00261823"/>
    <w:rPr>
      <w:b/>
      <w:sz w:val="28"/>
      <w:szCs w:val="22"/>
      <w:lang w:val="en-US" w:eastAsia="en-US"/>
    </w:rPr>
  </w:style>
  <w:style w:type="character" w:customStyle="1" w:styleId="NormalaftertitleChar">
    <w:name w:val="Normal after title Char"/>
    <w:basedOn w:val="DefaultParagraphFont"/>
    <w:link w:val="Normalaftertitle0"/>
    <w:locked/>
    <w:rsid w:val="00261823"/>
    <w:rPr>
      <w:rFonts w:ascii="Times New Roman" w:hAnsi="Times New Roman" w:cs="Times New Roman"/>
      <w:sz w:val="24"/>
      <w:lang w:eastAsia="en-US"/>
    </w:rPr>
  </w:style>
  <w:style w:type="paragraph" w:customStyle="1" w:styleId="Normalaftertitle0">
    <w:name w:val="Normal after title"/>
    <w:basedOn w:val="Normal"/>
    <w:next w:val="Normal"/>
    <w:link w:val="NormalaftertitleChar"/>
    <w:rsid w:val="00261823"/>
    <w:pPr>
      <w:overflowPunct/>
      <w:autoSpaceDE/>
      <w:autoSpaceDN/>
      <w:adjustRightInd/>
      <w:spacing w:before="320"/>
      <w:jc w:val="left"/>
      <w:textAlignment w:val="auto"/>
    </w:pPr>
    <w:rPr>
      <w:rFonts w:ascii="Times New Roman" w:hAnsi="Times New Roman" w:cs="Times New Roman"/>
      <w:szCs w:val="20"/>
      <w:lang w:val="fr-CH"/>
    </w:rPr>
  </w:style>
  <w:style w:type="paragraph" w:styleId="ListParagraph">
    <w:name w:val="List Paragraph"/>
    <w:basedOn w:val="Normal"/>
    <w:uiPriority w:val="34"/>
    <w:qFormat/>
    <w:rsid w:val="0026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 w:val="007A7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E040-CBB9-4DDF-9454-476130ED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TotalTime>
  <Pages>5</Pages>
  <Words>1329</Words>
  <Characters>8221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Detraz, Laurence</cp:lastModifiedBy>
  <cp:revision>5</cp:revision>
  <cp:lastPrinted>2016-07-13T11:32:00Z</cp:lastPrinted>
  <dcterms:created xsi:type="dcterms:W3CDTF">2016-07-12T12:19:00Z</dcterms:created>
  <dcterms:modified xsi:type="dcterms:W3CDTF">2016-07-13T11:33:00Z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