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4A5423" w:rsidTr="00FA46C3">
        <w:tc>
          <w:tcPr>
            <w:tcW w:w="9889" w:type="dxa"/>
            <w:gridSpan w:val="3"/>
            <w:shd w:val="clear" w:color="auto" w:fill="auto"/>
          </w:tcPr>
          <w:p w:rsidR="00E53DCE" w:rsidRPr="004A5423" w:rsidRDefault="009C6A12" w:rsidP="00FA46C3">
            <w:pPr>
              <w:spacing w:before="0"/>
              <w:jc w:val="left"/>
              <w:rPr>
                <w:rFonts w:eastAsia="SimSun" w:cstheme="minorHAnsi"/>
                <w:b/>
                <w:bCs/>
                <w:color w:val="808080"/>
                <w:sz w:val="28"/>
                <w:szCs w:val="28"/>
                <w:lang w:val="en-GB"/>
              </w:rPr>
            </w:pPr>
            <w:r w:rsidRPr="004A5423">
              <w:rPr>
                <w:rFonts w:eastAsia="SimSun" w:cstheme="minorHAnsi"/>
                <w:b/>
                <w:bCs/>
                <w:color w:val="808080"/>
                <w:sz w:val="28"/>
                <w:lang w:val="en-GB" w:eastAsia="zh-CN"/>
              </w:rPr>
              <w:t>无线电通信局（</w:t>
            </w:r>
            <w:r w:rsidRPr="004A5423">
              <w:rPr>
                <w:rFonts w:eastAsia="SimSun" w:cstheme="minorHAnsi"/>
                <w:b/>
                <w:bCs/>
                <w:color w:val="808080"/>
                <w:sz w:val="28"/>
                <w:lang w:val="en-GB" w:eastAsia="zh-CN"/>
              </w:rPr>
              <w:t>BR</w:t>
            </w:r>
            <w:r w:rsidRPr="004A5423">
              <w:rPr>
                <w:rFonts w:eastAsia="SimSun" w:cstheme="minorHAnsi"/>
                <w:b/>
                <w:bCs/>
                <w:color w:val="808080"/>
                <w:sz w:val="28"/>
                <w:lang w:val="en-GB" w:eastAsia="zh-CN"/>
              </w:rPr>
              <w:t>）</w:t>
            </w:r>
          </w:p>
          <w:p w:rsidR="00E53DCE" w:rsidRPr="004A5423" w:rsidRDefault="00E53DCE" w:rsidP="00FA46C3">
            <w:pPr>
              <w:spacing w:before="0"/>
              <w:jc w:val="left"/>
              <w:rPr>
                <w:rFonts w:eastAsia="SimSun" w:cstheme="minorHAnsi"/>
                <w:b/>
                <w:bCs/>
                <w:color w:val="808080"/>
                <w:sz w:val="28"/>
                <w:szCs w:val="28"/>
                <w:lang w:val="en-GB"/>
              </w:rPr>
            </w:pPr>
          </w:p>
          <w:p w:rsidR="00E53DCE" w:rsidRPr="004A5423" w:rsidRDefault="00E53DCE" w:rsidP="00FA46C3">
            <w:pPr>
              <w:spacing w:before="0"/>
              <w:jc w:val="left"/>
              <w:rPr>
                <w:rFonts w:eastAsia="SimSun" w:cs="Times New Roman Bold"/>
                <w:b/>
                <w:bCs/>
                <w:color w:val="808080"/>
                <w:sz w:val="28"/>
                <w:szCs w:val="28"/>
                <w:lang w:val="en-GB"/>
              </w:rPr>
            </w:pPr>
          </w:p>
        </w:tc>
      </w:tr>
      <w:tr w:rsidR="00E53DCE" w:rsidRPr="004A5423" w:rsidTr="00FA46C3">
        <w:tc>
          <w:tcPr>
            <w:tcW w:w="7054" w:type="dxa"/>
            <w:gridSpan w:val="2"/>
            <w:shd w:val="clear" w:color="auto" w:fill="auto"/>
          </w:tcPr>
          <w:p w:rsidR="00E53DCE" w:rsidRPr="004A5423" w:rsidRDefault="009C6A12" w:rsidP="00FA46C3">
            <w:pPr>
              <w:spacing w:before="0"/>
              <w:jc w:val="left"/>
              <w:rPr>
                <w:rFonts w:eastAsia="SimSun"/>
                <w:szCs w:val="24"/>
                <w:lang w:val="fr-CH"/>
              </w:rPr>
            </w:pPr>
            <w:r w:rsidRPr="004A5423">
              <w:rPr>
                <w:rFonts w:eastAsia="SimSun" w:hint="eastAsia"/>
                <w:szCs w:val="24"/>
                <w:lang w:eastAsia="zh-CN"/>
              </w:rPr>
              <w:t>行政通函</w:t>
            </w:r>
          </w:p>
          <w:p w:rsidR="00E53DCE" w:rsidRPr="004A5423" w:rsidRDefault="00E53DCE" w:rsidP="00370EFF">
            <w:pPr>
              <w:spacing w:before="0"/>
              <w:jc w:val="left"/>
              <w:rPr>
                <w:rFonts w:eastAsia="SimSun"/>
                <w:b/>
                <w:bCs/>
                <w:szCs w:val="24"/>
                <w:lang w:val="fr-CH" w:eastAsia="zh-CN"/>
              </w:rPr>
            </w:pPr>
            <w:r w:rsidRPr="004A5423">
              <w:rPr>
                <w:rFonts w:eastAsia="SimSun"/>
                <w:b/>
                <w:bCs/>
                <w:szCs w:val="24"/>
                <w:lang w:val="fr-CH"/>
              </w:rPr>
              <w:t>CA</w:t>
            </w:r>
            <w:r w:rsidR="00E91EDF" w:rsidRPr="004A5423">
              <w:rPr>
                <w:rFonts w:eastAsia="SimSun" w:hint="eastAsia"/>
                <w:b/>
                <w:bCs/>
                <w:szCs w:val="24"/>
                <w:lang w:val="fr-CH" w:eastAsia="zh-CN"/>
              </w:rPr>
              <w:t>CE</w:t>
            </w:r>
            <w:r w:rsidR="00D631CE" w:rsidRPr="004A5423">
              <w:rPr>
                <w:rFonts w:eastAsia="SimSun"/>
                <w:b/>
                <w:bCs/>
                <w:szCs w:val="24"/>
                <w:lang w:val="fr-CH"/>
              </w:rPr>
              <w:t>/</w:t>
            </w:r>
            <w:r w:rsidR="001A24B7" w:rsidRPr="004A5423">
              <w:rPr>
                <w:rFonts w:eastAsia="SimSun"/>
                <w:b/>
                <w:bCs/>
                <w:szCs w:val="24"/>
                <w:lang w:val="fr-CH" w:eastAsia="zh-CN"/>
              </w:rPr>
              <w:t>73</w:t>
            </w:r>
            <w:r w:rsidR="00370EFF">
              <w:rPr>
                <w:rFonts w:eastAsia="SimSun"/>
                <w:b/>
                <w:bCs/>
                <w:szCs w:val="24"/>
                <w:lang w:val="fr-CH" w:eastAsia="zh-CN"/>
              </w:rPr>
              <w:t>3</w:t>
            </w:r>
          </w:p>
        </w:tc>
        <w:tc>
          <w:tcPr>
            <w:tcW w:w="2835" w:type="dxa"/>
            <w:shd w:val="clear" w:color="auto" w:fill="auto"/>
          </w:tcPr>
          <w:p w:rsidR="00E53DCE" w:rsidRPr="004A5423" w:rsidRDefault="001A24B7" w:rsidP="00370EFF">
            <w:pPr>
              <w:spacing w:before="0"/>
              <w:jc w:val="right"/>
              <w:rPr>
                <w:rFonts w:eastAsia="SimSun"/>
                <w:szCs w:val="24"/>
                <w:lang w:val="en-GB"/>
              </w:rPr>
            </w:pPr>
            <w:r w:rsidRPr="004A5423">
              <w:rPr>
                <w:rFonts w:eastAsia="SimSun" w:hint="eastAsia"/>
                <w:szCs w:val="24"/>
                <w:lang w:eastAsia="zh-CN"/>
              </w:rPr>
              <w:t>2015</w:t>
            </w:r>
            <w:r w:rsidRPr="004A5423">
              <w:rPr>
                <w:rFonts w:eastAsia="SimSun" w:hint="eastAsia"/>
                <w:szCs w:val="24"/>
                <w:lang w:eastAsia="zh-CN"/>
              </w:rPr>
              <w:t>年</w:t>
            </w:r>
            <w:r w:rsidRPr="004A5423">
              <w:rPr>
                <w:rFonts w:eastAsia="SimSun" w:hint="eastAsia"/>
                <w:szCs w:val="24"/>
                <w:lang w:eastAsia="zh-CN"/>
              </w:rPr>
              <w:t>6</w:t>
            </w:r>
            <w:r w:rsidRPr="004A5423">
              <w:rPr>
                <w:rFonts w:eastAsia="SimSun" w:hint="eastAsia"/>
                <w:szCs w:val="24"/>
                <w:lang w:eastAsia="zh-CN"/>
              </w:rPr>
              <w:t>月</w:t>
            </w:r>
            <w:r w:rsidR="00370EFF">
              <w:rPr>
                <w:rFonts w:eastAsia="SimSun"/>
                <w:szCs w:val="24"/>
                <w:lang w:eastAsia="zh-CN"/>
              </w:rPr>
              <w:t>24</w:t>
            </w:r>
            <w:r w:rsidRPr="004A5423">
              <w:rPr>
                <w:rFonts w:eastAsia="SimSun" w:hint="eastAsia"/>
                <w:szCs w:val="24"/>
                <w:lang w:eastAsia="zh-CN"/>
              </w:rPr>
              <w:t>日</w:t>
            </w:r>
          </w:p>
        </w:tc>
      </w:tr>
      <w:tr w:rsidR="00E53DCE" w:rsidRPr="004A5423" w:rsidTr="00FA46C3">
        <w:tc>
          <w:tcPr>
            <w:tcW w:w="9889" w:type="dxa"/>
            <w:gridSpan w:val="3"/>
            <w:shd w:val="clear" w:color="auto" w:fill="auto"/>
          </w:tcPr>
          <w:p w:rsidR="00E53DCE" w:rsidRPr="004A5423" w:rsidRDefault="00E53DCE" w:rsidP="00FA46C3">
            <w:pPr>
              <w:spacing w:before="0"/>
              <w:jc w:val="left"/>
              <w:rPr>
                <w:rFonts w:eastAsia="SimSun" w:cs="Arial"/>
                <w:szCs w:val="24"/>
                <w:lang w:val="en-GB"/>
              </w:rPr>
            </w:pPr>
          </w:p>
        </w:tc>
      </w:tr>
      <w:tr w:rsidR="00E53DCE" w:rsidRPr="004A5423" w:rsidTr="00FA46C3">
        <w:tc>
          <w:tcPr>
            <w:tcW w:w="9889" w:type="dxa"/>
            <w:gridSpan w:val="3"/>
            <w:shd w:val="clear" w:color="auto" w:fill="auto"/>
          </w:tcPr>
          <w:p w:rsidR="00E53DCE" w:rsidRPr="004A5423" w:rsidRDefault="00E53DCE" w:rsidP="00FA46C3">
            <w:pPr>
              <w:spacing w:before="0"/>
              <w:jc w:val="left"/>
              <w:rPr>
                <w:rFonts w:eastAsia="SimSun"/>
                <w:szCs w:val="24"/>
              </w:rPr>
            </w:pPr>
          </w:p>
        </w:tc>
      </w:tr>
      <w:tr w:rsidR="00E53DCE" w:rsidRPr="004A5423" w:rsidTr="00FA46C3">
        <w:tc>
          <w:tcPr>
            <w:tcW w:w="9889" w:type="dxa"/>
            <w:gridSpan w:val="3"/>
            <w:shd w:val="clear" w:color="auto" w:fill="auto"/>
          </w:tcPr>
          <w:p w:rsidR="00E53DCE" w:rsidRPr="004A5423" w:rsidRDefault="00D631CE" w:rsidP="001A24B7">
            <w:pPr>
              <w:spacing w:before="0"/>
              <w:jc w:val="left"/>
              <w:rPr>
                <w:rFonts w:eastAsia="SimSun"/>
                <w:b/>
                <w:bCs/>
                <w:szCs w:val="24"/>
                <w:lang w:eastAsia="zh-CN"/>
              </w:rPr>
            </w:pPr>
            <w:r w:rsidRPr="004A5423">
              <w:rPr>
                <w:rFonts w:eastAsia="SimSun" w:hint="eastAsia"/>
                <w:b/>
                <w:bCs/>
                <w:szCs w:val="24"/>
                <w:lang w:eastAsia="zh-CN"/>
              </w:rPr>
              <w:t>致</w:t>
            </w:r>
            <w:r w:rsidR="00E91EDF" w:rsidRPr="004A5423">
              <w:rPr>
                <w:rFonts w:eastAsia="SimSun" w:hint="eastAsia"/>
                <w:b/>
                <w:lang w:eastAsia="zh-CN"/>
              </w:rPr>
              <w:t>国际电联各成员国主管部门</w:t>
            </w:r>
            <w:r w:rsidR="001A24B7" w:rsidRPr="004A5423">
              <w:rPr>
                <w:rFonts w:eastAsia="SimSun" w:hint="eastAsia"/>
                <w:b/>
                <w:lang w:eastAsia="zh-CN"/>
              </w:rPr>
              <w:t>和</w:t>
            </w:r>
            <w:r w:rsidR="00E91EDF" w:rsidRPr="004A5423">
              <w:rPr>
                <w:rFonts w:eastAsia="SimSun" w:hint="eastAsia"/>
                <w:b/>
                <w:lang w:eastAsia="zh-CN"/>
              </w:rPr>
              <w:t>参加无线电通信</w:t>
            </w:r>
            <w:r w:rsidR="001A24B7" w:rsidRPr="004A5423">
              <w:rPr>
                <w:rFonts w:eastAsia="SimSun" w:hint="eastAsia"/>
                <w:b/>
                <w:lang w:eastAsia="zh-CN"/>
              </w:rPr>
              <w:t>词汇</w:t>
            </w:r>
            <w:r w:rsidR="001A24B7" w:rsidRPr="004A5423">
              <w:rPr>
                <w:rFonts w:eastAsia="SimSun"/>
                <w:b/>
                <w:lang w:eastAsia="zh-CN"/>
              </w:rPr>
              <w:t>协调委员会</w:t>
            </w:r>
            <w:r w:rsidR="00E91EDF" w:rsidRPr="004A5423">
              <w:rPr>
                <w:rFonts w:eastAsia="SimSun" w:hint="eastAsia"/>
                <w:b/>
                <w:lang w:eastAsia="zh-CN"/>
              </w:rPr>
              <w:t>工作的部门成员</w:t>
            </w:r>
          </w:p>
          <w:p w:rsidR="00E53DCE" w:rsidRPr="004A5423" w:rsidRDefault="00E53DCE" w:rsidP="00FA46C3">
            <w:pPr>
              <w:spacing w:before="0"/>
              <w:jc w:val="left"/>
              <w:rPr>
                <w:rFonts w:eastAsia="SimSun"/>
                <w:b/>
                <w:bCs/>
                <w:szCs w:val="24"/>
                <w:lang w:eastAsia="zh-CN"/>
              </w:rPr>
            </w:pPr>
          </w:p>
        </w:tc>
      </w:tr>
      <w:tr w:rsidR="00E53DCE" w:rsidRPr="004A5423" w:rsidTr="00FA46C3">
        <w:tc>
          <w:tcPr>
            <w:tcW w:w="9889" w:type="dxa"/>
            <w:gridSpan w:val="3"/>
            <w:shd w:val="clear" w:color="auto" w:fill="auto"/>
          </w:tcPr>
          <w:p w:rsidR="00E53DCE" w:rsidRPr="004A5423" w:rsidRDefault="00E53DCE" w:rsidP="00FA46C3">
            <w:pPr>
              <w:spacing w:before="0"/>
              <w:jc w:val="left"/>
              <w:rPr>
                <w:rFonts w:eastAsia="SimSun"/>
                <w:szCs w:val="24"/>
                <w:lang w:eastAsia="zh-CN"/>
              </w:rPr>
            </w:pPr>
          </w:p>
        </w:tc>
      </w:tr>
      <w:tr w:rsidR="00E53DCE" w:rsidRPr="004A5423" w:rsidTr="00FA46C3">
        <w:tc>
          <w:tcPr>
            <w:tcW w:w="9889" w:type="dxa"/>
            <w:gridSpan w:val="3"/>
            <w:shd w:val="clear" w:color="auto" w:fill="auto"/>
          </w:tcPr>
          <w:p w:rsidR="00E53DCE" w:rsidRPr="004A5423" w:rsidRDefault="00E53DCE" w:rsidP="00FA46C3">
            <w:pPr>
              <w:spacing w:before="0"/>
              <w:jc w:val="left"/>
              <w:rPr>
                <w:rFonts w:eastAsia="SimSun"/>
                <w:szCs w:val="24"/>
                <w:lang w:eastAsia="zh-CN"/>
              </w:rPr>
            </w:pPr>
          </w:p>
        </w:tc>
      </w:tr>
      <w:tr w:rsidR="00E53DCE" w:rsidRPr="004A5423" w:rsidTr="00FA46C3">
        <w:tc>
          <w:tcPr>
            <w:tcW w:w="1526" w:type="dxa"/>
            <w:shd w:val="clear" w:color="auto" w:fill="auto"/>
          </w:tcPr>
          <w:p w:rsidR="00E53DCE" w:rsidRPr="004A5423" w:rsidRDefault="009C6A12" w:rsidP="00FA46C3">
            <w:pPr>
              <w:tabs>
                <w:tab w:val="clear" w:pos="1588"/>
                <w:tab w:val="left" w:pos="1560"/>
              </w:tabs>
              <w:spacing w:before="0"/>
              <w:jc w:val="left"/>
              <w:rPr>
                <w:rFonts w:eastAsia="SimSun"/>
                <w:szCs w:val="24"/>
              </w:rPr>
            </w:pPr>
            <w:r w:rsidRPr="004A5423">
              <w:rPr>
                <w:rFonts w:eastAsia="SimSun" w:hint="eastAsia"/>
                <w:szCs w:val="24"/>
                <w:lang w:val="en-CA"/>
              </w:rPr>
              <w:t>事由：</w:t>
            </w:r>
          </w:p>
        </w:tc>
        <w:tc>
          <w:tcPr>
            <w:tcW w:w="8363" w:type="dxa"/>
            <w:gridSpan w:val="2"/>
            <w:vMerge w:val="restart"/>
            <w:shd w:val="clear" w:color="auto" w:fill="auto"/>
          </w:tcPr>
          <w:p w:rsidR="00E91EDF" w:rsidRPr="004A5423" w:rsidRDefault="00370EFF" w:rsidP="00370EFF">
            <w:pPr>
              <w:spacing w:before="0" w:line="240" w:lineRule="auto"/>
              <w:rPr>
                <w:rFonts w:eastAsia="SimSun"/>
                <w:b/>
                <w:bCs/>
                <w:lang w:eastAsia="zh-CN"/>
              </w:rPr>
            </w:pPr>
            <w:r w:rsidRPr="00722C6B">
              <w:rPr>
                <w:rFonts w:hint="eastAsia"/>
                <w:b/>
                <w:bCs/>
                <w:lang w:val="fr-FR" w:eastAsia="zh-CN"/>
              </w:rPr>
              <w:t>无线电通信</w:t>
            </w:r>
            <w:r w:rsidRPr="00722C6B">
              <w:rPr>
                <w:rFonts w:ascii="SimSun" w:hAnsi="SimSun" w:hint="eastAsia"/>
                <w:b/>
                <w:bCs/>
                <w:lang w:eastAsia="zh-CN"/>
              </w:rPr>
              <w:t>第</w:t>
            </w:r>
            <w:r>
              <w:rPr>
                <w:b/>
                <w:bCs/>
                <w:lang w:eastAsia="zh-CN"/>
              </w:rPr>
              <w:t>1</w:t>
            </w:r>
            <w:r w:rsidRPr="00722C6B">
              <w:rPr>
                <w:rFonts w:ascii="SimSun" w:hAnsi="SimSun" w:hint="eastAsia"/>
                <w:b/>
                <w:bCs/>
                <w:lang w:eastAsia="zh-CN"/>
              </w:rPr>
              <w:t>研究组</w:t>
            </w:r>
            <w:r w:rsidR="00F95FD0">
              <w:rPr>
                <w:rFonts w:ascii="SimSun" w:hAnsi="SimSun" w:hint="eastAsia"/>
                <w:b/>
                <w:bCs/>
                <w:lang w:eastAsia="zh-CN"/>
              </w:rPr>
              <w:t>（频谱管理）</w:t>
            </w:r>
          </w:p>
          <w:p w:rsidR="00E91EDF" w:rsidRPr="004A5423" w:rsidRDefault="00E91EDF" w:rsidP="00F95FD0">
            <w:pPr>
              <w:pStyle w:val="enumlev1"/>
              <w:rPr>
                <w:rFonts w:eastAsia="SimSun"/>
                <w:b/>
                <w:bCs/>
                <w:lang w:eastAsia="zh-CN"/>
              </w:rPr>
            </w:pPr>
            <w:r w:rsidRPr="004A5423">
              <w:rPr>
                <w:rFonts w:eastAsia="SimSun"/>
                <w:b/>
                <w:bCs/>
                <w:lang w:eastAsia="zh-CN"/>
              </w:rPr>
              <w:t>–</w:t>
            </w:r>
            <w:r w:rsidRPr="004A5423">
              <w:rPr>
                <w:rFonts w:eastAsia="SimSun"/>
                <w:b/>
                <w:bCs/>
                <w:lang w:eastAsia="zh-CN"/>
              </w:rPr>
              <w:tab/>
            </w:r>
            <w:r w:rsidR="00F95FD0" w:rsidRPr="004A5423">
              <w:rPr>
                <w:rFonts w:eastAsia="SimSun" w:hint="eastAsia"/>
                <w:b/>
                <w:bCs/>
                <w:lang w:eastAsia="zh-CN"/>
              </w:rPr>
              <w:t>建议</w:t>
            </w:r>
            <w:r w:rsidR="00F95FD0" w:rsidRPr="00F95FD0">
              <w:rPr>
                <w:rFonts w:eastAsia="SimSun" w:hint="eastAsia"/>
                <w:b/>
                <w:bCs/>
                <w:lang w:eastAsia="zh-CN"/>
              </w:rPr>
              <w:t>根据</w:t>
            </w:r>
            <w:r w:rsidR="00F95FD0" w:rsidRPr="00F95FD0">
              <w:rPr>
                <w:rFonts w:eastAsia="SimSun"/>
                <w:b/>
                <w:bCs/>
                <w:lang w:eastAsia="zh-CN"/>
              </w:rPr>
              <w:t>ITU-R</w:t>
            </w:r>
            <w:r w:rsidR="00F95FD0" w:rsidRPr="00F95FD0">
              <w:rPr>
                <w:rFonts w:eastAsia="SimSun" w:hint="eastAsia"/>
                <w:b/>
                <w:bCs/>
                <w:lang w:eastAsia="zh-CN"/>
              </w:rPr>
              <w:t>第</w:t>
            </w:r>
            <w:r w:rsidR="00F95FD0" w:rsidRPr="00F95FD0">
              <w:rPr>
                <w:rFonts w:eastAsia="SimSun"/>
                <w:b/>
                <w:bCs/>
                <w:lang w:eastAsia="zh-CN"/>
              </w:rPr>
              <w:t>1-</w:t>
            </w:r>
            <w:r w:rsidR="00F95FD0" w:rsidRPr="00F95FD0">
              <w:rPr>
                <w:rFonts w:eastAsia="SimSun" w:hint="eastAsia"/>
                <w:b/>
                <w:bCs/>
                <w:lang w:eastAsia="zh-CN"/>
              </w:rPr>
              <w:t>6</w:t>
            </w:r>
            <w:r w:rsidR="00F95FD0" w:rsidRPr="00F95FD0">
              <w:rPr>
                <w:rFonts w:eastAsia="SimSun" w:hint="eastAsia"/>
                <w:b/>
                <w:bCs/>
                <w:lang w:eastAsia="zh-CN"/>
              </w:rPr>
              <w:t>号决议第</w:t>
            </w:r>
            <w:r w:rsidR="00F95FD0">
              <w:rPr>
                <w:rFonts w:eastAsia="SimSun"/>
                <w:b/>
                <w:bCs/>
                <w:lang w:eastAsia="zh-CN"/>
              </w:rPr>
              <w:t>10</w:t>
            </w:r>
            <w:r w:rsidR="00F95FD0" w:rsidRPr="00F95FD0">
              <w:rPr>
                <w:rFonts w:eastAsia="SimSun"/>
                <w:b/>
                <w:bCs/>
                <w:lang w:eastAsia="zh-CN"/>
              </w:rPr>
              <w:t>.</w:t>
            </w:r>
            <w:r w:rsidR="00F95FD0">
              <w:rPr>
                <w:rFonts w:eastAsia="SimSun"/>
                <w:b/>
                <w:bCs/>
                <w:lang w:eastAsia="zh-CN"/>
              </w:rPr>
              <w:t>3</w:t>
            </w:r>
            <w:r w:rsidR="00F95FD0" w:rsidRPr="00F95FD0">
              <w:rPr>
                <w:rFonts w:eastAsia="SimSun" w:hint="eastAsia"/>
                <w:b/>
                <w:bCs/>
                <w:lang w:eastAsia="zh-CN"/>
              </w:rPr>
              <w:t>段（以信函方式同时通过和批准的程序）</w:t>
            </w:r>
            <w:r w:rsidR="00370EFF" w:rsidRPr="00722C6B">
              <w:rPr>
                <w:rFonts w:hint="eastAsia"/>
                <w:b/>
                <w:bCs/>
                <w:lang w:val="es-ES_tradnl" w:eastAsia="zh-CN" w:bidi="ar-EG"/>
              </w:rPr>
              <w:t>通过</w:t>
            </w:r>
            <w:r w:rsidR="00F95FD0">
              <w:rPr>
                <w:rFonts w:hint="eastAsia"/>
                <w:b/>
                <w:bCs/>
                <w:lang w:val="es-ES_tradnl" w:eastAsia="zh-CN" w:bidi="ar-EG"/>
              </w:rPr>
              <w:t>3</w:t>
            </w:r>
            <w:r w:rsidR="00F95FD0">
              <w:rPr>
                <w:rFonts w:hint="eastAsia"/>
                <w:b/>
                <w:bCs/>
                <w:lang w:val="es-ES_tradnl" w:eastAsia="zh-CN" w:bidi="ar-EG"/>
              </w:rPr>
              <w:t>份</w:t>
            </w:r>
            <w:r w:rsidR="00370EFF" w:rsidRPr="00722C6B">
              <w:rPr>
                <w:b/>
                <w:bCs/>
                <w:lang w:eastAsia="zh-CN"/>
              </w:rPr>
              <w:t>ITU-R</w:t>
            </w:r>
            <w:r w:rsidR="00F95FD0">
              <w:rPr>
                <w:rFonts w:hint="eastAsia"/>
                <w:b/>
                <w:bCs/>
                <w:lang w:eastAsia="zh-CN"/>
              </w:rPr>
              <w:t>课题</w:t>
            </w:r>
            <w:r w:rsidR="00370EFF">
              <w:rPr>
                <w:rFonts w:hint="eastAsia"/>
                <w:b/>
                <w:bCs/>
                <w:lang w:eastAsia="zh-CN"/>
              </w:rPr>
              <w:t>修订草案</w:t>
            </w:r>
          </w:p>
          <w:p w:rsidR="00E53DCE" w:rsidRPr="004A5423" w:rsidRDefault="00E91EDF" w:rsidP="00F95FD0">
            <w:pPr>
              <w:pStyle w:val="enumlev1"/>
              <w:rPr>
                <w:rFonts w:eastAsia="SimSun"/>
                <w:szCs w:val="24"/>
                <w:lang w:eastAsia="zh-CN"/>
              </w:rPr>
            </w:pPr>
            <w:r w:rsidRPr="004A5423">
              <w:rPr>
                <w:rFonts w:eastAsia="SimSun"/>
                <w:b/>
                <w:bCs/>
                <w:lang w:eastAsia="zh-CN"/>
              </w:rPr>
              <w:t>–</w:t>
            </w:r>
            <w:r w:rsidRPr="004A5423">
              <w:rPr>
                <w:rFonts w:eastAsia="SimSun"/>
                <w:b/>
                <w:bCs/>
                <w:lang w:eastAsia="zh-CN"/>
              </w:rPr>
              <w:tab/>
            </w:r>
            <w:r w:rsidR="00B11DA6" w:rsidRPr="004A5423">
              <w:rPr>
                <w:rFonts w:eastAsia="SimSun" w:hint="eastAsia"/>
                <w:b/>
                <w:bCs/>
                <w:lang w:eastAsia="zh-CN"/>
              </w:rPr>
              <w:t>建议</w:t>
            </w:r>
            <w:r w:rsidR="001A24B7" w:rsidRPr="004A5423">
              <w:rPr>
                <w:rFonts w:eastAsia="SimSun" w:hint="eastAsia"/>
                <w:b/>
                <w:bCs/>
                <w:lang w:eastAsia="zh-CN"/>
              </w:rPr>
              <w:t>批准</w:t>
            </w:r>
            <w:r w:rsidR="001E031F" w:rsidRPr="004A5423">
              <w:rPr>
                <w:rFonts w:eastAsia="SimSun" w:hint="eastAsia"/>
                <w:b/>
                <w:bCs/>
                <w:lang w:eastAsia="zh-CN"/>
              </w:rPr>
              <w:t>废止</w:t>
            </w:r>
            <w:r w:rsidR="00370EFF">
              <w:rPr>
                <w:rFonts w:eastAsia="SimSun"/>
                <w:b/>
                <w:bCs/>
                <w:lang w:eastAsia="zh-CN"/>
              </w:rPr>
              <w:t>1</w:t>
            </w:r>
            <w:r w:rsidR="00F95FD0">
              <w:rPr>
                <w:rFonts w:eastAsia="SimSun" w:hint="eastAsia"/>
                <w:b/>
                <w:bCs/>
                <w:lang w:eastAsia="zh-CN"/>
              </w:rPr>
              <w:t>项</w:t>
            </w:r>
            <w:r w:rsidR="004730D5" w:rsidRPr="004A5423">
              <w:rPr>
                <w:rFonts w:eastAsia="SimSun" w:hint="eastAsia"/>
                <w:b/>
                <w:bCs/>
                <w:lang w:eastAsia="zh-CN"/>
              </w:rPr>
              <w:t>ITU-R</w:t>
            </w:r>
            <w:r w:rsidR="00F95FD0">
              <w:rPr>
                <w:rFonts w:eastAsia="SimSun" w:hint="eastAsia"/>
                <w:b/>
                <w:bCs/>
                <w:lang w:eastAsia="zh-CN"/>
              </w:rPr>
              <w:t>课题</w:t>
            </w:r>
          </w:p>
        </w:tc>
      </w:tr>
      <w:tr w:rsidR="00E53DCE" w:rsidRPr="004A5423" w:rsidTr="00FA46C3">
        <w:tc>
          <w:tcPr>
            <w:tcW w:w="1526" w:type="dxa"/>
            <w:shd w:val="clear" w:color="auto" w:fill="auto"/>
          </w:tcPr>
          <w:p w:rsidR="00E53DCE" w:rsidRPr="004A5423" w:rsidRDefault="00E53DCE" w:rsidP="00FA46C3">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rsidR="00E53DCE" w:rsidRPr="004A5423" w:rsidRDefault="00E53DCE" w:rsidP="00FA46C3">
            <w:pPr>
              <w:tabs>
                <w:tab w:val="clear" w:pos="1588"/>
                <w:tab w:val="left" w:pos="1560"/>
              </w:tabs>
              <w:spacing w:before="0"/>
              <w:rPr>
                <w:rFonts w:eastAsia="SimSun"/>
                <w:b/>
                <w:bCs/>
                <w:szCs w:val="24"/>
                <w:lang w:val="en-GB" w:eastAsia="zh-CN"/>
              </w:rPr>
            </w:pPr>
          </w:p>
        </w:tc>
      </w:tr>
      <w:tr w:rsidR="00E53DCE" w:rsidRPr="004A5423" w:rsidTr="00FA46C3">
        <w:tc>
          <w:tcPr>
            <w:tcW w:w="1526" w:type="dxa"/>
            <w:shd w:val="clear" w:color="auto" w:fill="auto"/>
          </w:tcPr>
          <w:p w:rsidR="00E53DCE" w:rsidRPr="004A5423" w:rsidRDefault="00E53DCE" w:rsidP="00FA46C3">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rsidR="00E53DCE" w:rsidRPr="004A5423" w:rsidRDefault="00E53DCE" w:rsidP="00FA46C3">
            <w:pPr>
              <w:tabs>
                <w:tab w:val="clear" w:pos="1588"/>
                <w:tab w:val="left" w:pos="1560"/>
              </w:tabs>
              <w:spacing w:before="0"/>
              <w:rPr>
                <w:rFonts w:eastAsia="SimSun"/>
                <w:b/>
                <w:bCs/>
                <w:szCs w:val="24"/>
                <w:lang w:val="en-GB" w:eastAsia="zh-CN"/>
              </w:rPr>
            </w:pPr>
          </w:p>
        </w:tc>
      </w:tr>
      <w:tr w:rsidR="00E53DCE" w:rsidRPr="004A5423" w:rsidTr="00FA46C3">
        <w:tc>
          <w:tcPr>
            <w:tcW w:w="9889" w:type="dxa"/>
            <w:gridSpan w:val="3"/>
            <w:shd w:val="clear" w:color="auto" w:fill="auto"/>
          </w:tcPr>
          <w:p w:rsidR="00E53DCE" w:rsidRPr="004A5423" w:rsidRDefault="00E53DCE" w:rsidP="00D631CE">
            <w:pPr>
              <w:tabs>
                <w:tab w:val="clear" w:pos="1588"/>
                <w:tab w:val="left" w:pos="1560"/>
              </w:tabs>
              <w:spacing w:before="0"/>
              <w:jc w:val="left"/>
              <w:rPr>
                <w:rFonts w:eastAsia="SimSun"/>
                <w:szCs w:val="24"/>
                <w:lang w:eastAsia="zh-CN"/>
              </w:rPr>
            </w:pPr>
          </w:p>
        </w:tc>
      </w:tr>
      <w:tr w:rsidR="00E53DCE" w:rsidRPr="004A5423" w:rsidTr="00FA46C3">
        <w:tc>
          <w:tcPr>
            <w:tcW w:w="9889" w:type="dxa"/>
            <w:gridSpan w:val="3"/>
            <w:shd w:val="clear" w:color="auto" w:fill="auto"/>
          </w:tcPr>
          <w:p w:rsidR="00E53DCE" w:rsidRPr="004A5423" w:rsidRDefault="00E53DCE" w:rsidP="00FA46C3">
            <w:pPr>
              <w:spacing w:before="0"/>
              <w:jc w:val="left"/>
              <w:rPr>
                <w:rFonts w:eastAsia="SimSun"/>
                <w:b/>
                <w:bCs/>
                <w:szCs w:val="24"/>
                <w:lang w:eastAsia="zh-CN"/>
              </w:rPr>
            </w:pPr>
          </w:p>
        </w:tc>
      </w:tr>
    </w:tbl>
    <w:p w:rsidR="00370EFF" w:rsidRDefault="00370EFF" w:rsidP="00826CD5">
      <w:pPr>
        <w:tabs>
          <w:tab w:val="clear" w:pos="794"/>
          <w:tab w:val="clear" w:pos="1191"/>
          <w:tab w:val="clear" w:pos="1588"/>
          <w:tab w:val="clear" w:pos="1985"/>
          <w:tab w:val="left" w:pos="1134"/>
          <w:tab w:val="left" w:pos="1871"/>
          <w:tab w:val="left" w:pos="2268"/>
        </w:tabs>
        <w:spacing w:before="720"/>
        <w:ind w:firstLineChars="200" w:firstLine="480"/>
        <w:rPr>
          <w:lang w:eastAsia="zh-CN"/>
        </w:rPr>
      </w:pPr>
      <w:r>
        <w:rPr>
          <w:rFonts w:hint="eastAsia"/>
          <w:lang w:eastAsia="zh-CN"/>
        </w:rPr>
        <w:t>在</w:t>
      </w:r>
      <w:r>
        <w:rPr>
          <w:lang w:eastAsia="zh-CN"/>
        </w:rPr>
        <w:t>201</w:t>
      </w:r>
      <w:r w:rsidR="005914B1">
        <w:rPr>
          <w:lang w:eastAsia="zh-CN"/>
        </w:rPr>
        <w:t>5</w:t>
      </w:r>
      <w:r>
        <w:rPr>
          <w:rFonts w:hint="eastAsia"/>
          <w:lang w:eastAsia="zh-CN"/>
        </w:rPr>
        <w:t>年</w:t>
      </w:r>
      <w:r w:rsidR="005914B1">
        <w:rPr>
          <w:lang w:eastAsia="zh-CN"/>
        </w:rPr>
        <w:t>6</w:t>
      </w:r>
      <w:r>
        <w:rPr>
          <w:rFonts w:hint="eastAsia"/>
          <w:lang w:eastAsia="zh-CN"/>
        </w:rPr>
        <w:t>月</w:t>
      </w:r>
      <w:r w:rsidR="005914B1">
        <w:rPr>
          <w:lang w:eastAsia="zh-CN"/>
        </w:rPr>
        <w:t>11</w:t>
      </w:r>
      <w:r>
        <w:rPr>
          <w:rFonts w:hint="eastAsia"/>
          <w:lang w:eastAsia="zh-CN"/>
        </w:rPr>
        <w:t>至</w:t>
      </w:r>
      <w:r w:rsidR="005914B1">
        <w:rPr>
          <w:lang w:eastAsia="zh-CN"/>
        </w:rPr>
        <w:t>12</w:t>
      </w:r>
      <w:r>
        <w:rPr>
          <w:rFonts w:hint="eastAsia"/>
          <w:lang w:eastAsia="zh-CN"/>
        </w:rPr>
        <w:t>日召开的无线电通信第</w:t>
      </w:r>
      <w:r w:rsidR="005914B1">
        <w:rPr>
          <w:lang w:eastAsia="zh-CN"/>
        </w:rPr>
        <w:t>1</w:t>
      </w:r>
      <w:r>
        <w:rPr>
          <w:rFonts w:hint="eastAsia"/>
          <w:lang w:eastAsia="zh-CN"/>
        </w:rPr>
        <w:t>研究组会议上，该研究组决定</w:t>
      </w:r>
      <w:r w:rsidR="00F95FD0">
        <w:rPr>
          <w:rFonts w:hint="eastAsia"/>
          <w:lang w:eastAsia="zh-CN"/>
        </w:rPr>
        <w:t>寻求以</w:t>
      </w:r>
      <w:r w:rsidR="00F95FD0">
        <w:rPr>
          <w:lang w:eastAsia="zh-CN"/>
        </w:rPr>
        <w:t>信函方式</w:t>
      </w:r>
      <w:r w:rsidR="00F95FD0" w:rsidRPr="00F95FD0">
        <w:rPr>
          <w:rFonts w:hint="eastAsia"/>
          <w:lang w:eastAsia="zh-CN"/>
        </w:rPr>
        <w:t>通过</w:t>
      </w:r>
      <w:r w:rsidR="00F95FD0" w:rsidRPr="00F95FD0">
        <w:rPr>
          <w:rFonts w:hint="eastAsia"/>
          <w:lang w:eastAsia="zh-CN"/>
        </w:rPr>
        <w:t>3</w:t>
      </w:r>
      <w:r w:rsidR="00F95FD0" w:rsidRPr="00F95FD0">
        <w:rPr>
          <w:rFonts w:hint="eastAsia"/>
          <w:lang w:eastAsia="zh-CN"/>
        </w:rPr>
        <w:t>份</w:t>
      </w:r>
      <w:r w:rsidR="00F95FD0" w:rsidRPr="00F95FD0">
        <w:rPr>
          <w:rFonts w:hint="eastAsia"/>
          <w:lang w:eastAsia="zh-CN"/>
        </w:rPr>
        <w:t>ITU-R</w:t>
      </w:r>
      <w:r w:rsidR="00F95FD0" w:rsidRPr="00F95FD0">
        <w:rPr>
          <w:rFonts w:hint="eastAsia"/>
          <w:lang w:eastAsia="zh-CN"/>
        </w:rPr>
        <w:t>课题修订草案</w:t>
      </w:r>
      <w:r w:rsidR="00F95FD0">
        <w:rPr>
          <w:rFonts w:hint="eastAsia"/>
          <w:lang w:eastAsia="zh-CN"/>
        </w:rPr>
        <w:t>（</w:t>
      </w:r>
      <w:r w:rsidR="00F95FD0">
        <w:rPr>
          <w:lang w:eastAsia="zh-CN"/>
        </w:rPr>
        <w:t>ITU-R</w:t>
      </w:r>
      <w:r w:rsidR="00F95FD0">
        <w:rPr>
          <w:rFonts w:hint="eastAsia"/>
          <w:lang w:eastAsia="zh-CN"/>
        </w:rPr>
        <w:t>第</w:t>
      </w:r>
      <w:r w:rsidR="00F95FD0">
        <w:rPr>
          <w:lang w:eastAsia="zh-CN"/>
        </w:rPr>
        <w:t>1-</w:t>
      </w:r>
      <w:r w:rsidR="00F95FD0">
        <w:rPr>
          <w:rFonts w:hint="eastAsia"/>
          <w:lang w:eastAsia="zh-CN"/>
        </w:rPr>
        <w:t>6</w:t>
      </w:r>
      <w:r w:rsidR="00F95FD0">
        <w:rPr>
          <w:rFonts w:hint="eastAsia"/>
          <w:lang w:eastAsia="zh-CN"/>
        </w:rPr>
        <w:t>号决议第</w:t>
      </w:r>
      <w:r w:rsidR="00F95FD0">
        <w:rPr>
          <w:rFonts w:eastAsia="Times New Roman"/>
          <w:lang w:eastAsia="zh-CN"/>
        </w:rPr>
        <w:t>10</w:t>
      </w:r>
      <w:r w:rsidR="00F95FD0" w:rsidRPr="00252AE3">
        <w:rPr>
          <w:rFonts w:eastAsia="Times New Roman"/>
          <w:lang w:eastAsia="zh-CN"/>
        </w:rPr>
        <w:t>.</w:t>
      </w:r>
      <w:r w:rsidR="00F95FD0">
        <w:rPr>
          <w:rFonts w:eastAsia="Times New Roman"/>
          <w:lang w:eastAsia="zh-CN"/>
        </w:rPr>
        <w:t>3</w:t>
      </w:r>
      <w:r w:rsidR="00F95FD0">
        <w:rPr>
          <w:rFonts w:hint="eastAsia"/>
          <w:lang w:eastAsia="zh-CN"/>
        </w:rPr>
        <w:t>段</w:t>
      </w:r>
      <w:r w:rsidR="00F95FD0">
        <w:rPr>
          <w:lang w:eastAsia="zh-CN"/>
        </w:rPr>
        <w:t>）</w:t>
      </w:r>
      <w:r w:rsidR="00F95FD0">
        <w:rPr>
          <w:rFonts w:hint="eastAsia"/>
          <w:lang w:eastAsia="zh-CN"/>
        </w:rPr>
        <w:t>，</w:t>
      </w:r>
      <w:r w:rsidR="00F95FD0">
        <w:rPr>
          <w:lang w:eastAsia="zh-CN"/>
        </w:rPr>
        <w:t>还决定</w:t>
      </w:r>
      <w:r w:rsidR="00826CD5">
        <w:rPr>
          <w:rFonts w:hint="eastAsia"/>
          <w:lang w:eastAsia="zh-CN"/>
        </w:rPr>
        <w:t>采用</w:t>
      </w:r>
      <w:r w:rsidR="00826CD5" w:rsidRPr="00826CD5">
        <w:rPr>
          <w:rFonts w:hint="eastAsia"/>
          <w:lang w:eastAsia="zh-CN"/>
        </w:rPr>
        <w:t>以信函方式同时通过和批准的程序</w:t>
      </w:r>
      <w:r w:rsidR="00826CD5">
        <w:rPr>
          <w:rFonts w:hint="eastAsia"/>
          <w:lang w:eastAsia="zh-CN"/>
        </w:rPr>
        <w:t>（</w:t>
      </w:r>
      <w:r w:rsidR="00826CD5">
        <w:rPr>
          <w:rFonts w:hint="eastAsia"/>
          <w:lang w:eastAsia="zh-CN"/>
        </w:rPr>
        <w:t>PSAA</w:t>
      </w:r>
      <w:r w:rsidR="00826CD5">
        <w:rPr>
          <w:lang w:eastAsia="zh-CN"/>
        </w:rPr>
        <w:t>）</w:t>
      </w:r>
      <w:r w:rsidR="00826CD5">
        <w:rPr>
          <w:rFonts w:hint="eastAsia"/>
          <w:lang w:eastAsia="zh-CN"/>
        </w:rPr>
        <w:t>（</w:t>
      </w:r>
      <w:r w:rsidR="00826CD5">
        <w:rPr>
          <w:lang w:eastAsia="zh-CN"/>
        </w:rPr>
        <w:t>ITU-R</w:t>
      </w:r>
      <w:r w:rsidR="00826CD5">
        <w:rPr>
          <w:rFonts w:hint="eastAsia"/>
          <w:lang w:eastAsia="zh-CN"/>
        </w:rPr>
        <w:t>第</w:t>
      </w:r>
      <w:r w:rsidR="00826CD5">
        <w:rPr>
          <w:lang w:eastAsia="zh-CN"/>
        </w:rPr>
        <w:t>1-</w:t>
      </w:r>
      <w:r w:rsidR="00826CD5">
        <w:rPr>
          <w:rFonts w:hint="eastAsia"/>
          <w:lang w:eastAsia="zh-CN"/>
        </w:rPr>
        <w:t>6</w:t>
      </w:r>
      <w:r w:rsidR="00826CD5">
        <w:rPr>
          <w:rFonts w:hint="eastAsia"/>
          <w:lang w:eastAsia="zh-CN"/>
        </w:rPr>
        <w:t>号决议第</w:t>
      </w:r>
      <w:r w:rsidR="00826CD5">
        <w:rPr>
          <w:rFonts w:eastAsia="Times New Roman"/>
          <w:lang w:eastAsia="zh-CN"/>
        </w:rPr>
        <w:t>10</w:t>
      </w:r>
      <w:r w:rsidR="00826CD5" w:rsidRPr="00252AE3">
        <w:rPr>
          <w:rFonts w:eastAsia="Times New Roman"/>
          <w:lang w:eastAsia="zh-CN"/>
        </w:rPr>
        <w:t>.</w:t>
      </w:r>
      <w:r w:rsidR="00826CD5">
        <w:rPr>
          <w:rFonts w:eastAsia="Times New Roman"/>
          <w:lang w:eastAsia="zh-CN"/>
        </w:rPr>
        <w:t>2</w:t>
      </w:r>
      <w:r w:rsidR="00826CD5" w:rsidRPr="00252AE3">
        <w:rPr>
          <w:rFonts w:eastAsia="Times New Roman"/>
          <w:lang w:eastAsia="zh-CN"/>
        </w:rPr>
        <w:t>.</w:t>
      </w:r>
      <w:r w:rsidR="00826CD5">
        <w:rPr>
          <w:rFonts w:eastAsia="Times New Roman"/>
          <w:lang w:eastAsia="zh-CN"/>
        </w:rPr>
        <w:t>3</w:t>
      </w:r>
      <w:r w:rsidR="00826CD5">
        <w:rPr>
          <w:rFonts w:hint="eastAsia"/>
          <w:lang w:eastAsia="zh-CN"/>
        </w:rPr>
        <w:t>段</w:t>
      </w:r>
      <w:r w:rsidR="00826CD5">
        <w:rPr>
          <w:lang w:eastAsia="zh-CN"/>
        </w:rPr>
        <w:t>）</w:t>
      </w:r>
      <w:r w:rsidR="00826CD5">
        <w:rPr>
          <w:rFonts w:hint="eastAsia"/>
          <w:lang w:eastAsia="zh-CN"/>
        </w:rPr>
        <w:t>。</w:t>
      </w:r>
      <w:r w:rsidR="00826CD5" w:rsidRPr="00F95FD0">
        <w:rPr>
          <w:rFonts w:hint="eastAsia"/>
          <w:lang w:eastAsia="zh-CN"/>
        </w:rPr>
        <w:t>ITU-R</w:t>
      </w:r>
      <w:r w:rsidR="00826CD5" w:rsidRPr="00F95FD0">
        <w:rPr>
          <w:rFonts w:hint="eastAsia"/>
          <w:lang w:eastAsia="zh-CN"/>
        </w:rPr>
        <w:t>课题草案</w:t>
      </w:r>
      <w:r w:rsidR="00826CD5">
        <w:rPr>
          <w:rFonts w:hint="eastAsia"/>
          <w:lang w:eastAsia="zh-CN"/>
        </w:rPr>
        <w:t>案文</w:t>
      </w:r>
      <w:r w:rsidR="00826CD5">
        <w:rPr>
          <w:lang w:eastAsia="zh-CN"/>
        </w:rPr>
        <w:t>附于附件</w:t>
      </w:r>
      <w:r w:rsidR="00826CD5">
        <w:rPr>
          <w:rFonts w:hint="eastAsia"/>
          <w:lang w:eastAsia="zh-CN"/>
        </w:rPr>
        <w:t>1</w:t>
      </w:r>
      <w:r w:rsidR="00826CD5">
        <w:rPr>
          <w:lang w:eastAsia="zh-CN"/>
        </w:rPr>
        <w:t>-3</w:t>
      </w:r>
      <w:r w:rsidR="00826CD5">
        <w:rPr>
          <w:rFonts w:hint="eastAsia"/>
          <w:lang w:eastAsia="zh-CN"/>
        </w:rPr>
        <w:t>之中，</w:t>
      </w:r>
      <w:r w:rsidR="00826CD5">
        <w:rPr>
          <w:lang w:eastAsia="zh-CN"/>
        </w:rPr>
        <w:t>供参考。</w:t>
      </w:r>
      <w:r>
        <w:rPr>
          <w:rFonts w:hint="eastAsia"/>
          <w:lang w:eastAsia="zh-CN"/>
        </w:rPr>
        <w:t>此外，研究组建议</w:t>
      </w:r>
      <w:r w:rsidR="00826CD5">
        <w:rPr>
          <w:rFonts w:hint="eastAsia"/>
          <w:lang w:eastAsia="zh-CN"/>
        </w:rPr>
        <w:t>批准</w:t>
      </w:r>
      <w:r>
        <w:rPr>
          <w:rFonts w:cs="SimSun" w:hint="eastAsia"/>
          <w:lang w:eastAsia="zh-CN"/>
        </w:rPr>
        <w:t>废</w:t>
      </w:r>
      <w:r w:rsidR="00826CD5">
        <w:rPr>
          <w:rFonts w:cs="SimSun" w:hint="eastAsia"/>
          <w:lang w:eastAsia="zh-CN"/>
        </w:rPr>
        <w:t>止</w:t>
      </w:r>
      <w:r w:rsidR="00826CD5">
        <w:rPr>
          <w:rFonts w:cs="SimSun"/>
          <w:lang w:eastAsia="zh-CN"/>
        </w:rPr>
        <w:t>附件</w:t>
      </w:r>
      <w:r w:rsidR="00826CD5">
        <w:rPr>
          <w:rFonts w:cs="SimSun" w:hint="eastAsia"/>
          <w:lang w:eastAsia="zh-CN"/>
        </w:rPr>
        <w:t>4</w:t>
      </w:r>
      <w:r w:rsidR="00826CD5">
        <w:rPr>
          <w:rFonts w:cs="SimSun" w:hint="eastAsia"/>
          <w:lang w:eastAsia="zh-CN"/>
        </w:rPr>
        <w:t>提及</w:t>
      </w:r>
      <w:r w:rsidR="00826CD5">
        <w:rPr>
          <w:rFonts w:cs="SimSun"/>
          <w:lang w:eastAsia="zh-CN"/>
        </w:rPr>
        <w:t>的</w:t>
      </w:r>
      <w:r w:rsidR="00826CD5">
        <w:rPr>
          <w:rFonts w:cs="SimSun" w:hint="eastAsia"/>
          <w:lang w:eastAsia="zh-CN"/>
        </w:rPr>
        <w:t>1</w:t>
      </w:r>
      <w:r>
        <w:rPr>
          <w:rFonts w:cs="SimSun" w:hint="eastAsia"/>
          <w:lang w:eastAsia="zh-CN"/>
        </w:rPr>
        <w:t>个</w:t>
      </w:r>
      <w:r w:rsidRPr="00252AE3">
        <w:rPr>
          <w:lang w:eastAsia="zh-CN"/>
        </w:rPr>
        <w:t>ITU-R</w:t>
      </w:r>
      <w:r w:rsidRPr="00252AE3">
        <w:rPr>
          <w:rFonts w:hint="eastAsia"/>
          <w:lang w:eastAsia="zh-CN"/>
        </w:rPr>
        <w:t>课题。</w:t>
      </w:r>
    </w:p>
    <w:p w:rsidR="00370EFF" w:rsidRPr="00252AE3" w:rsidRDefault="00370EFF" w:rsidP="00332C4E">
      <w:pPr>
        <w:tabs>
          <w:tab w:val="clear" w:pos="794"/>
          <w:tab w:val="clear" w:pos="1191"/>
          <w:tab w:val="clear" w:pos="1588"/>
          <w:tab w:val="clear" w:pos="1985"/>
          <w:tab w:val="left" w:pos="1134"/>
          <w:tab w:val="left" w:pos="1871"/>
          <w:tab w:val="left" w:pos="2268"/>
        </w:tabs>
        <w:ind w:firstLineChars="200" w:firstLine="480"/>
        <w:rPr>
          <w:lang w:eastAsia="zh-CN"/>
        </w:rPr>
      </w:pPr>
      <w:r>
        <w:rPr>
          <w:rFonts w:hint="eastAsia"/>
          <w:lang w:eastAsia="zh-CN"/>
        </w:rPr>
        <w:t>考虑期将为两个月，于</w:t>
      </w:r>
      <w:r w:rsidRPr="001A2E37">
        <w:rPr>
          <w:u w:val="single"/>
          <w:lang w:eastAsia="zh-CN"/>
        </w:rPr>
        <w:t>201</w:t>
      </w:r>
      <w:r w:rsidR="005914B1">
        <w:rPr>
          <w:u w:val="single"/>
          <w:lang w:eastAsia="zh-CN"/>
        </w:rPr>
        <w:t>5</w:t>
      </w:r>
      <w:r w:rsidRPr="001A2E37">
        <w:rPr>
          <w:rFonts w:hint="eastAsia"/>
          <w:u w:val="single"/>
          <w:lang w:eastAsia="zh-CN"/>
        </w:rPr>
        <w:t>年</w:t>
      </w:r>
      <w:r w:rsidR="005914B1">
        <w:rPr>
          <w:u w:val="single"/>
          <w:lang w:eastAsia="zh-CN"/>
        </w:rPr>
        <w:t>8</w:t>
      </w:r>
      <w:r w:rsidRPr="001A2E37">
        <w:rPr>
          <w:rFonts w:hint="eastAsia"/>
          <w:u w:val="single"/>
          <w:lang w:eastAsia="zh-CN"/>
        </w:rPr>
        <w:t>月</w:t>
      </w:r>
      <w:r w:rsidR="005914B1">
        <w:rPr>
          <w:u w:val="single"/>
          <w:lang w:eastAsia="zh-CN"/>
        </w:rPr>
        <w:t>24</w:t>
      </w:r>
      <w:r w:rsidRPr="001A2E37">
        <w:rPr>
          <w:rFonts w:hint="eastAsia"/>
          <w:u w:val="single"/>
          <w:lang w:eastAsia="zh-CN"/>
        </w:rPr>
        <w:t>日</w:t>
      </w:r>
      <w:r>
        <w:rPr>
          <w:rFonts w:hint="eastAsia"/>
          <w:lang w:eastAsia="zh-CN"/>
        </w:rPr>
        <w:t>截止。如果</w:t>
      </w:r>
      <w:r w:rsidR="00826CD5">
        <w:rPr>
          <w:rFonts w:hint="eastAsia"/>
          <w:lang w:eastAsia="zh-CN"/>
        </w:rPr>
        <w:t>未</w:t>
      </w:r>
      <w:r>
        <w:rPr>
          <w:rFonts w:hint="eastAsia"/>
          <w:lang w:eastAsia="zh-CN"/>
        </w:rPr>
        <w:t>在此期间收到</w:t>
      </w:r>
      <w:r w:rsidR="00826CD5">
        <w:rPr>
          <w:rFonts w:hint="eastAsia"/>
          <w:lang w:eastAsia="zh-CN"/>
        </w:rPr>
        <w:t>成员国</w:t>
      </w:r>
      <w:r>
        <w:rPr>
          <w:rFonts w:hint="eastAsia"/>
          <w:lang w:eastAsia="zh-CN"/>
        </w:rPr>
        <w:t>的反对意见，</w:t>
      </w:r>
      <w:r w:rsidR="00826CD5">
        <w:rPr>
          <w:rFonts w:hint="eastAsia"/>
          <w:lang w:eastAsia="zh-CN"/>
        </w:rPr>
        <w:t>将认为</w:t>
      </w:r>
      <w:r w:rsidR="00826CD5">
        <w:rPr>
          <w:lang w:eastAsia="zh-CN"/>
        </w:rPr>
        <w:t>第</w:t>
      </w:r>
      <w:r w:rsidR="00826CD5">
        <w:rPr>
          <w:rFonts w:hint="eastAsia"/>
          <w:lang w:eastAsia="zh-CN"/>
        </w:rPr>
        <w:t>1</w:t>
      </w:r>
      <w:r w:rsidR="00826CD5">
        <w:rPr>
          <w:rFonts w:hint="eastAsia"/>
          <w:lang w:eastAsia="zh-CN"/>
        </w:rPr>
        <w:t>研究组</w:t>
      </w:r>
      <w:r w:rsidR="00826CD5">
        <w:rPr>
          <w:lang w:eastAsia="zh-CN"/>
        </w:rPr>
        <w:t>通过了课题草案</w:t>
      </w:r>
      <w:r w:rsidR="00826CD5">
        <w:rPr>
          <w:rFonts w:hint="eastAsia"/>
          <w:lang w:eastAsia="zh-CN"/>
        </w:rPr>
        <w:t>。此外，</w:t>
      </w:r>
      <w:r w:rsidR="00826CD5">
        <w:rPr>
          <w:lang w:eastAsia="zh-CN"/>
        </w:rPr>
        <w:t>由于遵循</w:t>
      </w:r>
      <w:r w:rsidR="00826CD5">
        <w:rPr>
          <w:rFonts w:hint="eastAsia"/>
          <w:lang w:eastAsia="zh-CN"/>
        </w:rPr>
        <w:t>PASS</w:t>
      </w:r>
      <w:r w:rsidR="00826CD5">
        <w:rPr>
          <w:rFonts w:hint="eastAsia"/>
          <w:lang w:eastAsia="zh-CN"/>
        </w:rPr>
        <w:t>程序，</w:t>
      </w:r>
      <w:r w:rsidR="00826CD5">
        <w:rPr>
          <w:lang w:eastAsia="zh-CN"/>
        </w:rPr>
        <w:t>课题草案</w:t>
      </w:r>
      <w:r w:rsidR="00826CD5">
        <w:rPr>
          <w:rFonts w:hint="eastAsia"/>
          <w:lang w:eastAsia="zh-CN"/>
        </w:rPr>
        <w:t>也</w:t>
      </w:r>
      <w:r>
        <w:rPr>
          <w:rFonts w:hint="eastAsia"/>
          <w:lang w:eastAsia="zh-CN"/>
        </w:rPr>
        <w:t>将</w:t>
      </w:r>
      <w:r w:rsidR="00826CD5">
        <w:rPr>
          <w:rFonts w:hint="eastAsia"/>
          <w:lang w:eastAsia="zh-CN"/>
        </w:rPr>
        <w:t>被视为</w:t>
      </w:r>
      <w:r w:rsidR="00826CD5">
        <w:rPr>
          <w:lang w:eastAsia="zh-CN"/>
        </w:rPr>
        <w:t>得到</w:t>
      </w:r>
      <w:r w:rsidR="00332C4E">
        <w:rPr>
          <w:rFonts w:hint="eastAsia"/>
          <w:lang w:eastAsia="zh-CN"/>
        </w:rPr>
        <w:t>批准</w:t>
      </w:r>
      <w:r w:rsidR="00826CD5">
        <w:rPr>
          <w:lang w:eastAsia="zh-CN"/>
        </w:rPr>
        <w:t>。</w:t>
      </w:r>
    </w:p>
    <w:p w:rsidR="00370EFF" w:rsidRDefault="00370EFF" w:rsidP="00332C4E">
      <w:pPr>
        <w:ind w:firstLineChars="200" w:firstLine="480"/>
        <w:rPr>
          <w:lang w:eastAsia="zh-CN"/>
        </w:rPr>
      </w:pPr>
      <w:r>
        <w:rPr>
          <w:rFonts w:hint="eastAsia"/>
          <w:lang w:eastAsia="zh-CN"/>
        </w:rPr>
        <w:t>任何反对通过</w:t>
      </w:r>
      <w:r w:rsidRPr="0097640F">
        <w:rPr>
          <w:rFonts w:hint="eastAsia"/>
          <w:lang w:eastAsia="zh-CN"/>
        </w:rPr>
        <w:t>课题草案</w:t>
      </w:r>
      <w:r w:rsidR="00332C4E">
        <w:rPr>
          <w:rFonts w:hint="eastAsia"/>
          <w:lang w:eastAsia="zh-CN"/>
        </w:rPr>
        <w:t>或</w:t>
      </w:r>
      <w:r w:rsidR="00332C4E">
        <w:rPr>
          <w:lang w:eastAsia="zh-CN"/>
        </w:rPr>
        <w:t>批准废止课题</w:t>
      </w:r>
      <w:r>
        <w:rPr>
          <w:rFonts w:hint="eastAsia"/>
          <w:lang w:eastAsia="zh-CN"/>
        </w:rPr>
        <w:t>的成员国，请将反对理由通知主任和研究组主席。</w:t>
      </w:r>
    </w:p>
    <w:p w:rsidR="005914B1" w:rsidRDefault="005914B1">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eastAsia="zh-CN"/>
        </w:rPr>
      </w:pPr>
      <w:r>
        <w:rPr>
          <w:rFonts w:eastAsia="SimSun"/>
          <w:lang w:eastAsia="zh-CN"/>
        </w:rPr>
        <w:br w:type="page"/>
      </w:r>
    </w:p>
    <w:p w:rsidR="00E91EDF" w:rsidRDefault="00B11DA6" w:rsidP="00332C4E">
      <w:pPr>
        <w:spacing w:before="120" w:line="240" w:lineRule="auto"/>
        <w:ind w:firstLineChars="200" w:firstLine="480"/>
        <w:rPr>
          <w:rFonts w:eastAsia="SimSun"/>
        </w:rPr>
      </w:pPr>
      <w:r w:rsidRPr="004A5423">
        <w:rPr>
          <w:rFonts w:eastAsia="SimSun" w:hint="eastAsia"/>
        </w:rPr>
        <w:lastRenderedPageBreak/>
        <w:t>在上述截止期限之后，将在一行政通函中宣布</w:t>
      </w:r>
      <w:r w:rsidRPr="004A5423">
        <w:rPr>
          <w:rFonts w:eastAsia="SimSun" w:hint="eastAsia"/>
        </w:rPr>
        <w:t>PSAA</w:t>
      </w:r>
      <w:r w:rsidRPr="004A5423">
        <w:rPr>
          <w:rFonts w:eastAsia="SimSun" w:hint="eastAsia"/>
        </w:rPr>
        <w:t>程序结果，并尽快出版已经批准的</w:t>
      </w:r>
      <w:r w:rsidR="00332C4E">
        <w:rPr>
          <w:rFonts w:eastAsia="SimSun" w:hint="eastAsia"/>
          <w:lang w:eastAsia="zh-CN"/>
        </w:rPr>
        <w:t>课题</w:t>
      </w:r>
      <w:r w:rsidRPr="004A5423">
        <w:rPr>
          <w:rFonts w:eastAsia="SimSun" w:hint="eastAsia"/>
        </w:rPr>
        <w:t>（见</w:t>
      </w:r>
      <w:hyperlink r:id="rId8" w:history="1">
        <w:r w:rsidR="00370EFF" w:rsidRPr="00C6409F">
          <w:rPr>
            <w:rStyle w:val="Hyperlink"/>
            <w:szCs w:val="24"/>
          </w:rPr>
          <w:t>http://www.itu.int/pub/R-QUE-SG01/en</w:t>
        </w:r>
      </w:hyperlink>
      <w:r w:rsidRPr="004A5423">
        <w:rPr>
          <w:rFonts w:eastAsia="SimSun" w:hint="eastAsia"/>
        </w:rPr>
        <w:t>）。</w:t>
      </w:r>
    </w:p>
    <w:p w:rsidR="00D631CE" w:rsidRPr="004A5423" w:rsidRDefault="00D631CE" w:rsidP="004A5423">
      <w:pPr>
        <w:spacing w:before="120" w:line="240" w:lineRule="auto"/>
        <w:ind w:firstLineChars="200" w:firstLine="480"/>
        <w:rPr>
          <w:rFonts w:eastAsia="SimSun" w:cstheme="minorHAnsi"/>
          <w:szCs w:val="24"/>
          <w:lang w:eastAsia="zh-CN"/>
        </w:rPr>
      </w:pPr>
    </w:p>
    <w:p w:rsidR="00031E64" w:rsidRPr="004A5423" w:rsidRDefault="009C6A12" w:rsidP="005914B1">
      <w:pPr>
        <w:spacing w:before="720" w:line="240" w:lineRule="auto"/>
        <w:jc w:val="left"/>
        <w:rPr>
          <w:rFonts w:eastAsia="SimSun"/>
          <w:szCs w:val="24"/>
          <w:lang w:eastAsia="zh-CN"/>
        </w:rPr>
      </w:pPr>
      <w:r w:rsidRPr="004A5423">
        <w:rPr>
          <w:rFonts w:eastAsia="SimSun"/>
          <w:szCs w:val="24"/>
          <w:lang w:eastAsia="zh-CN"/>
        </w:rPr>
        <w:t>主任</w:t>
      </w:r>
      <w:r w:rsidR="00E53DCE" w:rsidRPr="00F95FD0">
        <w:rPr>
          <w:rFonts w:eastAsia="SimSun"/>
          <w:szCs w:val="24"/>
          <w:lang w:eastAsia="zh-CN"/>
        </w:rPr>
        <w:br/>
      </w:r>
      <w:r w:rsidRPr="004A5423">
        <w:rPr>
          <w:rFonts w:eastAsia="SimSun"/>
          <w:szCs w:val="24"/>
          <w:lang w:eastAsia="zh-CN"/>
        </w:rPr>
        <w:t>弗朗索瓦</w:t>
      </w:r>
      <w:r w:rsidRPr="004A5423">
        <w:rPr>
          <w:rFonts w:eastAsia="SimSun"/>
          <w:szCs w:val="24"/>
          <w:lang w:eastAsia="zh-CN"/>
        </w:rPr>
        <w:t>•</w:t>
      </w:r>
      <w:r w:rsidRPr="004A5423">
        <w:rPr>
          <w:rFonts w:eastAsia="SimSun"/>
          <w:szCs w:val="24"/>
          <w:lang w:eastAsia="zh-CN"/>
        </w:rPr>
        <w:t>朗西</w:t>
      </w:r>
    </w:p>
    <w:p w:rsidR="00B11DA6" w:rsidRDefault="00B11DA6" w:rsidP="005914B1">
      <w:pPr>
        <w:spacing w:before="1920" w:line="240" w:lineRule="auto"/>
        <w:rPr>
          <w:rFonts w:eastAsia="SimSun"/>
          <w:lang w:eastAsia="zh-CN"/>
        </w:rPr>
      </w:pPr>
      <w:r w:rsidRPr="004A5423">
        <w:rPr>
          <w:rFonts w:eastAsia="SimSun" w:hint="eastAsia"/>
          <w:b/>
          <w:bCs/>
          <w:lang w:eastAsia="zh-CN"/>
        </w:rPr>
        <w:t>附件</w:t>
      </w:r>
      <w:r w:rsidRPr="004A5423">
        <w:rPr>
          <w:rFonts w:eastAsia="SimSun" w:hint="eastAsia"/>
          <w:lang w:eastAsia="zh-CN"/>
        </w:rPr>
        <w:t>：</w:t>
      </w:r>
      <w:r w:rsidR="00D85BF4">
        <w:rPr>
          <w:rFonts w:eastAsia="SimSun" w:hint="eastAsia"/>
          <w:lang w:eastAsia="zh-CN"/>
        </w:rPr>
        <w:t>4</w:t>
      </w:r>
      <w:r w:rsidR="00D85BF4">
        <w:rPr>
          <w:rFonts w:eastAsia="SimSun" w:hint="eastAsia"/>
          <w:lang w:eastAsia="zh-CN"/>
        </w:rPr>
        <w:t>件</w:t>
      </w:r>
    </w:p>
    <w:p w:rsidR="005914B1" w:rsidRPr="00A979BC" w:rsidRDefault="005914B1" w:rsidP="005914B1">
      <w:pPr>
        <w:tabs>
          <w:tab w:val="left" w:pos="6237"/>
        </w:tabs>
        <w:spacing w:before="3600"/>
        <w:rPr>
          <w:sz w:val="18"/>
          <w:szCs w:val="18"/>
          <w:lang w:eastAsia="zh-CN"/>
        </w:rPr>
      </w:pPr>
      <w:r w:rsidRPr="00A979BC">
        <w:rPr>
          <w:rFonts w:hint="eastAsia"/>
          <w:sz w:val="18"/>
          <w:szCs w:val="18"/>
          <w:u w:val="single"/>
          <w:lang w:eastAsia="zh-CN"/>
        </w:rPr>
        <w:t>分发</w:t>
      </w:r>
      <w:r w:rsidRPr="00A979BC">
        <w:rPr>
          <w:rFonts w:hint="eastAsia"/>
          <w:sz w:val="18"/>
          <w:szCs w:val="18"/>
          <w:lang w:eastAsia="zh-CN"/>
        </w:rPr>
        <w:t>：</w:t>
      </w:r>
    </w:p>
    <w:p w:rsidR="005914B1" w:rsidRPr="00A979BC" w:rsidRDefault="005914B1" w:rsidP="00332C4E">
      <w:pPr>
        <w:tabs>
          <w:tab w:val="left" w:pos="567"/>
          <w:tab w:val="left" w:pos="6237"/>
        </w:tabs>
        <w:spacing w:before="0"/>
        <w:ind w:left="567" w:hanging="567"/>
        <w:rPr>
          <w:sz w:val="18"/>
          <w:szCs w:val="18"/>
          <w:lang w:eastAsia="zh-CN"/>
        </w:rPr>
      </w:pPr>
      <w:r w:rsidRPr="00A979BC">
        <w:rPr>
          <w:sz w:val="18"/>
          <w:szCs w:val="18"/>
          <w:lang w:eastAsia="zh-CN"/>
        </w:rPr>
        <w:t>–</w:t>
      </w:r>
      <w:r w:rsidRPr="00A979BC">
        <w:rPr>
          <w:sz w:val="18"/>
          <w:szCs w:val="18"/>
          <w:lang w:eastAsia="zh-CN"/>
        </w:rPr>
        <w:tab/>
      </w:r>
      <w:r>
        <w:rPr>
          <w:rFonts w:hint="eastAsia"/>
          <w:sz w:val="18"/>
          <w:szCs w:val="18"/>
          <w:lang w:eastAsia="zh-CN"/>
        </w:rPr>
        <w:t>国际电联</w:t>
      </w:r>
      <w:r w:rsidRPr="00A979BC">
        <w:rPr>
          <w:rFonts w:hint="eastAsia"/>
          <w:sz w:val="18"/>
          <w:szCs w:val="18"/>
          <w:lang w:eastAsia="zh-CN"/>
        </w:rPr>
        <w:t>成员国各主管部门和</w:t>
      </w:r>
      <w:r>
        <w:rPr>
          <w:rFonts w:hint="eastAsia"/>
          <w:sz w:val="18"/>
          <w:szCs w:val="18"/>
          <w:lang w:eastAsia="zh-CN"/>
        </w:rPr>
        <w:t>参与无线电通信第</w:t>
      </w:r>
      <w:r w:rsidR="00332C4E">
        <w:rPr>
          <w:sz w:val="18"/>
          <w:szCs w:val="18"/>
          <w:lang w:eastAsia="zh-CN"/>
        </w:rPr>
        <w:t>1</w:t>
      </w:r>
      <w:r>
        <w:rPr>
          <w:rFonts w:hint="eastAsia"/>
          <w:sz w:val="18"/>
          <w:szCs w:val="18"/>
          <w:lang w:eastAsia="zh-CN"/>
        </w:rPr>
        <w:t>研究组工作的</w:t>
      </w:r>
      <w:r w:rsidRPr="00A979BC">
        <w:rPr>
          <w:rFonts w:hint="eastAsia"/>
          <w:sz w:val="18"/>
          <w:szCs w:val="18"/>
          <w:lang w:eastAsia="zh-CN"/>
        </w:rPr>
        <w:t>无线电通信部门成员</w:t>
      </w:r>
    </w:p>
    <w:p w:rsidR="005914B1" w:rsidRDefault="005914B1" w:rsidP="00332C4E">
      <w:pPr>
        <w:tabs>
          <w:tab w:val="left" w:pos="567"/>
          <w:tab w:val="left" w:pos="6237"/>
        </w:tabs>
        <w:spacing w:before="0"/>
        <w:ind w:left="567" w:hanging="567"/>
        <w:rPr>
          <w:sz w:val="18"/>
          <w:szCs w:val="18"/>
          <w:lang w:eastAsia="zh-CN"/>
        </w:rPr>
      </w:pPr>
      <w:r w:rsidRPr="00A979BC">
        <w:rPr>
          <w:sz w:val="18"/>
          <w:szCs w:val="18"/>
          <w:lang w:eastAsia="zh-CN"/>
        </w:rPr>
        <w:t>–</w:t>
      </w:r>
      <w:r w:rsidRPr="00A979BC">
        <w:rPr>
          <w:sz w:val="18"/>
          <w:szCs w:val="18"/>
          <w:lang w:eastAsia="zh-CN"/>
        </w:rPr>
        <w:tab/>
      </w:r>
      <w:r w:rsidRPr="00A979BC">
        <w:rPr>
          <w:rFonts w:hint="eastAsia"/>
          <w:sz w:val="18"/>
          <w:szCs w:val="18"/>
          <w:lang w:eastAsia="zh-CN"/>
        </w:rPr>
        <w:t>参加无线电通信第</w:t>
      </w:r>
      <w:r w:rsidR="00332C4E">
        <w:rPr>
          <w:sz w:val="18"/>
          <w:szCs w:val="18"/>
          <w:lang w:eastAsia="zh-CN"/>
        </w:rPr>
        <w:t>1</w:t>
      </w:r>
      <w:r w:rsidRPr="00A979BC">
        <w:rPr>
          <w:rFonts w:hint="eastAsia"/>
          <w:sz w:val="18"/>
          <w:szCs w:val="18"/>
          <w:lang w:eastAsia="zh-CN"/>
        </w:rPr>
        <w:t>研究组工作的</w:t>
      </w:r>
      <w:r w:rsidRPr="00A979BC">
        <w:rPr>
          <w:sz w:val="18"/>
          <w:szCs w:val="18"/>
          <w:lang w:eastAsia="zh-CN"/>
        </w:rPr>
        <w:t>ITU-R</w:t>
      </w:r>
      <w:r w:rsidRPr="00A979BC">
        <w:rPr>
          <w:rFonts w:hint="eastAsia"/>
          <w:sz w:val="18"/>
          <w:szCs w:val="18"/>
          <w:lang w:eastAsia="zh-CN"/>
        </w:rPr>
        <w:t>部门准成员</w:t>
      </w:r>
    </w:p>
    <w:p w:rsidR="005914B1" w:rsidRDefault="005914B1" w:rsidP="005914B1">
      <w:pPr>
        <w:tabs>
          <w:tab w:val="left" w:pos="567"/>
          <w:tab w:val="left" w:pos="6237"/>
        </w:tabs>
        <w:spacing w:before="0"/>
        <w:ind w:left="567" w:hanging="567"/>
        <w:rPr>
          <w:sz w:val="18"/>
          <w:szCs w:val="18"/>
          <w:lang w:eastAsia="zh-CN"/>
        </w:rPr>
      </w:pPr>
      <w:r w:rsidRPr="00A979BC">
        <w:rPr>
          <w:sz w:val="18"/>
          <w:szCs w:val="18"/>
          <w:lang w:eastAsia="zh-CN"/>
        </w:rPr>
        <w:t>–</w:t>
      </w:r>
      <w:r w:rsidRPr="00A979BC">
        <w:rPr>
          <w:sz w:val="18"/>
          <w:szCs w:val="18"/>
          <w:lang w:eastAsia="zh-CN"/>
        </w:rPr>
        <w:tab/>
        <w:t>ITU-R</w:t>
      </w:r>
      <w:r>
        <w:rPr>
          <w:rFonts w:hint="eastAsia"/>
          <w:sz w:val="18"/>
          <w:szCs w:val="18"/>
          <w:lang w:eastAsia="zh-CN"/>
        </w:rPr>
        <w:t>学术成员</w:t>
      </w:r>
    </w:p>
    <w:p w:rsidR="005914B1" w:rsidRPr="00A979BC" w:rsidRDefault="005914B1" w:rsidP="005914B1">
      <w:pPr>
        <w:tabs>
          <w:tab w:val="left" w:pos="567"/>
          <w:tab w:val="left" w:pos="6237"/>
        </w:tabs>
        <w:spacing w:before="0"/>
        <w:ind w:left="567" w:hanging="567"/>
        <w:rPr>
          <w:sz w:val="18"/>
          <w:szCs w:val="18"/>
          <w:lang w:eastAsia="zh-CN"/>
        </w:rPr>
      </w:pPr>
      <w:r w:rsidRPr="00A979BC">
        <w:rPr>
          <w:sz w:val="18"/>
          <w:szCs w:val="18"/>
          <w:lang w:eastAsia="zh-CN"/>
        </w:rPr>
        <w:t>–</w:t>
      </w:r>
      <w:r w:rsidRPr="00A979BC">
        <w:rPr>
          <w:sz w:val="18"/>
          <w:szCs w:val="18"/>
          <w:lang w:eastAsia="zh-CN"/>
        </w:rPr>
        <w:tab/>
      </w:r>
      <w:r w:rsidRPr="00A979BC">
        <w:rPr>
          <w:rFonts w:hint="eastAsia"/>
          <w:sz w:val="18"/>
          <w:szCs w:val="18"/>
          <w:lang w:eastAsia="zh-CN"/>
        </w:rPr>
        <w:t>无线电通信研究组和规则</w:t>
      </w:r>
      <w:r w:rsidRPr="00A979BC">
        <w:rPr>
          <w:sz w:val="18"/>
          <w:szCs w:val="18"/>
          <w:lang w:eastAsia="zh-CN"/>
        </w:rPr>
        <w:t>/</w:t>
      </w:r>
      <w:r w:rsidRPr="00A979BC">
        <w:rPr>
          <w:rFonts w:hint="eastAsia"/>
          <w:sz w:val="18"/>
          <w:szCs w:val="18"/>
          <w:lang w:eastAsia="zh-CN"/>
        </w:rPr>
        <w:t>程序问题特别委员会</w:t>
      </w:r>
      <w:r>
        <w:rPr>
          <w:rFonts w:hint="eastAsia"/>
          <w:sz w:val="18"/>
          <w:szCs w:val="18"/>
          <w:lang w:eastAsia="zh-CN"/>
        </w:rPr>
        <w:t>的正</w:t>
      </w:r>
      <w:r w:rsidRPr="00A979BC">
        <w:rPr>
          <w:rFonts w:hint="eastAsia"/>
          <w:sz w:val="18"/>
          <w:szCs w:val="18"/>
          <w:lang w:eastAsia="zh-CN"/>
        </w:rPr>
        <w:t>副主席</w:t>
      </w:r>
    </w:p>
    <w:p w:rsidR="005914B1" w:rsidRPr="00A979BC" w:rsidRDefault="005914B1" w:rsidP="005914B1">
      <w:pPr>
        <w:tabs>
          <w:tab w:val="left" w:pos="567"/>
          <w:tab w:val="left" w:pos="6237"/>
        </w:tabs>
        <w:spacing w:before="0"/>
        <w:ind w:left="567" w:hanging="567"/>
        <w:rPr>
          <w:sz w:val="18"/>
          <w:szCs w:val="18"/>
          <w:lang w:eastAsia="zh-CN"/>
        </w:rPr>
      </w:pPr>
      <w:r w:rsidRPr="00A979BC">
        <w:rPr>
          <w:sz w:val="18"/>
          <w:szCs w:val="18"/>
          <w:lang w:eastAsia="zh-CN"/>
        </w:rPr>
        <w:t>–</w:t>
      </w:r>
      <w:r w:rsidRPr="00A979BC">
        <w:rPr>
          <w:sz w:val="18"/>
          <w:szCs w:val="18"/>
          <w:lang w:eastAsia="zh-CN"/>
        </w:rPr>
        <w:tab/>
      </w:r>
      <w:r w:rsidRPr="00A979BC">
        <w:rPr>
          <w:rFonts w:hint="eastAsia"/>
          <w:sz w:val="18"/>
          <w:szCs w:val="18"/>
          <w:lang w:eastAsia="zh-CN"/>
        </w:rPr>
        <w:t>大会筹备会议</w:t>
      </w:r>
      <w:r>
        <w:rPr>
          <w:rFonts w:hint="eastAsia"/>
          <w:sz w:val="18"/>
          <w:szCs w:val="18"/>
          <w:lang w:eastAsia="zh-CN"/>
        </w:rPr>
        <w:t>的正</w:t>
      </w:r>
      <w:r w:rsidRPr="00A979BC">
        <w:rPr>
          <w:rFonts w:hint="eastAsia"/>
          <w:sz w:val="18"/>
          <w:szCs w:val="18"/>
          <w:lang w:eastAsia="zh-CN"/>
        </w:rPr>
        <w:t>副主席</w:t>
      </w:r>
    </w:p>
    <w:p w:rsidR="005914B1" w:rsidRDefault="005914B1" w:rsidP="005914B1">
      <w:pPr>
        <w:tabs>
          <w:tab w:val="left" w:pos="567"/>
          <w:tab w:val="left" w:pos="6237"/>
        </w:tabs>
        <w:spacing w:before="0"/>
        <w:ind w:left="567" w:hanging="567"/>
        <w:rPr>
          <w:sz w:val="18"/>
          <w:szCs w:val="18"/>
          <w:lang w:eastAsia="zh-CN"/>
        </w:rPr>
      </w:pPr>
      <w:r w:rsidRPr="00A979BC">
        <w:rPr>
          <w:sz w:val="18"/>
          <w:szCs w:val="18"/>
          <w:lang w:eastAsia="zh-CN"/>
        </w:rPr>
        <w:t>–</w:t>
      </w:r>
      <w:r w:rsidRPr="00A979BC">
        <w:rPr>
          <w:sz w:val="18"/>
          <w:szCs w:val="18"/>
          <w:lang w:eastAsia="zh-CN"/>
        </w:rPr>
        <w:tab/>
      </w:r>
      <w:r>
        <w:rPr>
          <w:rFonts w:hint="eastAsia"/>
          <w:sz w:val="18"/>
          <w:szCs w:val="18"/>
          <w:lang w:eastAsia="zh-CN"/>
        </w:rPr>
        <w:t>无线电规则委员会</w:t>
      </w:r>
      <w:r w:rsidRPr="00A979BC">
        <w:rPr>
          <w:rFonts w:hint="eastAsia"/>
          <w:sz w:val="18"/>
          <w:szCs w:val="18"/>
          <w:lang w:eastAsia="zh-CN"/>
        </w:rPr>
        <w:t>委员</w:t>
      </w:r>
    </w:p>
    <w:p w:rsidR="005914B1" w:rsidRDefault="005914B1" w:rsidP="005914B1">
      <w:pPr>
        <w:tabs>
          <w:tab w:val="left" w:pos="567"/>
          <w:tab w:val="left" w:pos="6237"/>
        </w:tabs>
        <w:spacing w:before="0"/>
        <w:ind w:left="567" w:hanging="567"/>
        <w:rPr>
          <w:sz w:val="18"/>
          <w:szCs w:val="18"/>
          <w:lang w:eastAsia="zh-CN"/>
        </w:rPr>
      </w:pPr>
      <w:r w:rsidRPr="00A979BC">
        <w:rPr>
          <w:sz w:val="18"/>
          <w:szCs w:val="18"/>
          <w:lang w:eastAsia="zh-CN"/>
        </w:rPr>
        <w:t>–</w:t>
      </w:r>
      <w:r>
        <w:rPr>
          <w:sz w:val="18"/>
          <w:szCs w:val="18"/>
          <w:lang w:eastAsia="zh-CN"/>
        </w:rPr>
        <w:tab/>
      </w:r>
      <w:r w:rsidRPr="00A979BC">
        <w:rPr>
          <w:rFonts w:hint="eastAsia"/>
          <w:sz w:val="18"/>
          <w:szCs w:val="18"/>
          <w:lang w:eastAsia="zh-CN"/>
        </w:rPr>
        <w:t>国际电联秘书长、电信标准化局主任、电信发展局主任</w:t>
      </w:r>
    </w:p>
    <w:p w:rsidR="005914B1" w:rsidRDefault="005914B1" w:rsidP="005914B1">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rsidR="00D85BF4" w:rsidRDefault="000D2EBE" w:rsidP="000D2EBE">
      <w:pPr>
        <w:pStyle w:val="AnnexNoTitle"/>
        <w:rPr>
          <w:lang w:eastAsia="zh-CN"/>
        </w:rPr>
      </w:pPr>
      <w:r>
        <w:rPr>
          <w:rFonts w:hint="eastAsia"/>
          <w:lang w:eastAsia="zh-CN"/>
        </w:rPr>
        <w:lastRenderedPageBreak/>
        <w:t>附件</w:t>
      </w:r>
      <w:r>
        <w:rPr>
          <w:rFonts w:hint="eastAsia"/>
          <w:lang w:eastAsia="zh-CN"/>
        </w:rPr>
        <w:t>1</w:t>
      </w:r>
    </w:p>
    <w:p w:rsidR="000D2EBE" w:rsidRPr="000D2EBE" w:rsidRDefault="000D2EBE" w:rsidP="00A106E3">
      <w:pPr>
        <w:pStyle w:val="Normalaftertitle"/>
        <w:spacing w:before="120"/>
        <w:jc w:val="center"/>
        <w:rPr>
          <w:lang w:eastAsia="zh-CN"/>
        </w:rPr>
      </w:pPr>
      <w:r w:rsidRPr="00AB0B13">
        <w:rPr>
          <w:szCs w:val="24"/>
          <w:lang w:eastAsia="zh-CN"/>
        </w:rPr>
        <w:t>(</w:t>
      </w:r>
      <w:hyperlink r:id="rId9" w:history="1">
        <w:r w:rsidR="00A106E3" w:rsidRPr="0063591A">
          <w:rPr>
            <w:rStyle w:val="Hyperlink"/>
            <w:szCs w:val="24"/>
            <w:lang w:eastAsia="zh-CN"/>
          </w:rPr>
          <w:t>1/164</w:t>
        </w:r>
      </w:hyperlink>
      <w:r w:rsidR="00A106E3">
        <w:rPr>
          <w:rFonts w:hint="eastAsia"/>
          <w:szCs w:val="24"/>
          <w:lang w:eastAsia="zh-CN"/>
        </w:rPr>
        <w:t>号文件</w:t>
      </w:r>
      <w:r w:rsidRPr="00AB0B13">
        <w:rPr>
          <w:szCs w:val="24"/>
          <w:lang w:eastAsia="zh-CN"/>
        </w:rPr>
        <w:t>)</w:t>
      </w:r>
    </w:p>
    <w:p w:rsidR="00770091" w:rsidRPr="005C3DBB" w:rsidRDefault="00770091" w:rsidP="00770091">
      <w:pPr>
        <w:pStyle w:val="QuestionNoBR"/>
        <w:rPr>
          <w:rFonts w:asciiTheme="minorHAnsi" w:hAnsiTheme="minorHAnsi"/>
          <w:lang w:val="en-US" w:eastAsia="zh-CN"/>
        </w:rPr>
      </w:pPr>
      <w:r w:rsidRPr="005C3DBB">
        <w:rPr>
          <w:rFonts w:asciiTheme="minorHAnsi" w:hAnsiTheme="minorHAnsi"/>
          <w:lang w:val="en-US" w:eastAsia="zh-CN"/>
        </w:rPr>
        <w:t>ITU-R</w:t>
      </w:r>
      <w:r w:rsidRPr="005C3DBB">
        <w:rPr>
          <w:rFonts w:asciiTheme="minorHAnsi" w:hAnsiTheme="minorHAnsi"/>
          <w:lang w:val="en-US" w:eastAsia="zh-CN"/>
        </w:rPr>
        <w:t>第</w:t>
      </w:r>
      <w:r w:rsidRPr="005C3DBB">
        <w:rPr>
          <w:rFonts w:asciiTheme="minorHAnsi" w:hAnsiTheme="minorHAnsi"/>
          <w:lang w:val="en-US" w:eastAsia="zh-CN"/>
        </w:rPr>
        <w:t>208/1</w:t>
      </w:r>
      <w:r w:rsidRPr="005C3DBB">
        <w:rPr>
          <w:rFonts w:asciiTheme="minorHAnsi" w:hAnsiTheme="minorHAnsi"/>
          <w:lang w:val="en-US" w:eastAsia="zh-CN"/>
        </w:rPr>
        <w:t>号课题</w:t>
      </w:r>
      <w:del w:id="0" w:author="Chi, Jianping" w:date="2015-06-19T10:59:00Z">
        <w:r w:rsidRPr="005C3DBB" w:rsidDel="00770091">
          <w:rPr>
            <w:rStyle w:val="FootnoteReference"/>
            <w:rFonts w:asciiTheme="minorHAnsi" w:hAnsiTheme="minorHAnsi"/>
            <w:lang w:val="en-US" w:eastAsia="zh-CN"/>
          </w:rPr>
          <w:footnoteReference w:customMarkFollows="1" w:id="1"/>
          <w:delText>*</w:delText>
        </w:r>
      </w:del>
    </w:p>
    <w:p w:rsidR="00770091" w:rsidRDefault="00770091" w:rsidP="00770091">
      <w:pPr>
        <w:pStyle w:val="Questiontitle"/>
        <w:rPr>
          <w:lang w:eastAsia="zh-CN"/>
        </w:rPr>
      </w:pPr>
      <w:r w:rsidRPr="00DF0105">
        <w:rPr>
          <w:rFonts w:hint="eastAsia"/>
          <w:color w:val="000000"/>
          <w:lang w:eastAsia="zh-CN"/>
        </w:rPr>
        <w:t>国家频谱管理的</w:t>
      </w:r>
      <w:r>
        <w:rPr>
          <w:rFonts w:hint="eastAsia"/>
          <w:color w:val="000000"/>
          <w:lang w:eastAsia="zh-CN"/>
        </w:rPr>
        <w:t>替代</w:t>
      </w:r>
      <w:r w:rsidRPr="00DF0105">
        <w:rPr>
          <w:rFonts w:hint="eastAsia"/>
          <w:color w:val="000000"/>
          <w:lang w:eastAsia="zh-CN"/>
        </w:rPr>
        <w:t>方案</w:t>
      </w:r>
    </w:p>
    <w:p w:rsidR="00770091" w:rsidRDefault="00770091" w:rsidP="00770091">
      <w:pPr>
        <w:pStyle w:val="Questiondate"/>
        <w:rPr>
          <w:lang w:eastAsia="zh-CN"/>
        </w:rPr>
      </w:pPr>
      <w:r>
        <w:rPr>
          <w:lang w:eastAsia="zh-CN"/>
        </w:rPr>
        <w:tab/>
      </w:r>
      <w:r>
        <w:rPr>
          <w:rFonts w:hint="eastAsia"/>
          <w:i w:val="0"/>
          <w:iCs/>
          <w:lang w:eastAsia="zh-CN"/>
        </w:rPr>
        <w:t>（</w:t>
      </w:r>
      <w:r w:rsidRPr="00BB27A6">
        <w:rPr>
          <w:i w:val="0"/>
          <w:iCs/>
          <w:lang w:eastAsia="zh-CN"/>
        </w:rPr>
        <w:t>1995</w:t>
      </w:r>
      <w:r w:rsidRPr="00BB27A6">
        <w:rPr>
          <w:rFonts w:hint="eastAsia"/>
          <w:i w:val="0"/>
          <w:iCs/>
          <w:lang w:eastAsia="zh-CN"/>
        </w:rPr>
        <w:t>年</w:t>
      </w:r>
      <w:r>
        <w:rPr>
          <w:rFonts w:hint="eastAsia"/>
          <w:i w:val="0"/>
          <w:iCs/>
          <w:lang w:eastAsia="zh-CN"/>
        </w:rPr>
        <w:t>）</w:t>
      </w:r>
    </w:p>
    <w:p w:rsidR="00770091" w:rsidRDefault="00770091" w:rsidP="00770091">
      <w:pPr>
        <w:pStyle w:val="Normalaftertitle0"/>
        <w:rPr>
          <w:lang w:eastAsia="zh-CN"/>
        </w:rPr>
      </w:pPr>
      <w:r>
        <w:rPr>
          <w:rFonts w:hint="eastAsia"/>
          <w:lang w:eastAsia="zh-CN"/>
        </w:rPr>
        <w:t>国际电联无线电通信全会，</w:t>
      </w:r>
    </w:p>
    <w:p w:rsidR="00770091" w:rsidRPr="00BD5256" w:rsidRDefault="00770091" w:rsidP="00770091">
      <w:pPr>
        <w:pStyle w:val="Call"/>
        <w:rPr>
          <w:rFonts w:ascii="STKaiti" w:eastAsia="STKaiti" w:hAnsi="STKaiti"/>
          <w:i w:val="0"/>
          <w:iCs/>
          <w:lang w:eastAsia="zh-CN"/>
        </w:rPr>
      </w:pPr>
      <w:r w:rsidRPr="00BD5256">
        <w:rPr>
          <w:rFonts w:ascii="STKaiti" w:eastAsia="STKaiti" w:hAnsi="STKaiti" w:hint="eastAsia"/>
          <w:i w:val="0"/>
          <w:iCs/>
          <w:lang w:eastAsia="zh-CN"/>
        </w:rPr>
        <w:t>考虑到</w:t>
      </w:r>
    </w:p>
    <w:p w:rsidR="00770091" w:rsidRDefault="00770091" w:rsidP="00770091">
      <w:pPr>
        <w:tabs>
          <w:tab w:val="left" w:pos="-720"/>
        </w:tabs>
        <w:rPr>
          <w:lang w:eastAsia="zh-CN"/>
        </w:rPr>
      </w:pPr>
      <w:r>
        <w:rPr>
          <w:lang w:eastAsia="zh-CN"/>
        </w:rPr>
        <w:t>a)</w:t>
      </w:r>
      <w:r>
        <w:rPr>
          <w:lang w:eastAsia="zh-CN"/>
        </w:rPr>
        <w:tab/>
      </w:r>
      <w:del w:id="3" w:author="Chi, Jianping" w:date="2015-06-19T10:59:00Z">
        <w:r w:rsidDel="00770091">
          <w:rPr>
            <w:rFonts w:hint="eastAsia"/>
            <w:lang w:eastAsia="zh-CN"/>
          </w:rPr>
          <w:delText>根据第二次国家频率管理会议的结论，</w:delText>
        </w:r>
      </w:del>
      <w:r>
        <w:rPr>
          <w:rFonts w:hint="eastAsia"/>
          <w:lang w:eastAsia="zh-CN"/>
        </w:rPr>
        <w:t>第</w:t>
      </w:r>
      <w:r>
        <w:rPr>
          <w:rFonts w:hint="eastAsia"/>
          <w:lang w:eastAsia="zh-CN"/>
        </w:rPr>
        <w:t>1</w:t>
      </w:r>
      <w:r>
        <w:rPr>
          <w:rFonts w:hint="eastAsia"/>
          <w:lang w:eastAsia="zh-CN"/>
        </w:rPr>
        <w:t>研究组应注意发展中国家的国家频谱管理机构的特殊要求，并在研究组及其工作组的例行会议期间特别关注此类问题；</w:t>
      </w:r>
    </w:p>
    <w:p w:rsidR="00770091" w:rsidRDefault="00770091" w:rsidP="00770091">
      <w:pPr>
        <w:tabs>
          <w:tab w:val="left" w:pos="-720"/>
        </w:tabs>
        <w:rPr>
          <w:lang w:eastAsia="zh-CN"/>
        </w:rPr>
      </w:pPr>
      <w:r>
        <w:rPr>
          <w:lang w:eastAsia="zh-CN"/>
        </w:rPr>
        <w:t>b)</w:t>
      </w:r>
      <w:r>
        <w:rPr>
          <w:lang w:eastAsia="zh-CN"/>
        </w:rPr>
        <w:tab/>
      </w:r>
      <w:r>
        <w:rPr>
          <w:rFonts w:hint="eastAsia"/>
          <w:lang w:eastAsia="zh-CN"/>
        </w:rPr>
        <w:t>频谱管理正变得日益复杂；</w:t>
      </w:r>
    </w:p>
    <w:p w:rsidR="00770091" w:rsidRDefault="00770091" w:rsidP="00770091">
      <w:pPr>
        <w:tabs>
          <w:tab w:val="left" w:pos="-720"/>
        </w:tabs>
        <w:rPr>
          <w:lang w:eastAsia="zh-CN"/>
        </w:rPr>
      </w:pPr>
      <w:del w:id="4" w:author="Chi, Jianping" w:date="2015-06-19T11:00:00Z">
        <w:r w:rsidDel="00770091">
          <w:rPr>
            <w:lang w:eastAsia="zh-CN"/>
          </w:rPr>
          <w:delText>c)</w:delText>
        </w:r>
        <w:r w:rsidDel="00770091">
          <w:rPr>
            <w:lang w:eastAsia="zh-CN"/>
          </w:rPr>
          <w:tab/>
        </w:r>
        <w:r w:rsidDel="00770091">
          <w:rPr>
            <w:rFonts w:hint="eastAsia"/>
            <w:lang w:eastAsia="zh-CN"/>
          </w:rPr>
          <w:delText>不断出现的频谱管理问题正变得日益难以解决；</w:delText>
        </w:r>
      </w:del>
    </w:p>
    <w:p w:rsidR="00770091" w:rsidRDefault="00770091" w:rsidP="00770091">
      <w:pPr>
        <w:tabs>
          <w:tab w:val="left" w:pos="-720"/>
        </w:tabs>
        <w:rPr>
          <w:lang w:eastAsia="zh-CN"/>
        </w:rPr>
      </w:pPr>
      <w:del w:id="5" w:author="Chi, Jianping" w:date="2015-06-19T11:00:00Z">
        <w:r w:rsidDel="00770091">
          <w:rPr>
            <w:lang w:eastAsia="zh-CN"/>
          </w:rPr>
          <w:delText>d</w:delText>
        </w:r>
      </w:del>
      <w:ins w:id="6" w:author="Chi, Jianping" w:date="2015-06-19T11:00:00Z">
        <w:r>
          <w:rPr>
            <w:lang w:eastAsia="zh-CN"/>
          </w:rPr>
          <w:t>c</w:t>
        </w:r>
      </w:ins>
      <w:r>
        <w:rPr>
          <w:lang w:eastAsia="zh-CN"/>
        </w:rPr>
        <w:t>)</w:t>
      </w:r>
      <w:r>
        <w:rPr>
          <w:lang w:eastAsia="zh-CN"/>
        </w:rPr>
        <w:tab/>
      </w:r>
      <w:r>
        <w:rPr>
          <w:rFonts w:hint="eastAsia"/>
          <w:lang w:eastAsia="zh-CN"/>
        </w:rPr>
        <w:t>随着对无线电频谱的使用要求日益增加，需要研究出可供替代的频谱管理方法；</w:t>
      </w:r>
    </w:p>
    <w:p w:rsidR="00770091" w:rsidRDefault="00770091" w:rsidP="00770091">
      <w:pPr>
        <w:tabs>
          <w:tab w:val="left" w:pos="-720"/>
        </w:tabs>
        <w:rPr>
          <w:lang w:eastAsia="zh-CN"/>
        </w:rPr>
      </w:pPr>
      <w:del w:id="7" w:author="Chi, Jianping" w:date="2015-06-19T11:00:00Z">
        <w:r w:rsidDel="00770091">
          <w:rPr>
            <w:lang w:eastAsia="zh-CN"/>
          </w:rPr>
          <w:delText>e</w:delText>
        </w:r>
      </w:del>
      <w:ins w:id="8" w:author="Chi, Jianping" w:date="2015-06-19T11:00:00Z">
        <w:r>
          <w:rPr>
            <w:lang w:eastAsia="zh-CN"/>
          </w:rPr>
          <w:t>d</w:t>
        </w:r>
      </w:ins>
      <w:r>
        <w:rPr>
          <w:lang w:eastAsia="zh-CN"/>
        </w:rPr>
        <w:t>)</w:t>
      </w:r>
      <w:r>
        <w:rPr>
          <w:lang w:eastAsia="zh-CN"/>
        </w:rPr>
        <w:tab/>
      </w:r>
      <w:r>
        <w:rPr>
          <w:rFonts w:hint="eastAsia"/>
          <w:lang w:eastAsia="zh-CN"/>
        </w:rPr>
        <w:t>许多主管部门正在研究和</w:t>
      </w:r>
      <w:r>
        <w:rPr>
          <w:rFonts w:hint="eastAsia"/>
          <w:lang w:eastAsia="zh-CN"/>
        </w:rPr>
        <w:t>/</w:t>
      </w:r>
      <w:r>
        <w:rPr>
          <w:rFonts w:hint="eastAsia"/>
          <w:lang w:eastAsia="zh-CN"/>
        </w:rPr>
        <w:t>或实施旨在解决频谱管理问题的替代频谱管理方案，其中包括利用非盈利性用户机构和私营部门频谱管理机构的力量，</w:t>
      </w:r>
    </w:p>
    <w:p w:rsidR="00770091" w:rsidRDefault="00770091" w:rsidP="00770091">
      <w:pPr>
        <w:pStyle w:val="call0"/>
        <w:rPr>
          <w:lang w:eastAsia="zh-CN"/>
        </w:rPr>
      </w:pPr>
      <w:r w:rsidRPr="00BD5256">
        <w:rPr>
          <w:rFonts w:ascii="STKaiti" w:eastAsia="STKaiti" w:hAnsi="STKaiti" w:hint="eastAsia"/>
          <w:i w:val="0"/>
          <w:lang w:eastAsia="zh-CN"/>
        </w:rPr>
        <w:t>做出决定</w:t>
      </w:r>
      <w:r>
        <w:rPr>
          <w:rFonts w:ascii="STKaiti" w:eastAsia="STKaiti" w:hAnsi="STKaiti" w:hint="eastAsia"/>
          <w:i w:val="0"/>
          <w:lang w:eastAsia="zh-CN"/>
        </w:rPr>
        <w:t>，</w:t>
      </w:r>
      <w:r w:rsidRPr="004753DE">
        <w:rPr>
          <w:rFonts w:ascii="SimSun" w:hAnsi="SimSun" w:hint="eastAsia"/>
          <w:i w:val="0"/>
          <w:lang w:eastAsia="zh-CN"/>
        </w:rPr>
        <w:t>应</w:t>
      </w:r>
      <w:r>
        <w:rPr>
          <w:rFonts w:hint="eastAsia"/>
          <w:i w:val="0"/>
          <w:iCs/>
          <w:lang w:eastAsia="zh-CN"/>
        </w:rPr>
        <w:t>研究以下课题</w:t>
      </w:r>
    </w:p>
    <w:p w:rsidR="00770091" w:rsidRDefault="00770091" w:rsidP="00770091">
      <w:pPr>
        <w:tabs>
          <w:tab w:val="left" w:pos="-720"/>
        </w:tabs>
        <w:rPr>
          <w:lang w:eastAsia="zh-CN"/>
        </w:rPr>
      </w:pPr>
      <w:r>
        <w:rPr>
          <w:b/>
          <w:lang w:eastAsia="zh-CN"/>
        </w:rPr>
        <w:t>1</w:t>
      </w:r>
      <w:r>
        <w:rPr>
          <w:lang w:eastAsia="zh-CN"/>
        </w:rPr>
        <w:tab/>
      </w:r>
      <w:r>
        <w:rPr>
          <w:rFonts w:hint="eastAsia"/>
          <w:lang w:eastAsia="zh-CN"/>
        </w:rPr>
        <w:t>有哪些替代频谱管理手段（其中包括利用非盈利性用户机构和私营部门频谱管理机构的力量）？</w:t>
      </w:r>
    </w:p>
    <w:p w:rsidR="00770091" w:rsidRDefault="00770091" w:rsidP="00770091">
      <w:pPr>
        <w:tabs>
          <w:tab w:val="left" w:pos="-720"/>
        </w:tabs>
        <w:rPr>
          <w:lang w:eastAsia="zh-CN"/>
        </w:rPr>
      </w:pPr>
      <w:r>
        <w:rPr>
          <w:b/>
          <w:lang w:eastAsia="zh-CN"/>
        </w:rPr>
        <w:t>2</w:t>
      </w:r>
      <w:r>
        <w:rPr>
          <w:lang w:eastAsia="zh-CN"/>
        </w:rPr>
        <w:tab/>
      </w:r>
      <w:r>
        <w:rPr>
          <w:rFonts w:hint="eastAsia"/>
          <w:lang w:eastAsia="zh-CN"/>
        </w:rPr>
        <w:t>此类手段应如何分类？</w:t>
      </w:r>
    </w:p>
    <w:p w:rsidR="00770091" w:rsidRDefault="00770091" w:rsidP="00770091">
      <w:pPr>
        <w:tabs>
          <w:tab w:val="left" w:pos="-720"/>
        </w:tabs>
        <w:rPr>
          <w:lang w:eastAsia="zh-CN"/>
        </w:rPr>
      </w:pPr>
      <w:r>
        <w:rPr>
          <w:b/>
          <w:lang w:eastAsia="zh-CN"/>
        </w:rPr>
        <w:t>3</w:t>
      </w:r>
      <w:r>
        <w:rPr>
          <w:lang w:eastAsia="zh-CN"/>
        </w:rPr>
        <w:tab/>
      </w:r>
      <w:r>
        <w:rPr>
          <w:rFonts w:hint="eastAsia"/>
          <w:lang w:eastAsia="zh-CN"/>
        </w:rPr>
        <w:t>上述替代频谱管理手段有哪些可以切合发展中国家以及最不发达国家的需求？</w:t>
      </w:r>
    </w:p>
    <w:p w:rsidR="00770091" w:rsidRDefault="00770091" w:rsidP="00770091">
      <w:pPr>
        <w:tabs>
          <w:tab w:val="left" w:pos="-720"/>
        </w:tabs>
        <w:rPr>
          <w:lang w:eastAsia="zh-CN"/>
        </w:rPr>
      </w:pPr>
      <w:r>
        <w:rPr>
          <w:b/>
          <w:lang w:eastAsia="zh-CN"/>
        </w:rPr>
        <w:t>4</w:t>
      </w:r>
      <w:r>
        <w:rPr>
          <w:lang w:eastAsia="zh-CN"/>
        </w:rPr>
        <w:tab/>
      </w:r>
      <w:r>
        <w:rPr>
          <w:rFonts w:hint="eastAsia"/>
          <w:lang w:eastAsia="zh-CN"/>
        </w:rPr>
        <w:t>主管部门在采用以下一种或多种频谱管理手段时，需考虑实施哪些技术、运营和监管性措施：</w:t>
      </w:r>
    </w:p>
    <w:p w:rsidR="00770091" w:rsidRDefault="00770091" w:rsidP="00770091">
      <w:pPr>
        <w:pStyle w:val="enumlev1"/>
        <w:rPr>
          <w:lang w:eastAsia="zh-CN"/>
        </w:rPr>
      </w:pPr>
      <w:r>
        <w:rPr>
          <w:lang w:eastAsia="zh-CN"/>
        </w:rPr>
        <w:t>–</w:t>
      </w:r>
      <w:r>
        <w:rPr>
          <w:lang w:eastAsia="zh-CN"/>
        </w:rPr>
        <w:tab/>
      </w:r>
      <w:r>
        <w:rPr>
          <w:rFonts w:hint="eastAsia"/>
          <w:lang w:eastAsia="zh-CN"/>
        </w:rPr>
        <w:t>国家的基础设施；</w:t>
      </w:r>
    </w:p>
    <w:p w:rsidR="00770091" w:rsidRDefault="00770091" w:rsidP="00770091">
      <w:pPr>
        <w:pStyle w:val="enumlev1"/>
        <w:rPr>
          <w:lang w:eastAsia="zh-CN"/>
        </w:rPr>
      </w:pPr>
      <w:r>
        <w:rPr>
          <w:lang w:eastAsia="zh-CN"/>
        </w:rPr>
        <w:t>–</w:t>
      </w:r>
      <w:r>
        <w:rPr>
          <w:lang w:eastAsia="zh-CN"/>
        </w:rPr>
        <w:tab/>
      </w:r>
      <w:r>
        <w:rPr>
          <w:rFonts w:hint="eastAsia"/>
          <w:lang w:eastAsia="zh-CN"/>
        </w:rPr>
        <w:t>国家频谱管理；</w:t>
      </w:r>
    </w:p>
    <w:p w:rsidR="00770091" w:rsidRDefault="00770091" w:rsidP="00770091">
      <w:pPr>
        <w:tabs>
          <w:tab w:val="left" w:pos="-720"/>
        </w:tabs>
        <w:suppressAutoHyphens/>
        <w:rPr>
          <w:lang w:eastAsia="zh-CN"/>
        </w:rPr>
      </w:pPr>
      <w:r>
        <w:rPr>
          <w:lang w:eastAsia="zh-CN"/>
        </w:rPr>
        <w:t>–</w:t>
      </w:r>
      <w:r>
        <w:rPr>
          <w:lang w:eastAsia="zh-CN"/>
        </w:rPr>
        <w:tab/>
      </w:r>
      <w:r>
        <w:rPr>
          <w:rFonts w:hint="eastAsia"/>
          <w:lang w:eastAsia="zh-CN"/>
        </w:rPr>
        <w:t>区域性和国际性问题（如通知、协调、监督）？</w:t>
      </w:r>
    </w:p>
    <w:p w:rsidR="00770091" w:rsidRPr="001E324C" w:rsidRDefault="00770091" w:rsidP="00770091">
      <w:pPr>
        <w:pStyle w:val="Call"/>
        <w:rPr>
          <w:rFonts w:ascii="STKaiti" w:eastAsia="STKaiti" w:hAnsi="STKaiti"/>
          <w:i w:val="0"/>
          <w:iCs/>
          <w:lang w:eastAsia="zh-CN"/>
        </w:rPr>
      </w:pPr>
      <w:r w:rsidRPr="001E324C">
        <w:rPr>
          <w:rFonts w:ascii="STKaiti" w:eastAsia="STKaiti" w:hAnsi="STKaiti" w:hint="eastAsia"/>
          <w:i w:val="0"/>
          <w:iCs/>
          <w:lang w:eastAsia="zh-CN"/>
        </w:rPr>
        <w:t>进一步做出决定</w:t>
      </w:r>
    </w:p>
    <w:p w:rsidR="00770091" w:rsidRDefault="00770091" w:rsidP="00770091">
      <w:pPr>
        <w:tabs>
          <w:tab w:val="left" w:pos="-720"/>
        </w:tabs>
        <w:suppressAutoHyphens/>
        <w:rPr>
          <w:lang w:eastAsia="zh-CN"/>
        </w:rPr>
      </w:pPr>
      <w:r>
        <w:rPr>
          <w:b/>
          <w:lang w:eastAsia="zh-CN"/>
        </w:rPr>
        <w:t>1</w:t>
      </w:r>
      <w:r>
        <w:rPr>
          <w:lang w:eastAsia="zh-CN"/>
        </w:rPr>
        <w:tab/>
      </w:r>
      <w:r>
        <w:rPr>
          <w:rFonts w:hint="eastAsia"/>
          <w:lang w:eastAsia="zh-CN"/>
        </w:rPr>
        <w:t>上述研究的结果应纳入</w:t>
      </w:r>
      <w:del w:id="9" w:author="Chi, Jianping" w:date="2015-06-19T11:00:00Z">
        <w:r w:rsidDel="00770091">
          <w:rPr>
            <w:rFonts w:hint="eastAsia"/>
            <w:lang w:eastAsia="zh-CN"/>
          </w:rPr>
          <w:delText>（一份）</w:delText>
        </w:r>
      </w:del>
      <w:r>
        <w:rPr>
          <w:rFonts w:hint="eastAsia"/>
          <w:lang w:eastAsia="zh-CN"/>
        </w:rPr>
        <w:t>建议书</w:t>
      </w:r>
      <w:ins w:id="10" w:author="Chi, Jianping" w:date="2015-06-19T11:00:00Z">
        <w:r>
          <w:rPr>
            <w:rFonts w:hint="eastAsia"/>
            <w:lang w:eastAsia="zh-CN"/>
          </w:rPr>
          <w:t>和</w:t>
        </w:r>
        <w:r>
          <w:rPr>
            <w:rFonts w:hint="eastAsia"/>
            <w:lang w:eastAsia="zh-CN"/>
          </w:rPr>
          <w:t>/</w:t>
        </w:r>
        <w:r>
          <w:rPr>
            <w:rFonts w:hint="eastAsia"/>
            <w:lang w:eastAsia="zh-CN"/>
          </w:rPr>
          <w:t>或</w:t>
        </w:r>
        <w:r>
          <w:rPr>
            <w:lang w:eastAsia="zh-CN"/>
          </w:rPr>
          <w:t>报告或手册</w:t>
        </w:r>
      </w:ins>
      <w:r>
        <w:rPr>
          <w:rFonts w:hint="eastAsia"/>
          <w:lang w:eastAsia="zh-CN"/>
        </w:rPr>
        <w:t>；</w:t>
      </w:r>
    </w:p>
    <w:p w:rsidR="00770091" w:rsidRDefault="00770091" w:rsidP="00770091">
      <w:pPr>
        <w:rPr>
          <w:lang w:eastAsia="zh-CN"/>
        </w:rPr>
      </w:pPr>
      <w:r>
        <w:rPr>
          <w:b/>
          <w:lang w:eastAsia="zh-CN"/>
        </w:rPr>
        <w:t>2</w:t>
      </w:r>
      <w:r>
        <w:rPr>
          <w:lang w:eastAsia="zh-CN"/>
        </w:rPr>
        <w:tab/>
      </w:r>
      <w:r>
        <w:rPr>
          <w:rFonts w:hint="eastAsia"/>
          <w:lang w:eastAsia="zh-CN"/>
        </w:rPr>
        <w:t>上述研究应在</w:t>
      </w:r>
      <w:r>
        <w:rPr>
          <w:rFonts w:hint="eastAsia"/>
          <w:lang w:eastAsia="zh-CN"/>
        </w:rPr>
        <w:t>20</w:t>
      </w:r>
      <w:r>
        <w:rPr>
          <w:lang w:eastAsia="zh-CN"/>
        </w:rPr>
        <w:t>1</w:t>
      </w:r>
      <w:del w:id="11" w:author="Chi, Jianping" w:date="2015-06-19T11:01:00Z">
        <w:r w:rsidDel="00770091">
          <w:rPr>
            <w:lang w:eastAsia="zh-CN"/>
          </w:rPr>
          <w:delText>5</w:delText>
        </w:r>
      </w:del>
      <w:ins w:id="12" w:author="Chi, Jianping" w:date="2015-06-19T11:01:00Z">
        <w:r>
          <w:rPr>
            <w:lang w:eastAsia="zh-CN"/>
          </w:rPr>
          <w:t>9</w:t>
        </w:r>
      </w:ins>
      <w:r>
        <w:rPr>
          <w:rFonts w:hint="eastAsia"/>
          <w:lang w:eastAsia="zh-CN"/>
        </w:rPr>
        <w:t>年前完成。</w:t>
      </w:r>
    </w:p>
    <w:p w:rsidR="00770091" w:rsidRDefault="00770091" w:rsidP="00770091">
      <w:pPr>
        <w:rPr>
          <w:lang w:eastAsia="zh-CN"/>
        </w:rPr>
      </w:pPr>
    </w:p>
    <w:p w:rsidR="00770091" w:rsidRDefault="00770091" w:rsidP="00770091">
      <w:pPr>
        <w:rPr>
          <w:lang w:eastAsia="zh-CN"/>
        </w:rPr>
      </w:pPr>
      <w:r>
        <w:rPr>
          <w:rFonts w:hint="eastAsia"/>
          <w:lang w:eastAsia="zh-CN"/>
        </w:rPr>
        <w:t>类别：</w:t>
      </w:r>
      <w:r>
        <w:rPr>
          <w:lang w:eastAsia="zh-CN"/>
        </w:rPr>
        <w:t>S2</w:t>
      </w:r>
    </w:p>
    <w:p w:rsidR="00DE78CE" w:rsidRDefault="00DE78CE" w:rsidP="000D2EBE">
      <w:pPr>
        <w:rPr>
          <w:lang w:eastAsia="zh-CN"/>
        </w:rPr>
      </w:pPr>
    </w:p>
    <w:p w:rsidR="00DE78CE" w:rsidRDefault="00DE78CE">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DE78CE" w:rsidRPr="00CA2AD9" w:rsidRDefault="00DE78CE" w:rsidP="00DE78CE">
      <w:pPr>
        <w:pStyle w:val="AnnexNoTitle"/>
        <w:rPr>
          <w:lang w:eastAsia="zh-CN"/>
        </w:rPr>
      </w:pPr>
      <w:r>
        <w:rPr>
          <w:rFonts w:hint="eastAsia"/>
          <w:lang w:eastAsia="zh-CN"/>
        </w:rPr>
        <w:lastRenderedPageBreak/>
        <w:t>附件</w:t>
      </w:r>
      <w:r w:rsidRPr="00CA2AD9">
        <w:rPr>
          <w:lang w:eastAsia="zh-CN"/>
        </w:rPr>
        <w:t>2</w:t>
      </w:r>
    </w:p>
    <w:p w:rsidR="00DE78CE" w:rsidRDefault="00DE78CE" w:rsidP="00A106E3">
      <w:pPr>
        <w:pStyle w:val="Normalaftertitle"/>
        <w:spacing w:before="120"/>
        <w:jc w:val="center"/>
        <w:rPr>
          <w:szCs w:val="24"/>
          <w:lang w:eastAsia="zh-CN"/>
        </w:rPr>
      </w:pPr>
      <w:r w:rsidRPr="00CA2AD9">
        <w:rPr>
          <w:szCs w:val="24"/>
          <w:lang w:eastAsia="zh-CN"/>
        </w:rPr>
        <w:t>(</w:t>
      </w:r>
      <w:hyperlink r:id="rId10" w:history="1">
        <w:r w:rsidR="00A106E3" w:rsidRPr="0063591A">
          <w:rPr>
            <w:rStyle w:val="Hyperlink"/>
            <w:szCs w:val="24"/>
            <w:lang w:eastAsia="zh-CN"/>
          </w:rPr>
          <w:t>1/165</w:t>
        </w:r>
      </w:hyperlink>
      <w:r w:rsidR="00A106E3">
        <w:rPr>
          <w:rFonts w:hint="eastAsia"/>
          <w:szCs w:val="24"/>
          <w:lang w:eastAsia="zh-CN"/>
        </w:rPr>
        <w:t>号文件</w:t>
      </w:r>
      <w:r w:rsidRPr="00CA2AD9">
        <w:rPr>
          <w:szCs w:val="24"/>
          <w:lang w:eastAsia="zh-CN"/>
        </w:rPr>
        <w:t>)</w:t>
      </w:r>
    </w:p>
    <w:p w:rsidR="00770091" w:rsidRPr="00FF4B3D" w:rsidRDefault="00770091" w:rsidP="00770091">
      <w:pPr>
        <w:pStyle w:val="QuestionNoBR"/>
        <w:rPr>
          <w:lang w:val="en-US" w:eastAsia="zh-CN"/>
        </w:rPr>
      </w:pPr>
      <w:r w:rsidRPr="00531233">
        <w:rPr>
          <w:rFonts w:asciiTheme="minorHAnsi" w:hAnsiTheme="minorHAnsi"/>
          <w:lang w:val="en-US" w:eastAsia="zh-CN"/>
        </w:rPr>
        <w:t>ITU-R</w:t>
      </w:r>
      <w:r w:rsidRPr="00531233">
        <w:rPr>
          <w:rFonts w:asciiTheme="minorHAnsi" w:hAnsiTheme="minorHAnsi"/>
          <w:lang w:val="en-US" w:eastAsia="zh-CN"/>
        </w:rPr>
        <w:t>第</w:t>
      </w:r>
      <w:r w:rsidRPr="00531233">
        <w:rPr>
          <w:rFonts w:asciiTheme="minorHAnsi" w:hAnsiTheme="minorHAnsi"/>
          <w:lang w:val="en-US" w:eastAsia="zh-CN"/>
        </w:rPr>
        <w:t>216/1</w:t>
      </w:r>
      <w:r w:rsidRPr="00531233">
        <w:rPr>
          <w:rFonts w:asciiTheme="minorHAnsi" w:hAnsiTheme="minorHAnsi"/>
          <w:lang w:val="en-US" w:eastAsia="zh-CN"/>
        </w:rPr>
        <w:t>号课题</w:t>
      </w:r>
      <w:del w:id="13" w:author="Chi, Jianping" w:date="2015-06-19T11:03:00Z">
        <w:r w:rsidDel="00770091">
          <w:rPr>
            <w:rStyle w:val="FootnoteReference"/>
            <w:lang w:val="en-US" w:eastAsia="zh-CN"/>
          </w:rPr>
          <w:footnoteReference w:customMarkFollows="1" w:id="2"/>
          <w:delText>*</w:delText>
        </w:r>
      </w:del>
    </w:p>
    <w:p w:rsidR="00770091" w:rsidRDefault="00770091" w:rsidP="00770091">
      <w:pPr>
        <w:pStyle w:val="Questiontitle"/>
        <w:rPr>
          <w:lang w:eastAsia="zh-CN"/>
        </w:rPr>
      </w:pPr>
      <w:r w:rsidRPr="00DF0105">
        <w:rPr>
          <w:rFonts w:hint="eastAsia"/>
          <w:color w:val="000000"/>
          <w:lang w:eastAsia="zh-CN"/>
        </w:rPr>
        <w:t>作为一种国家频谱管理方法的频谱再利用</w:t>
      </w:r>
      <w:r>
        <w:rPr>
          <w:rStyle w:val="FootnoteReference"/>
          <w:color w:val="000000"/>
          <w:lang w:eastAsia="zh-CN"/>
        </w:rPr>
        <w:footnoteReference w:customMarkFollows="1" w:id="3"/>
        <w:t>**</w:t>
      </w:r>
    </w:p>
    <w:p w:rsidR="00770091" w:rsidRDefault="00770091" w:rsidP="00770091">
      <w:pPr>
        <w:pStyle w:val="Questiondate"/>
        <w:rPr>
          <w:lang w:eastAsia="zh-CN"/>
        </w:rPr>
      </w:pPr>
      <w:r>
        <w:rPr>
          <w:lang w:eastAsia="zh-CN"/>
        </w:rPr>
        <w:tab/>
      </w:r>
      <w:r>
        <w:rPr>
          <w:rFonts w:hint="eastAsia"/>
          <w:i w:val="0"/>
          <w:iCs/>
          <w:lang w:eastAsia="zh-CN"/>
        </w:rPr>
        <w:t>（</w:t>
      </w:r>
      <w:r w:rsidRPr="00BB27A6">
        <w:rPr>
          <w:i w:val="0"/>
          <w:iCs/>
          <w:lang w:eastAsia="zh-CN"/>
        </w:rPr>
        <w:t>1998</w:t>
      </w:r>
      <w:r w:rsidRPr="00BB27A6">
        <w:rPr>
          <w:rFonts w:hint="eastAsia"/>
          <w:i w:val="0"/>
          <w:iCs/>
          <w:lang w:eastAsia="zh-CN"/>
        </w:rPr>
        <w:t>年</w:t>
      </w:r>
      <w:r>
        <w:rPr>
          <w:rFonts w:hint="eastAsia"/>
          <w:i w:val="0"/>
          <w:iCs/>
          <w:lang w:eastAsia="zh-CN"/>
        </w:rPr>
        <w:t>）</w:t>
      </w:r>
    </w:p>
    <w:p w:rsidR="00770091" w:rsidRPr="00AA2FDB" w:rsidRDefault="00770091" w:rsidP="00770091">
      <w:pPr>
        <w:pStyle w:val="Normalaftertitle0"/>
        <w:rPr>
          <w:lang w:eastAsia="zh-CN"/>
        </w:rPr>
      </w:pPr>
      <w:r w:rsidRPr="00AA2FDB">
        <w:rPr>
          <w:lang w:eastAsia="zh-CN"/>
        </w:rPr>
        <w:t>国际电联无线电通信全会，</w:t>
      </w:r>
    </w:p>
    <w:p w:rsidR="00770091" w:rsidRPr="00B96563" w:rsidRDefault="00770091" w:rsidP="00770091">
      <w:pPr>
        <w:pStyle w:val="Call"/>
        <w:spacing w:before="120"/>
        <w:ind w:hanging="52"/>
        <w:rPr>
          <w:rFonts w:ascii="STKaiti" w:eastAsia="STKaiti" w:hAnsi="STKaiti"/>
          <w:i w:val="0"/>
          <w:lang w:eastAsia="zh-CN"/>
        </w:rPr>
      </w:pPr>
      <w:r w:rsidRPr="00B96563">
        <w:rPr>
          <w:rFonts w:ascii="STKaiti" w:eastAsia="STKaiti" w:hAnsi="STKaiti"/>
          <w:i w:val="0"/>
          <w:lang w:eastAsia="zh-CN"/>
        </w:rPr>
        <w:t>考虑到</w:t>
      </w:r>
    </w:p>
    <w:p w:rsidR="00770091" w:rsidRDefault="00770091" w:rsidP="00770091">
      <w:pPr>
        <w:rPr>
          <w:lang w:eastAsia="zh-CN"/>
        </w:rPr>
      </w:pPr>
      <w:r>
        <w:rPr>
          <w:lang w:eastAsia="zh-CN"/>
        </w:rPr>
        <w:t>a)</w:t>
      </w:r>
      <w:r>
        <w:rPr>
          <w:lang w:eastAsia="zh-CN"/>
        </w:rPr>
        <w:tab/>
      </w:r>
      <w:r>
        <w:rPr>
          <w:rFonts w:hint="eastAsia"/>
          <w:lang w:eastAsia="zh-CN"/>
        </w:rPr>
        <w:t>各主管部门需提供可用频谱，以满足新的无线电应用以及现有应用的日益增加的使用需求；</w:t>
      </w:r>
    </w:p>
    <w:p w:rsidR="00770091" w:rsidRDefault="00770091" w:rsidP="00770091">
      <w:pPr>
        <w:rPr>
          <w:lang w:eastAsia="zh-CN"/>
        </w:rPr>
      </w:pPr>
      <w:r>
        <w:rPr>
          <w:lang w:eastAsia="zh-CN"/>
        </w:rPr>
        <w:t>b)</w:t>
      </w:r>
      <w:r>
        <w:rPr>
          <w:lang w:eastAsia="zh-CN"/>
        </w:rPr>
        <w:tab/>
      </w:r>
      <w:r>
        <w:rPr>
          <w:rFonts w:hint="eastAsia"/>
          <w:lang w:eastAsia="zh-CN"/>
        </w:rPr>
        <w:t>随着频谱使用的增多，主管部门将越来越难以找到合适的频谱用于无线电应用；</w:t>
      </w:r>
    </w:p>
    <w:p w:rsidR="00770091" w:rsidRDefault="00770091" w:rsidP="00770091">
      <w:pPr>
        <w:rPr>
          <w:lang w:eastAsia="zh-CN"/>
        </w:rPr>
      </w:pPr>
      <w:r>
        <w:rPr>
          <w:lang w:eastAsia="zh-CN"/>
        </w:rPr>
        <w:t>c)</w:t>
      </w:r>
      <w:r>
        <w:rPr>
          <w:lang w:eastAsia="zh-CN"/>
        </w:rPr>
        <w:tab/>
      </w:r>
      <w:r>
        <w:rPr>
          <w:rFonts w:hint="eastAsia"/>
          <w:lang w:eastAsia="zh-CN"/>
        </w:rPr>
        <w:t>将主管部门在频谱重新部署技术方面的经验加以对照将有助于对实际做法的了解，</w:t>
      </w:r>
    </w:p>
    <w:p w:rsidR="00770091" w:rsidRDefault="00770091" w:rsidP="00770091">
      <w:pPr>
        <w:pStyle w:val="call0"/>
        <w:rPr>
          <w:lang w:eastAsia="zh-CN"/>
        </w:rPr>
      </w:pPr>
      <w:r w:rsidRPr="00BD5256">
        <w:rPr>
          <w:rFonts w:ascii="STKaiti" w:eastAsia="STKaiti" w:hAnsi="STKaiti" w:hint="eastAsia"/>
          <w:i w:val="0"/>
          <w:lang w:eastAsia="zh-CN"/>
        </w:rPr>
        <w:t>做出决定</w:t>
      </w:r>
      <w:r>
        <w:rPr>
          <w:rFonts w:ascii="STKaiti" w:eastAsia="STKaiti" w:hAnsi="STKaiti" w:hint="eastAsia"/>
          <w:i w:val="0"/>
          <w:lang w:eastAsia="zh-CN"/>
        </w:rPr>
        <w:t>，</w:t>
      </w:r>
      <w:r w:rsidRPr="00F6097C">
        <w:rPr>
          <w:rFonts w:ascii="SimSun" w:hAnsi="SimSun" w:hint="eastAsia"/>
          <w:i w:val="0"/>
          <w:lang w:eastAsia="zh-CN"/>
        </w:rPr>
        <w:t>应</w:t>
      </w:r>
      <w:r>
        <w:rPr>
          <w:rFonts w:hint="eastAsia"/>
          <w:i w:val="0"/>
          <w:iCs/>
          <w:lang w:eastAsia="zh-CN"/>
        </w:rPr>
        <w:t>研究以下课题</w:t>
      </w:r>
    </w:p>
    <w:p w:rsidR="00770091" w:rsidRDefault="00770091" w:rsidP="00770091">
      <w:pPr>
        <w:rPr>
          <w:lang w:eastAsia="zh-CN"/>
        </w:rPr>
      </w:pPr>
      <w:r>
        <w:rPr>
          <w:b/>
          <w:lang w:eastAsia="zh-CN"/>
        </w:rPr>
        <w:t>1</w:t>
      </w:r>
      <w:r>
        <w:rPr>
          <w:lang w:eastAsia="zh-CN"/>
        </w:rPr>
        <w:tab/>
      </w:r>
      <w:r>
        <w:rPr>
          <w:rFonts w:hint="eastAsia"/>
          <w:lang w:eastAsia="zh-CN"/>
        </w:rPr>
        <w:t>什么是频谱的重新部署？</w:t>
      </w:r>
    </w:p>
    <w:p w:rsidR="00770091" w:rsidRDefault="00770091" w:rsidP="00770091">
      <w:pPr>
        <w:rPr>
          <w:lang w:eastAsia="zh-CN"/>
        </w:rPr>
      </w:pPr>
      <w:r>
        <w:rPr>
          <w:b/>
          <w:lang w:eastAsia="zh-CN"/>
        </w:rPr>
        <w:t>2</w:t>
      </w:r>
      <w:r>
        <w:rPr>
          <w:lang w:eastAsia="zh-CN"/>
        </w:rPr>
        <w:tab/>
      </w:r>
      <w:r>
        <w:rPr>
          <w:rFonts w:hint="eastAsia"/>
          <w:lang w:eastAsia="zh-CN"/>
        </w:rPr>
        <w:t>在制定频谱重新部署计划时应考虑哪些重要的技术和非技术因素？</w:t>
      </w:r>
    </w:p>
    <w:p w:rsidR="00770091" w:rsidRDefault="00770091" w:rsidP="00770091">
      <w:pPr>
        <w:rPr>
          <w:lang w:eastAsia="zh-CN"/>
        </w:rPr>
      </w:pPr>
      <w:r>
        <w:rPr>
          <w:b/>
          <w:lang w:eastAsia="zh-CN"/>
        </w:rPr>
        <w:t>3</w:t>
      </w:r>
      <w:r>
        <w:rPr>
          <w:b/>
          <w:lang w:eastAsia="zh-CN"/>
        </w:rPr>
        <w:tab/>
      </w:r>
      <w:r w:rsidRPr="00660C23">
        <w:rPr>
          <w:rFonts w:hint="eastAsia"/>
          <w:lang w:eastAsia="zh-CN"/>
        </w:rPr>
        <w:t>频谱重新</w:t>
      </w:r>
      <w:r>
        <w:rPr>
          <w:rFonts w:hint="eastAsia"/>
          <w:lang w:eastAsia="zh-CN"/>
        </w:rPr>
        <w:t>部署的适用环境如何？</w:t>
      </w:r>
    </w:p>
    <w:p w:rsidR="00770091" w:rsidRDefault="00770091" w:rsidP="00770091">
      <w:pPr>
        <w:rPr>
          <w:lang w:eastAsia="zh-CN"/>
        </w:rPr>
      </w:pPr>
      <w:r>
        <w:rPr>
          <w:b/>
          <w:lang w:eastAsia="zh-CN"/>
        </w:rPr>
        <w:t>4</w:t>
      </w:r>
      <w:r>
        <w:rPr>
          <w:lang w:eastAsia="zh-CN"/>
        </w:rPr>
        <w:tab/>
      </w:r>
      <w:r>
        <w:rPr>
          <w:rFonts w:hint="eastAsia"/>
          <w:lang w:eastAsia="zh-CN"/>
        </w:rPr>
        <w:t>频谱重新部署和频谱定价的关系如何？</w:t>
      </w:r>
    </w:p>
    <w:p w:rsidR="00770091" w:rsidRPr="00E73919" w:rsidRDefault="00770091" w:rsidP="00770091">
      <w:pPr>
        <w:pStyle w:val="call0"/>
        <w:spacing w:before="120"/>
        <w:rPr>
          <w:rFonts w:ascii="STKaiti" w:eastAsia="STKaiti" w:hAnsi="STKaiti"/>
          <w:i w:val="0"/>
          <w:szCs w:val="24"/>
          <w:lang w:eastAsia="zh-CN"/>
        </w:rPr>
      </w:pPr>
      <w:r w:rsidRPr="00E73919">
        <w:rPr>
          <w:rFonts w:ascii="STKaiti" w:eastAsia="STKaiti" w:hAnsi="STKaiti" w:hint="eastAsia"/>
          <w:i w:val="0"/>
          <w:szCs w:val="24"/>
          <w:lang w:eastAsia="zh-CN"/>
        </w:rPr>
        <w:t>进一步做出决定</w:t>
      </w:r>
    </w:p>
    <w:p w:rsidR="00770091" w:rsidRDefault="00770091" w:rsidP="00770091">
      <w:pPr>
        <w:rPr>
          <w:lang w:eastAsia="zh-CN"/>
        </w:rPr>
      </w:pPr>
      <w:r>
        <w:rPr>
          <w:b/>
          <w:lang w:eastAsia="zh-CN"/>
        </w:rPr>
        <w:t>1</w:t>
      </w:r>
      <w:r>
        <w:rPr>
          <w:lang w:eastAsia="zh-CN"/>
        </w:rPr>
        <w:tab/>
      </w:r>
      <w:r>
        <w:rPr>
          <w:rFonts w:hAnsi="SimSun"/>
          <w:lang w:eastAsia="zh-CN"/>
        </w:rPr>
        <w:t>上述研究的结果应纳入</w:t>
      </w:r>
      <w:del w:id="16" w:author="Chi, Jianping" w:date="2015-06-19T11:04:00Z">
        <w:r w:rsidDel="00770091">
          <w:rPr>
            <w:rFonts w:hAnsi="SimSun" w:hint="eastAsia"/>
            <w:lang w:eastAsia="zh-CN"/>
          </w:rPr>
          <w:delText>（一份）</w:delText>
        </w:r>
      </w:del>
      <w:r w:rsidRPr="00D8724D">
        <w:rPr>
          <w:rFonts w:hAnsi="SimSun"/>
          <w:lang w:eastAsia="zh-CN"/>
        </w:rPr>
        <w:t>建议书</w:t>
      </w:r>
      <w:ins w:id="17" w:author="Chi, Jianping" w:date="2015-06-19T11:04:00Z">
        <w:r>
          <w:rPr>
            <w:rFonts w:hint="eastAsia"/>
            <w:lang w:eastAsia="zh-CN"/>
          </w:rPr>
          <w:t>和</w:t>
        </w:r>
        <w:r>
          <w:rPr>
            <w:rFonts w:hint="eastAsia"/>
            <w:lang w:eastAsia="zh-CN"/>
          </w:rPr>
          <w:t>/</w:t>
        </w:r>
        <w:r>
          <w:rPr>
            <w:rFonts w:hint="eastAsia"/>
            <w:lang w:eastAsia="zh-CN"/>
          </w:rPr>
          <w:t>或</w:t>
        </w:r>
        <w:r>
          <w:rPr>
            <w:lang w:eastAsia="zh-CN"/>
          </w:rPr>
          <w:t>报告或手册</w:t>
        </w:r>
      </w:ins>
      <w:r w:rsidRPr="00D8724D">
        <w:rPr>
          <w:rFonts w:hAnsi="SimSun"/>
          <w:lang w:eastAsia="zh-CN"/>
        </w:rPr>
        <w:t>；</w:t>
      </w:r>
    </w:p>
    <w:p w:rsidR="00770091" w:rsidRDefault="00770091" w:rsidP="00A106E3">
      <w:pPr>
        <w:tabs>
          <w:tab w:val="left" w:pos="993"/>
        </w:tabs>
        <w:rPr>
          <w:lang w:eastAsia="zh-CN"/>
        </w:rPr>
      </w:pPr>
      <w:r>
        <w:rPr>
          <w:b/>
          <w:lang w:eastAsia="zh-CN"/>
        </w:rPr>
        <w:t>2</w:t>
      </w:r>
      <w:r>
        <w:rPr>
          <w:lang w:eastAsia="zh-CN"/>
        </w:rPr>
        <w:tab/>
      </w:r>
      <w:r>
        <w:rPr>
          <w:rFonts w:hint="eastAsia"/>
          <w:lang w:eastAsia="zh-CN"/>
        </w:rPr>
        <w:t>上述研究应在</w:t>
      </w:r>
      <w:r>
        <w:rPr>
          <w:rFonts w:hint="eastAsia"/>
          <w:lang w:eastAsia="zh-CN"/>
        </w:rPr>
        <w:t>20</w:t>
      </w:r>
      <w:r>
        <w:rPr>
          <w:lang w:eastAsia="zh-CN"/>
        </w:rPr>
        <w:t>1</w:t>
      </w:r>
      <w:del w:id="18" w:author="Chi, Jianping" w:date="2015-06-19T11:07:00Z">
        <w:r w:rsidDel="00A106E3">
          <w:rPr>
            <w:lang w:eastAsia="zh-CN"/>
          </w:rPr>
          <w:delText>5</w:delText>
        </w:r>
      </w:del>
      <w:ins w:id="19" w:author="Chi, Jianping" w:date="2015-06-19T11:07:00Z">
        <w:r w:rsidR="00A106E3">
          <w:rPr>
            <w:lang w:eastAsia="zh-CN"/>
          </w:rPr>
          <w:t>9</w:t>
        </w:r>
      </w:ins>
      <w:r>
        <w:rPr>
          <w:rFonts w:hint="eastAsia"/>
          <w:lang w:eastAsia="zh-CN"/>
        </w:rPr>
        <w:t>年前完成。</w:t>
      </w:r>
    </w:p>
    <w:p w:rsidR="00770091" w:rsidRDefault="00770091" w:rsidP="00770091">
      <w:pPr>
        <w:rPr>
          <w:lang w:eastAsia="zh-CN"/>
        </w:rPr>
      </w:pPr>
    </w:p>
    <w:p w:rsidR="00770091" w:rsidRDefault="00770091" w:rsidP="00770091">
      <w:pPr>
        <w:rPr>
          <w:lang w:eastAsia="zh-CN"/>
        </w:rPr>
      </w:pPr>
      <w:r>
        <w:rPr>
          <w:rFonts w:hint="eastAsia"/>
          <w:lang w:eastAsia="zh-CN"/>
        </w:rPr>
        <w:t>类别：</w:t>
      </w:r>
      <w:r>
        <w:rPr>
          <w:lang w:eastAsia="zh-CN"/>
        </w:rPr>
        <w:t>S2</w:t>
      </w:r>
    </w:p>
    <w:p w:rsidR="00770091" w:rsidRDefault="00770091" w:rsidP="00770091">
      <w:pPr>
        <w:rPr>
          <w:lang w:eastAsia="zh-CN"/>
        </w:rPr>
      </w:pPr>
    </w:p>
    <w:p w:rsidR="00770091" w:rsidRDefault="00770091" w:rsidP="00770091">
      <w:pPr>
        <w:rPr>
          <w:lang w:eastAsia="zh-CN"/>
        </w:rPr>
      </w:pPr>
    </w:p>
    <w:p w:rsidR="00DE78CE" w:rsidRDefault="00DE78CE">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rsidR="00770091" w:rsidRDefault="00770091" w:rsidP="00DE78CE">
      <w:pPr>
        <w:pStyle w:val="AnnexNoTitle"/>
        <w:rPr>
          <w:lang w:eastAsia="zh-CN"/>
        </w:rPr>
      </w:pPr>
    </w:p>
    <w:p w:rsidR="00531233" w:rsidRDefault="00531233">
      <w:pPr>
        <w:tabs>
          <w:tab w:val="clear" w:pos="794"/>
          <w:tab w:val="clear" w:pos="1191"/>
          <w:tab w:val="clear" w:pos="1588"/>
          <w:tab w:val="clear" w:pos="1985"/>
        </w:tabs>
        <w:overflowPunct/>
        <w:autoSpaceDE/>
        <w:autoSpaceDN/>
        <w:adjustRightInd/>
        <w:spacing w:before="0" w:line="240" w:lineRule="auto"/>
        <w:jc w:val="left"/>
        <w:textAlignment w:val="auto"/>
        <w:rPr>
          <w:b/>
          <w:lang w:eastAsia="zh-CN"/>
        </w:rPr>
      </w:pPr>
      <w:r>
        <w:rPr>
          <w:lang w:eastAsia="zh-CN"/>
        </w:rPr>
        <w:br w:type="page"/>
      </w:r>
    </w:p>
    <w:p w:rsidR="00DE78CE" w:rsidRPr="00CA2AD9" w:rsidRDefault="00DE78CE" w:rsidP="00DE78CE">
      <w:pPr>
        <w:pStyle w:val="AnnexNoTitle"/>
        <w:rPr>
          <w:lang w:eastAsia="zh-CN"/>
        </w:rPr>
      </w:pPr>
      <w:r>
        <w:rPr>
          <w:rFonts w:hint="eastAsia"/>
          <w:lang w:eastAsia="zh-CN"/>
        </w:rPr>
        <w:lastRenderedPageBreak/>
        <w:t>附件</w:t>
      </w:r>
      <w:r>
        <w:rPr>
          <w:lang w:eastAsia="zh-CN"/>
        </w:rPr>
        <w:t>3</w:t>
      </w:r>
    </w:p>
    <w:p w:rsidR="00DE78CE" w:rsidRDefault="00A106E3" w:rsidP="00531233">
      <w:pPr>
        <w:pStyle w:val="Normalaftertitle"/>
        <w:spacing w:before="120"/>
        <w:jc w:val="center"/>
        <w:rPr>
          <w:szCs w:val="24"/>
          <w:lang w:eastAsia="zh-CN"/>
        </w:rPr>
      </w:pPr>
      <w:r w:rsidRPr="00CA2AD9">
        <w:rPr>
          <w:szCs w:val="24"/>
          <w:lang w:eastAsia="zh-CN"/>
        </w:rPr>
        <w:t>(</w:t>
      </w:r>
      <w:hyperlink r:id="rId11" w:history="1">
        <w:r w:rsidRPr="0063591A">
          <w:rPr>
            <w:rStyle w:val="Hyperlink"/>
            <w:szCs w:val="24"/>
            <w:lang w:eastAsia="zh-CN"/>
          </w:rPr>
          <w:t>1/166</w:t>
        </w:r>
      </w:hyperlink>
      <w:bookmarkStart w:id="20" w:name="_GoBack"/>
      <w:bookmarkEnd w:id="20"/>
      <w:r>
        <w:rPr>
          <w:rFonts w:hint="eastAsia"/>
          <w:szCs w:val="24"/>
          <w:lang w:eastAsia="zh-CN"/>
        </w:rPr>
        <w:t>号文件</w:t>
      </w:r>
      <w:r w:rsidR="00DE78CE" w:rsidRPr="00CA2AD9">
        <w:rPr>
          <w:szCs w:val="24"/>
          <w:lang w:eastAsia="zh-CN"/>
        </w:rPr>
        <w:t>)</w:t>
      </w:r>
    </w:p>
    <w:p w:rsidR="00A106E3" w:rsidRPr="007B6F21" w:rsidRDefault="00A106E3" w:rsidP="00A106E3">
      <w:pPr>
        <w:pStyle w:val="QuestionNoBR"/>
        <w:rPr>
          <w:lang w:val="en-US" w:eastAsia="zh-CN"/>
        </w:rPr>
      </w:pPr>
      <w:r w:rsidRPr="00531233">
        <w:rPr>
          <w:rFonts w:asciiTheme="minorHAnsi" w:hAnsiTheme="minorHAnsi"/>
          <w:lang w:val="en-US" w:eastAsia="zh-CN"/>
        </w:rPr>
        <w:t>ITU-R</w:t>
      </w:r>
      <w:r w:rsidRPr="00531233">
        <w:rPr>
          <w:rFonts w:asciiTheme="minorHAnsi" w:hAnsiTheme="minorHAnsi"/>
          <w:lang w:val="en-US" w:eastAsia="zh-CN"/>
        </w:rPr>
        <w:t>第</w:t>
      </w:r>
      <w:r w:rsidRPr="00531233">
        <w:rPr>
          <w:rFonts w:asciiTheme="minorHAnsi" w:hAnsiTheme="minorHAnsi"/>
          <w:lang w:val="en-US" w:eastAsia="zh-CN"/>
        </w:rPr>
        <w:t>205-1/1</w:t>
      </w:r>
      <w:r w:rsidRPr="00531233">
        <w:rPr>
          <w:rFonts w:asciiTheme="minorHAnsi" w:hAnsiTheme="minorHAnsi"/>
          <w:lang w:val="en-US" w:eastAsia="zh-CN"/>
        </w:rPr>
        <w:t>号课题</w:t>
      </w:r>
      <w:del w:id="21" w:author="Chi, Jianping" w:date="2015-06-19T11:08:00Z">
        <w:r w:rsidDel="00A106E3">
          <w:rPr>
            <w:rStyle w:val="FootnoteReference"/>
            <w:lang w:val="en-US" w:eastAsia="zh-CN"/>
          </w:rPr>
          <w:footnoteReference w:customMarkFollows="1" w:id="4"/>
          <w:delText>*</w:delText>
        </w:r>
      </w:del>
    </w:p>
    <w:p w:rsidR="00A106E3" w:rsidRDefault="00A106E3" w:rsidP="00A106E3">
      <w:pPr>
        <w:pStyle w:val="Questiontitle"/>
        <w:rPr>
          <w:lang w:eastAsia="zh-CN"/>
        </w:rPr>
      </w:pPr>
      <w:r w:rsidRPr="00DF0105">
        <w:rPr>
          <w:rFonts w:hint="eastAsia"/>
          <w:color w:val="000000"/>
          <w:lang w:eastAsia="zh-CN"/>
        </w:rPr>
        <w:t>频谱利用的长期策略</w:t>
      </w:r>
    </w:p>
    <w:p w:rsidR="00A106E3" w:rsidRPr="00BB27A6" w:rsidRDefault="00A106E3" w:rsidP="00A106E3">
      <w:pPr>
        <w:pStyle w:val="Questiondate"/>
        <w:rPr>
          <w:i w:val="0"/>
          <w:iCs/>
          <w:lang w:eastAsia="zh-CN"/>
        </w:rPr>
      </w:pPr>
      <w:r>
        <w:rPr>
          <w:lang w:eastAsia="zh-CN"/>
        </w:rPr>
        <w:tab/>
      </w:r>
      <w:r>
        <w:rPr>
          <w:rFonts w:hint="eastAsia"/>
          <w:i w:val="0"/>
          <w:iCs/>
          <w:lang w:eastAsia="zh-CN"/>
        </w:rPr>
        <w:t>（</w:t>
      </w:r>
      <w:r w:rsidRPr="00BB27A6">
        <w:rPr>
          <w:i w:val="0"/>
          <w:iCs/>
          <w:lang w:eastAsia="zh-CN"/>
        </w:rPr>
        <w:t>1995-1997</w:t>
      </w:r>
      <w:r w:rsidRPr="00BB27A6">
        <w:rPr>
          <w:rFonts w:hint="eastAsia"/>
          <w:i w:val="0"/>
          <w:iCs/>
          <w:lang w:eastAsia="zh-CN"/>
        </w:rPr>
        <w:t>年</w:t>
      </w:r>
      <w:r>
        <w:rPr>
          <w:rFonts w:hint="eastAsia"/>
          <w:i w:val="0"/>
          <w:iCs/>
          <w:lang w:eastAsia="zh-CN"/>
        </w:rPr>
        <w:t>）</w:t>
      </w:r>
    </w:p>
    <w:p w:rsidR="00A106E3" w:rsidRDefault="00A106E3" w:rsidP="00A106E3">
      <w:pPr>
        <w:pStyle w:val="Normalaftertitle0"/>
        <w:rPr>
          <w:lang w:eastAsia="zh-CN"/>
        </w:rPr>
      </w:pPr>
      <w:r>
        <w:rPr>
          <w:rFonts w:hint="eastAsia"/>
          <w:lang w:eastAsia="zh-CN"/>
        </w:rPr>
        <w:t>国际电联无线电通信全会，</w:t>
      </w:r>
    </w:p>
    <w:p w:rsidR="00A106E3" w:rsidRPr="00BD5256" w:rsidRDefault="00A106E3" w:rsidP="00A106E3">
      <w:pPr>
        <w:pStyle w:val="Call"/>
        <w:rPr>
          <w:rFonts w:ascii="STKaiti" w:eastAsia="STKaiti" w:hAnsi="STKaiti"/>
          <w:i w:val="0"/>
          <w:iCs/>
          <w:lang w:eastAsia="zh-CN"/>
        </w:rPr>
      </w:pPr>
      <w:r w:rsidRPr="00BD5256">
        <w:rPr>
          <w:rFonts w:ascii="STKaiti" w:eastAsia="STKaiti" w:hAnsi="STKaiti" w:hint="eastAsia"/>
          <w:i w:val="0"/>
          <w:iCs/>
          <w:lang w:eastAsia="zh-CN"/>
        </w:rPr>
        <w:t>考虑到</w:t>
      </w:r>
    </w:p>
    <w:p w:rsidR="00A106E3" w:rsidRDefault="00A106E3" w:rsidP="00A106E3">
      <w:pPr>
        <w:rPr>
          <w:lang w:eastAsia="zh-CN"/>
        </w:rPr>
      </w:pPr>
      <w:r>
        <w:rPr>
          <w:lang w:eastAsia="zh-CN"/>
        </w:rPr>
        <w:t>a)</w:t>
      </w:r>
      <w:r>
        <w:rPr>
          <w:lang w:eastAsia="zh-CN"/>
        </w:rPr>
        <w:tab/>
      </w:r>
      <w:r>
        <w:rPr>
          <w:rFonts w:hint="eastAsia"/>
          <w:lang w:eastAsia="zh-CN"/>
        </w:rPr>
        <w:t>频谱是具有经济和社会</w:t>
      </w:r>
      <w:del w:id="24" w:author="Chi, Jianping" w:date="2015-06-19T11:06:00Z">
        <w:r w:rsidDel="00A106E3">
          <w:rPr>
            <w:rFonts w:hint="eastAsia"/>
            <w:lang w:eastAsia="zh-CN"/>
          </w:rPr>
          <w:delText>价值</w:delText>
        </w:r>
      </w:del>
      <w:ins w:id="25" w:author="Chi, Jianping" w:date="2015-06-19T11:06:00Z">
        <w:r>
          <w:rPr>
            <w:rFonts w:hint="eastAsia"/>
            <w:lang w:eastAsia="zh-CN"/>
          </w:rPr>
          <w:t>发展</w:t>
        </w:r>
      </w:ins>
      <w:r>
        <w:rPr>
          <w:rFonts w:hint="eastAsia"/>
          <w:lang w:eastAsia="zh-CN"/>
        </w:rPr>
        <w:t>的一种有限</w:t>
      </w:r>
      <w:ins w:id="26" w:author="Chi, Jianping" w:date="2015-06-19T11:06:00Z">
        <w:r>
          <w:rPr>
            <w:rFonts w:hint="eastAsia"/>
            <w:lang w:eastAsia="zh-CN"/>
          </w:rPr>
          <w:t>和极其</w:t>
        </w:r>
        <w:r>
          <w:rPr>
            <w:lang w:eastAsia="zh-CN"/>
          </w:rPr>
          <w:t>宝贵</w:t>
        </w:r>
        <w:r>
          <w:rPr>
            <w:rFonts w:hint="eastAsia"/>
            <w:lang w:eastAsia="zh-CN"/>
          </w:rPr>
          <w:t>的</w:t>
        </w:r>
      </w:ins>
      <w:r>
        <w:rPr>
          <w:rFonts w:hint="eastAsia"/>
          <w:lang w:eastAsia="zh-CN"/>
        </w:rPr>
        <w:t>资源；</w:t>
      </w:r>
    </w:p>
    <w:p w:rsidR="00A106E3" w:rsidRDefault="00A106E3" w:rsidP="00A106E3">
      <w:pPr>
        <w:rPr>
          <w:lang w:eastAsia="zh-CN"/>
        </w:rPr>
      </w:pPr>
      <w:r>
        <w:rPr>
          <w:lang w:eastAsia="zh-CN"/>
        </w:rPr>
        <w:t>b)</w:t>
      </w:r>
      <w:r>
        <w:rPr>
          <w:lang w:eastAsia="zh-CN"/>
        </w:rPr>
        <w:tab/>
      </w:r>
      <w:r>
        <w:rPr>
          <w:rFonts w:hint="eastAsia"/>
          <w:lang w:eastAsia="zh-CN"/>
        </w:rPr>
        <w:t>频谱的使用要求（包括新应用）正在增加；</w:t>
      </w:r>
    </w:p>
    <w:p w:rsidR="00A106E3" w:rsidRDefault="00A106E3" w:rsidP="00A106E3">
      <w:pPr>
        <w:rPr>
          <w:lang w:eastAsia="zh-CN"/>
        </w:rPr>
      </w:pPr>
      <w:r>
        <w:rPr>
          <w:lang w:eastAsia="zh-CN"/>
        </w:rPr>
        <w:t>c)</w:t>
      </w:r>
      <w:r>
        <w:rPr>
          <w:lang w:eastAsia="zh-CN"/>
        </w:rPr>
        <w:tab/>
      </w:r>
      <w:r>
        <w:rPr>
          <w:rFonts w:hint="eastAsia"/>
          <w:lang w:eastAsia="zh-CN"/>
        </w:rPr>
        <w:t>针对频谱的利用做出的决定可导致无线电业务运营商、用户和供应商做出大的投资；</w:t>
      </w:r>
    </w:p>
    <w:p w:rsidR="00A106E3" w:rsidRDefault="00A106E3" w:rsidP="00A106E3">
      <w:pPr>
        <w:rPr>
          <w:lang w:eastAsia="zh-CN"/>
        </w:rPr>
      </w:pPr>
      <w:r>
        <w:rPr>
          <w:lang w:eastAsia="zh-CN"/>
        </w:rPr>
        <w:t>d)</w:t>
      </w:r>
      <w:r>
        <w:rPr>
          <w:lang w:eastAsia="zh-CN"/>
        </w:rPr>
        <w:tab/>
      </w:r>
      <w:r>
        <w:rPr>
          <w:rFonts w:hint="eastAsia"/>
          <w:lang w:eastAsia="zh-CN"/>
        </w:rPr>
        <w:t>长期的频谱利用战略可降低在短期内即修改或取消相关的频谱利用决定的风险；</w:t>
      </w:r>
    </w:p>
    <w:p w:rsidR="00A106E3" w:rsidRDefault="00A106E3" w:rsidP="00A106E3">
      <w:pPr>
        <w:rPr>
          <w:lang w:eastAsia="zh-CN"/>
        </w:rPr>
      </w:pPr>
      <w:r>
        <w:rPr>
          <w:lang w:eastAsia="zh-CN"/>
        </w:rPr>
        <w:t>e)</w:t>
      </w:r>
      <w:r>
        <w:rPr>
          <w:lang w:eastAsia="zh-CN"/>
        </w:rPr>
        <w:tab/>
      </w:r>
      <w:r>
        <w:rPr>
          <w:rFonts w:hint="eastAsia"/>
          <w:lang w:eastAsia="zh-CN"/>
        </w:rPr>
        <w:t>《频谱管理使用手册》包含对提高频谱利用效率方法的描述，</w:t>
      </w:r>
    </w:p>
    <w:p w:rsidR="00A106E3" w:rsidRPr="00946EFC" w:rsidRDefault="00A106E3" w:rsidP="00A106E3">
      <w:pPr>
        <w:pStyle w:val="Call"/>
        <w:rPr>
          <w:rFonts w:ascii="STKaiti" w:eastAsia="STKaiti" w:hAnsi="STKaiti"/>
          <w:i w:val="0"/>
          <w:lang w:eastAsia="zh-CN"/>
        </w:rPr>
      </w:pPr>
      <w:r w:rsidRPr="00946EFC">
        <w:rPr>
          <w:rFonts w:ascii="STKaiti" w:eastAsia="STKaiti" w:hAnsi="STKaiti" w:hint="eastAsia"/>
          <w:i w:val="0"/>
          <w:lang w:eastAsia="zh-CN"/>
        </w:rPr>
        <w:t>注意到</w:t>
      </w:r>
    </w:p>
    <w:p w:rsidR="00A106E3" w:rsidRDefault="00A106E3" w:rsidP="00A106E3">
      <w:pPr>
        <w:rPr>
          <w:lang w:eastAsia="zh-CN"/>
        </w:rPr>
      </w:pPr>
      <w:r>
        <w:rPr>
          <w:lang w:eastAsia="zh-CN"/>
        </w:rPr>
        <w:t>a)</w:t>
      </w:r>
      <w:r>
        <w:rPr>
          <w:lang w:eastAsia="zh-CN"/>
        </w:rPr>
        <w:tab/>
      </w:r>
      <w:r>
        <w:rPr>
          <w:rFonts w:hint="eastAsia"/>
          <w:lang w:eastAsia="zh-CN"/>
        </w:rPr>
        <w:t>根据</w:t>
      </w:r>
      <w:r>
        <w:rPr>
          <w:lang w:eastAsia="zh-CN"/>
        </w:rPr>
        <w:t>ITU-R</w:t>
      </w:r>
      <w:r>
        <w:rPr>
          <w:rFonts w:hint="eastAsia"/>
          <w:lang w:eastAsia="zh-CN"/>
        </w:rPr>
        <w:t>第</w:t>
      </w:r>
      <w:r>
        <w:rPr>
          <w:rFonts w:hint="eastAsia"/>
          <w:lang w:eastAsia="zh-CN"/>
        </w:rPr>
        <w:t>4</w:t>
      </w:r>
      <w:r>
        <w:rPr>
          <w:rFonts w:hint="eastAsia"/>
          <w:lang w:eastAsia="zh-CN"/>
        </w:rPr>
        <w:t>号决议，将编写有关频谱利用长期战略的案文，</w:t>
      </w:r>
    </w:p>
    <w:p w:rsidR="00A106E3" w:rsidRDefault="00A106E3" w:rsidP="00A106E3">
      <w:pPr>
        <w:pStyle w:val="call0"/>
        <w:rPr>
          <w:lang w:eastAsia="zh-CN"/>
        </w:rPr>
      </w:pPr>
      <w:r w:rsidRPr="00BD5256">
        <w:rPr>
          <w:rFonts w:ascii="STKaiti" w:eastAsia="STKaiti" w:hAnsi="STKaiti" w:hint="eastAsia"/>
          <w:i w:val="0"/>
          <w:lang w:eastAsia="zh-CN"/>
        </w:rPr>
        <w:t>做出决定</w:t>
      </w:r>
      <w:r>
        <w:rPr>
          <w:rFonts w:ascii="STKaiti" w:eastAsia="STKaiti" w:hAnsi="STKaiti" w:hint="eastAsia"/>
          <w:i w:val="0"/>
          <w:lang w:eastAsia="zh-CN"/>
        </w:rPr>
        <w:t>，</w:t>
      </w:r>
      <w:r w:rsidRPr="004753DE">
        <w:rPr>
          <w:rFonts w:ascii="SimSun" w:hAnsi="SimSun" w:hint="eastAsia"/>
          <w:i w:val="0"/>
          <w:lang w:eastAsia="zh-CN"/>
        </w:rPr>
        <w:t>应</w:t>
      </w:r>
      <w:r>
        <w:rPr>
          <w:rFonts w:hint="eastAsia"/>
          <w:i w:val="0"/>
          <w:iCs/>
          <w:lang w:eastAsia="zh-CN"/>
        </w:rPr>
        <w:t>研究以下课题</w:t>
      </w:r>
    </w:p>
    <w:p w:rsidR="00A106E3" w:rsidRDefault="00A106E3" w:rsidP="00A106E3">
      <w:pPr>
        <w:rPr>
          <w:lang w:eastAsia="zh-CN"/>
        </w:rPr>
      </w:pPr>
      <w:r>
        <w:rPr>
          <w:b/>
          <w:lang w:eastAsia="zh-CN"/>
        </w:rPr>
        <w:t>1</w:t>
      </w:r>
      <w:r>
        <w:rPr>
          <w:lang w:eastAsia="zh-CN"/>
        </w:rPr>
        <w:tab/>
      </w:r>
      <w:r>
        <w:rPr>
          <w:rFonts w:hint="eastAsia"/>
          <w:lang w:eastAsia="zh-CN"/>
        </w:rPr>
        <w:t>制定频谱利用长期战略宜采用哪些方法？</w:t>
      </w:r>
    </w:p>
    <w:p w:rsidR="00A106E3" w:rsidRDefault="00A106E3" w:rsidP="00A106E3">
      <w:pPr>
        <w:rPr>
          <w:lang w:eastAsia="zh-CN"/>
        </w:rPr>
      </w:pPr>
      <w:r>
        <w:rPr>
          <w:b/>
          <w:lang w:eastAsia="zh-CN"/>
        </w:rPr>
        <w:t>2</w:t>
      </w:r>
      <w:r>
        <w:rPr>
          <w:lang w:eastAsia="zh-CN"/>
        </w:rPr>
        <w:tab/>
      </w:r>
      <w:r>
        <w:rPr>
          <w:rFonts w:hint="eastAsia"/>
          <w:lang w:eastAsia="zh-CN"/>
        </w:rPr>
        <w:t>在制定频谱利用长期战略的过程中，应考虑哪些重要的技术和非技术因素？</w:t>
      </w:r>
      <w:r>
        <w:rPr>
          <w:lang w:eastAsia="zh-CN"/>
        </w:rPr>
        <w:t xml:space="preserve"> </w:t>
      </w:r>
    </w:p>
    <w:p w:rsidR="00A106E3" w:rsidRDefault="00A106E3" w:rsidP="00A106E3">
      <w:pPr>
        <w:rPr>
          <w:lang w:eastAsia="zh-CN"/>
        </w:rPr>
      </w:pPr>
      <w:r>
        <w:rPr>
          <w:b/>
          <w:lang w:eastAsia="zh-CN"/>
        </w:rPr>
        <w:t>3</w:t>
      </w:r>
      <w:r>
        <w:rPr>
          <w:lang w:eastAsia="zh-CN"/>
        </w:rPr>
        <w:tab/>
      </w:r>
      <w:r>
        <w:rPr>
          <w:rFonts w:hint="eastAsia"/>
          <w:lang w:eastAsia="zh-CN"/>
        </w:rPr>
        <w:t>根据当前的频谱利用状况，要实现频谱利用长期目标宜采用哪些程序？</w:t>
      </w:r>
    </w:p>
    <w:p w:rsidR="00A106E3" w:rsidRPr="001E324C" w:rsidRDefault="00A106E3" w:rsidP="00A106E3">
      <w:pPr>
        <w:pStyle w:val="Call"/>
        <w:rPr>
          <w:rFonts w:ascii="STKaiti" w:eastAsia="STKaiti" w:hAnsi="STKaiti"/>
          <w:i w:val="0"/>
          <w:iCs/>
          <w:lang w:eastAsia="zh-CN"/>
        </w:rPr>
      </w:pPr>
      <w:r w:rsidRPr="001E324C">
        <w:rPr>
          <w:rFonts w:ascii="STKaiti" w:eastAsia="STKaiti" w:hAnsi="STKaiti" w:hint="eastAsia"/>
          <w:i w:val="0"/>
          <w:iCs/>
          <w:lang w:eastAsia="zh-CN"/>
        </w:rPr>
        <w:t>进一步做出决定</w:t>
      </w:r>
    </w:p>
    <w:p w:rsidR="00A106E3" w:rsidRDefault="00A106E3" w:rsidP="00A106E3">
      <w:pPr>
        <w:tabs>
          <w:tab w:val="left" w:pos="-720"/>
        </w:tabs>
        <w:suppressAutoHyphens/>
        <w:rPr>
          <w:lang w:eastAsia="zh-CN"/>
        </w:rPr>
      </w:pPr>
      <w:r>
        <w:rPr>
          <w:b/>
          <w:lang w:eastAsia="zh-CN"/>
        </w:rPr>
        <w:t>1</w:t>
      </w:r>
      <w:r>
        <w:rPr>
          <w:b/>
          <w:lang w:eastAsia="zh-CN"/>
        </w:rPr>
        <w:tab/>
      </w:r>
      <w:r>
        <w:rPr>
          <w:rFonts w:hint="eastAsia"/>
          <w:lang w:eastAsia="zh-CN"/>
        </w:rPr>
        <w:t>上述研究的结果应纳入</w:t>
      </w:r>
      <w:del w:id="27" w:author="Chi, Jianping" w:date="2015-06-19T11:07:00Z">
        <w:r w:rsidDel="00A106E3">
          <w:rPr>
            <w:rFonts w:hint="eastAsia"/>
            <w:lang w:eastAsia="zh-CN"/>
          </w:rPr>
          <w:delText>（一份）</w:delText>
        </w:r>
      </w:del>
      <w:r>
        <w:rPr>
          <w:rFonts w:hint="eastAsia"/>
          <w:lang w:eastAsia="zh-CN"/>
        </w:rPr>
        <w:t>建议书</w:t>
      </w:r>
      <w:ins w:id="28" w:author="Chi, Jianping" w:date="2015-06-19T11:07:00Z">
        <w:r>
          <w:rPr>
            <w:rFonts w:hint="eastAsia"/>
            <w:lang w:eastAsia="zh-CN"/>
          </w:rPr>
          <w:t>和</w:t>
        </w:r>
        <w:r>
          <w:rPr>
            <w:rFonts w:hint="eastAsia"/>
            <w:lang w:eastAsia="zh-CN"/>
          </w:rPr>
          <w:t>/</w:t>
        </w:r>
        <w:r>
          <w:rPr>
            <w:rFonts w:hint="eastAsia"/>
            <w:lang w:eastAsia="zh-CN"/>
          </w:rPr>
          <w:t>或</w:t>
        </w:r>
        <w:r>
          <w:rPr>
            <w:lang w:eastAsia="zh-CN"/>
          </w:rPr>
          <w:t>报告或手册</w:t>
        </w:r>
      </w:ins>
      <w:r>
        <w:rPr>
          <w:rFonts w:hint="eastAsia"/>
          <w:lang w:eastAsia="zh-CN"/>
        </w:rPr>
        <w:t>；</w:t>
      </w:r>
    </w:p>
    <w:p w:rsidR="00A106E3" w:rsidRDefault="00A106E3" w:rsidP="00A106E3">
      <w:pPr>
        <w:rPr>
          <w:lang w:eastAsia="zh-CN"/>
        </w:rPr>
      </w:pPr>
      <w:r>
        <w:rPr>
          <w:b/>
          <w:lang w:eastAsia="zh-CN"/>
        </w:rPr>
        <w:t>2</w:t>
      </w:r>
      <w:r>
        <w:rPr>
          <w:b/>
          <w:lang w:eastAsia="zh-CN"/>
        </w:rPr>
        <w:tab/>
      </w:r>
      <w:r>
        <w:rPr>
          <w:rFonts w:hint="eastAsia"/>
          <w:lang w:eastAsia="zh-CN"/>
        </w:rPr>
        <w:t>上述研究应在</w:t>
      </w:r>
      <w:r>
        <w:rPr>
          <w:rFonts w:hint="eastAsia"/>
          <w:lang w:eastAsia="zh-CN"/>
        </w:rPr>
        <w:t>20</w:t>
      </w:r>
      <w:r>
        <w:rPr>
          <w:lang w:eastAsia="zh-CN"/>
        </w:rPr>
        <w:t>1</w:t>
      </w:r>
      <w:del w:id="29" w:author="Chi, Jianping" w:date="2015-06-19T11:08:00Z">
        <w:r w:rsidDel="00A106E3">
          <w:rPr>
            <w:lang w:eastAsia="zh-CN"/>
          </w:rPr>
          <w:delText>5</w:delText>
        </w:r>
      </w:del>
      <w:ins w:id="30" w:author="Chi, Jianping" w:date="2015-06-19T11:08:00Z">
        <w:r>
          <w:rPr>
            <w:lang w:eastAsia="zh-CN"/>
          </w:rPr>
          <w:t>9</w:t>
        </w:r>
      </w:ins>
      <w:r>
        <w:rPr>
          <w:rFonts w:hint="eastAsia"/>
          <w:lang w:eastAsia="zh-CN"/>
        </w:rPr>
        <w:t>年前完成。</w:t>
      </w:r>
    </w:p>
    <w:p w:rsidR="00A106E3" w:rsidRDefault="00A106E3" w:rsidP="00A106E3">
      <w:pPr>
        <w:rPr>
          <w:lang w:eastAsia="zh-CN"/>
        </w:rPr>
      </w:pPr>
    </w:p>
    <w:p w:rsidR="00A106E3" w:rsidRDefault="00A106E3" w:rsidP="00A106E3">
      <w:pPr>
        <w:rPr>
          <w:lang w:eastAsia="zh-CN"/>
        </w:rPr>
      </w:pPr>
      <w:r>
        <w:rPr>
          <w:rFonts w:hint="eastAsia"/>
          <w:lang w:eastAsia="zh-CN"/>
        </w:rPr>
        <w:t>类别：</w:t>
      </w:r>
      <w:r>
        <w:rPr>
          <w:lang w:eastAsia="zh-CN"/>
        </w:rPr>
        <w:t>S2</w:t>
      </w:r>
    </w:p>
    <w:p w:rsidR="00A106E3" w:rsidRDefault="00A106E3" w:rsidP="00A106E3">
      <w:pPr>
        <w:rPr>
          <w:lang w:eastAsia="zh-CN"/>
        </w:rPr>
      </w:pPr>
    </w:p>
    <w:p w:rsidR="00A106E3" w:rsidRDefault="00A106E3" w:rsidP="00A106E3">
      <w:pPr>
        <w:rPr>
          <w:lang w:eastAsia="zh-CN"/>
        </w:rPr>
      </w:pPr>
    </w:p>
    <w:p w:rsidR="00861EB6" w:rsidRDefault="00861EB6">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BF73A6" w:rsidRDefault="00BF73A6">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rsidR="00BF73A6" w:rsidRPr="00CA2AD9" w:rsidRDefault="00BF73A6" w:rsidP="00BF73A6">
      <w:pPr>
        <w:pStyle w:val="AnnexNoTitle"/>
        <w:rPr>
          <w:lang w:eastAsia="zh-CN"/>
        </w:rPr>
      </w:pPr>
      <w:r>
        <w:rPr>
          <w:rFonts w:hint="eastAsia"/>
          <w:lang w:eastAsia="zh-CN"/>
        </w:rPr>
        <w:t>附件</w:t>
      </w:r>
      <w:r>
        <w:rPr>
          <w:lang w:eastAsia="zh-CN"/>
        </w:rPr>
        <w:t>4</w:t>
      </w:r>
    </w:p>
    <w:p w:rsidR="00BF73A6" w:rsidRDefault="0055231A" w:rsidP="00CA7EA0">
      <w:pPr>
        <w:pStyle w:val="Normalaftertitle"/>
        <w:spacing w:before="120"/>
        <w:jc w:val="center"/>
        <w:rPr>
          <w:szCs w:val="24"/>
          <w:lang w:eastAsia="zh-CN"/>
        </w:rPr>
      </w:pPr>
      <w:r>
        <w:rPr>
          <w:szCs w:val="24"/>
          <w:lang w:eastAsia="zh-CN"/>
        </w:rPr>
        <w:t>（</w:t>
      </w:r>
      <w:hyperlink r:id="rId12" w:history="1">
        <w:r w:rsidR="00BF73A6" w:rsidRPr="00AB0B13">
          <w:rPr>
            <w:rStyle w:val="Hyperlink"/>
            <w:rFonts w:asciiTheme="minorHAnsi" w:hAnsiTheme="minorHAnsi" w:cstheme="minorHAnsi"/>
            <w:szCs w:val="24"/>
            <w:lang w:eastAsia="zh-CN"/>
          </w:rPr>
          <w:t>1/167</w:t>
        </w:r>
      </w:hyperlink>
      <w:r w:rsidR="00CA7EA0" w:rsidRPr="00861EB6">
        <w:rPr>
          <w:rFonts w:hint="eastAsia"/>
          <w:b/>
          <w:bCs/>
          <w:sz w:val="28"/>
          <w:szCs w:val="28"/>
          <w:lang w:val="en-GB"/>
        </w:rPr>
        <w:t>号</w:t>
      </w:r>
      <w:r w:rsidR="00CA7EA0" w:rsidRPr="00861EB6">
        <w:rPr>
          <w:b/>
          <w:bCs/>
          <w:sz w:val="28"/>
          <w:szCs w:val="28"/>
          <w:lang w:val="en-GB"/>
        </w:rPr>
        <w:t>文件</w:t>
      </w:r>
      <w:r>
        <w:rPr>
          <w:szCs w:val="24"/>
          <w:lang w:eastAsia="zh-CN"/>
        </w:rPr>
        <w:t>）</w:t>
      </w:r>
    </w:p>
    <w:p w:rsidR="00BF73A6" w:rsidRPr="005A4237" w:rsidRDefault="00154F15" w:rsidP="00154F15">
      <w:pPr>
        <w:spacing w:before="360"/>
        <w:jc w:val="center"/>
        <w:rPr>
          <w:rFonts w:asciiTheme="minorHAnsi" w:hAnsiTheme="minorHAnsi" w:cstheme="minorHAnsi"/>
          <w:b/>
          <w:bCs/>
          <w:sz w:val="28"/>
          <w:szCs w:val="28"/>
          <w:lang w:val="en-GB" w:eastAsia="zh-CN"/>
        </w:rPr>
      </w:pPr>
      <w:r>
        <w:rPr>
          <w:rFonts w:asciiTheme="minorHAnsi" w:hAnsiTheme="minorHAnsi" w:cstheme="minorHAnsi" w:hint="eastAsia"/>
          <w:b/>
          <w:bCs/>
          <w:sz w:val="28"/>
          <w:szCs w:val="28"/>
          <w:lang w:val="en-GB" w:eastAsia="zh-CN"/>
        </w:rPr>
        <w:t>建议废止的</w:t>
      </w:r>
      <w:r>
        <w:rPr>
          <w:rFonts w:asciiTheme="minorHAnsi" w:hAnsiTheme="minorHAnsi" w:cstheme="minorHAnsi"/>
          <w:b/>
          <w:bCs/>
          <w:sz w:val="28"/>
          <w:szCs w:val="28"/>
          <w:lang w:val="en-GB" w:eastAsia="zh-CN"/>
        </w:rPr>
        <w:t>课题</w:t>
      </w:r>
    </w:p>
    <w:p w:rsidR="00BF73A6" w:rsidRPr="005A4237" w:rsidRDefault="00BF73A6" w:rsidP="00BF73A6">
      <w:pPr>
        <w:rPr>
          <w:lang w:val="en-GB" w:eastAsia="zh-CN"/>
        </w:rPr>
      </w:pPr>
    </w:p>
    <w:tbl>
      <w:tblPr>
        <w:tblStyle w:val="TableGrid"/>
        <w:tblW w:w="0" w:type="auto"/>
        <w:jc w:val="center"/>
        <w:tblLook w:val="04A0" w:firstRow="1" w:lastRow="0" w:firstColumn="1" w:lastColumn="0" w:noHBand="0" w:noVBand="1"/>
      </w:tblPr>
      <w:tblGrid>
        <w:gridCol w:w="2296"/>
        <w:gridCol w:w="5869"/>
      </w:tblGrid>
      <w:tr w:rsidR="00BF73A6" w:rsidRPr="005A4237" w:rsidTr="00397A21">
        <w:trPr>
          <w:jc w:val="center"/>
        </w:trPr>
        <w:tc>
          <w:tcPr>
            <w:tcW w:w="2296" w:type="dxa"/>
            <w:tcBorders>
              <w:top w:val="single" w:sz="4" w:space="0" w:color="auto"/>
              <w:left w:val="single" w:sz="4" w:space="0" w:color="auto"/>
              <w:bottom w:val="single" w:sz="4" w:space="0" w:color="auto"/>
              <w:right w:val="single" w:sz="4" w:space="0" w:color="auto"/>
            </w:tcBorders>
            <w:hideMark/>
          </w:tcPr>
          <w:p w:rsidR="00BF73A6" w:rsidRPr="005A4237" w:rsidRDefault="00154F15" w:rsidP="00154F15">
            <w:pPr>
              <w:pStyle w:val="Tablehead"/>
              <w:rPr>
                <w:lang w:val="en-GB"/>
              </w:rPr>
            </w:pPr>
            <w:r w:rsidRPr="005A4237">
              <w:rPr>
                <w:lang w:val="en-GB"/>
              </w:rPr>
              <w:t>ITU-R</w:t>
            </w:r>
            <w:r w:rsidR="00BF73A6" w:rsidRPr="005A4237">
              <w:rPr>
                <w:lang w:val="en-GB"/>
              </w:rPr>
              <w:t xml:space="preserve"> </w:t>
            </w:r>
            <w:r w:rsidR="00BF73A6" w:rsidRPr="005A4237">
              <w:rPr>
                <w:lang w:val="en-GB"/>
              </w:rPr>
              <w:br/>
            </w:r>
            <w:r>
              <w:rPr>
                <w:rFonts w:hint="eastAsia"/>
                <w:lang w:val="en-GB" w:eastAsia="zh-CN"/>
              </w:rPr>
              <w:t>课题</w:t>
            </w:r>
          </w:p>
        </w:tc>
        <w:tc>
          <w:tcPr>
            <w:tcW w:w="5869" w:type="dxa"/>
            <w:tcBorders>
              <w:top w:val="single" w:sz="4" w:space="0" w:color="auto"/>
              <w:left w:val="single" w:sz="4" w:space="0" w:color="auto"/>
              <w:bottom w:val="single" w:sz="4" w:space="0" w:color="auto"/>
              <w:right w:val="single" w:sz="4" w:space="0" w:color="auto"/>
            </w:tcBorders>
            <w:vAlign w:val="center"/>
            <w:hideMark/>
          </w:tcPr>
          <w:p w:rsidR="00BF73A6" w:rsidRPr="005A4237" w:rsidRDefault="00FE24D3" w:rsidP="00397A21">
            <w:pPr>
              <w:pStyle w:val="Tablehead"/>
              <w:rPr>
                <w:lang w:val="en-GB" w:eastAsia="zh-CN"/>
              </w:rPr>
            </w:pPr>
            <w:r>
              <w:rPr>
                <w:rFonts w:hint="eastAsia"/>
                <w:lang w:val="en-GB" w:eastAsia="zh-CN"/>
              </w:rPr>
              <w:t>标题</w:t>
            </w:r>
          </w:p>
        </w:tc>
      </w:tr>
      <w:tr w:rsidR="00BF73A6" w:rsidRPr="005A4237" w:rsidTr="00397A21">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BF73A6" w:rsidRPr="005A4237" w:rsidRDefault="0063591A" w:rsidP="00397A21">
            <w:pPr>
              <w:pStyle w:val="Tabletext"/>
              <w:jc w:val="center"/>
              <w:rPr>
                <w:rFonts w:eastAsia="SimSun"/>
                <w:szCs w:val="20"/>
                <w:lang w:val="en-GB"/>
              </w:rPr>
            </w:pPr>
            <w:hyperlink r:id="rId13" w:history="1">
              <w:r w:rsidR="00BF73A6">
                <w:rPr>
                  <w:rStyle w:val="Hyperlink"/>
                  <w:rFonts w:eastAsia="SimSun"/>
                  <w:szCs w:val="20"/>
                  <w:lang w:val="en-GB"/>
                </w:rPr>
                <w:t>224/1</w:t>
              </w:r>
            </w:hyperlink>
          </w:p>
        </w:tc>
        <w:tc>
          <w:tcPr>
            <w:tcW w:w="5869" w:type="dxa"/>
            <w:tcBorders>
              <w:top w:val="single" w:sz="4" w:space="0" w:color="auto"/>
              <w:left w:val="single" w:sz="4" w:space="0" w:color="auto"/>
              <w:bottom w:val="single" w:sz="4" w:space="0" w:color="auto"/>
              <w:right w:val="single" w:sz="4" w:space="0" w:color="auto"/>
            </w:tcBorders>
          </w:tcPr>
          <w:p w:rsidR="00BF73A6" w:rsidRPr="005A4237" w:rsidRDefault="00BF73A6" w:rsidP="00BF73A6">
            <w:pPr>
              <w:pStyle w:val="Tabletext"/>
              <w:rPr>
                <w:szCs w:val="20"/>
                <w:lang w:val="en-GB" w:eastAsia="zh-CN"/>
              </w:rPr>
            </w:pPr>
            <w:r w:rsidRPr="00DF0105">
              <w:rPr>
                <w:rFonts w:hint="eastAsia"/>
                <w:color w:val="000000"/>
                <w:lang w:eastAsia="zh-CN"/>
              </w:rPr>
              <w:t>地面固定、移动和广播交互多媒体应用的</w:t>
            </w:r>
            <w:r>
              <w:rPr>
                <w:rFonts w:hint="eastAsia"/>
                <w:color w:val="000000"/>
                <w:lang w:eastAsia="zh-CN"/>
              </w:rPr>
              <w:t>技术融合及相关监管</w:t>
            </w:r>
            <w:r w:rsidRPr="00DF0105">
              <w:rPr>
                <w:rFonts w:hint="eastAsia"/>
                <w:color w:val="000000"/>
                <w:lang w:eastAsia="zh-CN"/>
              </w:rPr>
              <w:t>环境</w:t>
            </w:r>
          </w:p>
        </w:tc>
      </w:tr>
    </w:tbl>
    <w:p w:rsidR="000D2EBE" w:rsidRDefault="000D2EBE" w:rsidP="00BF73A6">
      <w:pPr>
        <w:rPr>
          <w:lang w:eastAsia="zh-CN"/>
        </w:rPr>
      </w:pPr>
    </w:p>
    <w:p w:rsidR="00531233" w:rsidRDefault="00531233" w:rsidP="0032202E">
      <w:pPr>
        <w:pStyle w:val="Reasons"/>
      </w:pPr>
    </w:p>
    <w:p w:rsidR="00531233" w:rsidRDefault="00531233">
      <w:pPr>
        <w:jc w:val="center"/>
      </w:pPr>
      <w:r>
        <w:t>______________</w:t>
      </w:r>
    </w:p>
    <w:p w:rsidR="00531233" w:rsidRDefault="00531233" w:rsidP="00BF73A6">
      <w:pPr>
        <w:rPr>
          <w:lang w:eastAsia="zh-CN"/>
        </w:rPr>
      </w:pPr>
    </w:p>
    <w:sectPr w:rsidR="00531233"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3A" w:rsidRDefault="00AE203A">
      <w:r>
        <w:separator/>
      </w:r>
    </w:p>
  </w:endnote>
  <w:endnote w:type="continuationSeparator" w:id="0">
    <w:p w:rsidR="00AE203A" w:rsidRDefault="00AE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B41396" w:rsidRDefault="00AE203A" w:rsidP="005914B1">
    <w:pPr>
      <w:pStyle w:val="Footer"/>
      <w:tabs>
        <w:tab w:val="clear" w:pos="4320"/>
        <w:tab w:val="clear" w:pos="8640"/>
        <w:tab w:val="center" w:pos="5670"/>
        <w:tab w:val="right" w:pos="9639"/>
      </w:tabs>
      <w:rPr>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2600C6" w:rsidRDefault="00AE203A" w:rsidP="002600C6">
    <w:pPr>
      <w:pStyle w:val="Footer"/>
      <w:tabs>
        <w:tab w:val="clear" w:pos="4320"/>
        <w:tab w:val="clear" w:pos="8640"/>
        <w:tab w:val="center" w:pos="5670"/>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E53DCE" w:rsidRDefault="007A5335" w:rsidP="009C6A12">
    <w:pPr>
      <w:pStyle w:val="FirstFooter"/>
      <w:spacing w:line="240" w:lineRule="auto"/>
      <w:ind w:left="-397" w:right="-397"/>
      <w:jc w:val="center"/>
      <w:rPr>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3A" w:rsidRDefault="00AE203A">
      <w:r>
        <w:t>____________________</w:t>
      </w:r>
    </w:p>
  </w:footnote>
  <w:footnote w:type="continuationSeparator" w:id="0">
    <w:p w:rsidR="00AE203A" w:rsidRDefault="00AE203A">
      <w:r>
        <w:continuationSeparator/>
      </w:r>
    </w:p>
  </w:footnote>
  <w:footnote w:id="1">
    <w:p w:rsidR="00770091" w:rsidRPr="00E15966" w:rsidDel="00770091" w:rsidRDefault="00770091" w:rsidP="00770091">
      <w:pPr>
        <w:tabs>
          <w:tab w:val="left" w:pos="180"/>
        </w:tabs>
        <w:rPr>
          <w:del w:id="1" w:author="Chi, Jianping" w:date="2015-06-19T10:59:00Z"/>
          <w:lang w:eastAsia="zh-CN"/>
        </w:rPr>
      </w:pPr>
      <w:del w:id="2" w:author="Chi, Jianping" w:date="2015-06-19T10:59:00Z">
        <w:r w:rsidDel="00770091">
          <w:rPr>
            <w:rStyle w:val="FootnoteReference"/>
            <w:lang w:eastAsia="zh-CN"/>
          </w:rPr>
          <w:delText>*</w:delText>
        </w:r>
        <w:r w:rsidDel="00770091">
          <w:rPr>
            <w:lang w:eastAsia="zh-CN"/>
          </w:rPr>
          <w:tab/>
        </w:r>
        <w:r w:rsidDel="00770091">
          <w:rPr>
            <w:sz w:val="22"/>
            <w:lang w:eastAsia="zh-CN"/>
          </w:rPr>
          <w:delText>2013</w:delText>
        </w:r>
        <w:r w:rsidRPr="00E15966" w:rsidDel="00770091">
          <w:rPr>
            <w:rFonts w:hint="eastAsia"/>
            <w:sz w:val="22"/>
            <w:lang w:eastAsia="zh-CN"/>
          </w:rPr>
          <w:delText>年，无线电通信第</w:delText>
        </w:r>
        <w:r w:rsidRPr="00E15966" w:rsidDel="00770091">
          <w:rPr>
            <w:sz w:val="22"/>
            <w:lang w:eastAsia="zh-CN"/>
          </w:rPr>
          <w:delText>1</w:delText>
        </w:r>
        <w:r w:rsidRPr="00E15966" w:rsidDel="00770091">
          <w:rPr>
            <w:rFonts w:hint="eastAsia"/>
            <w:sz w:val="22"/>
            <w:lang w:eastAsia="zh-CN"/>
          </w:rPr>
          <w:delText>研究组推迟了此课题研究的完成日期。</w:delText>
        </w:r>
      </w:del>
    </w:p>
  </w:footnote>
  <w:footnote w:id="2">
    <w:p w:rsidR="00770091" w:rsidRPr="00F4333D" w:rsidDel="00770091" w:rsidRDefault="00770091" w:rsidP="00770091">
      <w:pPr>
        <w:pStyle w:val="FootnoteText"/>
        <w:rPr>
          <w:del w:id="14" w:author="Chi, Jianping" w:date="2015-06-19T11:03:00Z"/>
          <w:lang w:eastAsia="zh-CN"/>
        </w:rPr>
      </w:pPr>
      <w:del w:id="15" w:author="Chi, Jianping" w:date="2015-06-19T11:03:00Z">
        <w:r w:rsidDel="00770091">
          <w:rPr>
            <w:rStyle w:val="FootnoteReference"/>
            <w:lang w:eastAsia="zh-CN"/>
          </w:rPr>
          <w:delText>*</w:delText>
        </w:r>
        <w:r w:rsidDel="00770091">
          <w:rPr>
            <w:lang w:eastAsia="zh-CN"/>
          </w:rPr>
          <w:delText xml:space="preserve"> </w:delText>
        </w:r>
        <w:r w:rsidDel="00770091">
          <w:rPr>
            <w:lang w:eastAsia="zh-CN"/>
          </w:rPr>
          <w:tab/>
        </w:r>
        <w:r w:rsidDel="00770091">
          <w:rPr>
            <w:sz w:val="22"/>
            <w:lang w:eastAsia="zh-CN"/>
          </w:rPr>
          <w:delText>2013</w:delText>
        </w:r>
        <w:r w:rsidRPr="0061761B" w:rsidDel="00770091">
          <w:rPr>
            <w:rFonts w:hint="eastAsia"/>
            <w:sz w:val="22"/>
            <w:lang w:eastAsia="zh-CN"/>
          </w:rPr>
          <w:delText>年，无线电通信第</w:delText>
        </w:r>
        <w:r w:rsidRPr="0061761B" w:rsidDel="00770091">
          <w:rPr>
            <w:sz w:val="22"/>
            <w:lang w:eastAsia="zh-CN"/>
          </w:rPr>
          <w:delText>1</w:delText>
        </w:r>
        <w:r w:rsidRPr="0061761B" w:rsidDel="00770091">
          <w:rPr>
            <w:rFonts w:hint="eastAsia"/>
            <w:sz w:val="22"/>
            <w:lang w:eastAsia="zh-CN"/>
          </w:rPr>
          <w:delText>研究组推迟了此课题研究的完成日期。</w:delText>
        </w:r>
      </w:del>
    </w:p>
  </w:footnote>
  <w:footnote w:id="3">
    <w:p w:rsidR="00770091" w:rsidRPr="00F4333D" w:rsidRDefault="00770091" w:rsidP="00770091">
      <w:pPr>
        <w:pStyle w:val="FootnoteText"/>
      </w:pPr>
      <w:r>
        <w:rPr>
          <w:rStyle w:val="FootnoteReference"/>
        </w:rPr>
        <w:t>**</w:t>
      </w:r>
      <w:r>
        <w:t xml:space="preserve"> </w:t>
      </w:r>
      <w:r>
        <w:tab/>
      </w:r>
      <w:r>
        <w:rPr>
          <w:rFonts w:hint="eastAsia"/>
          <w:lang w:eastAsia="zh-CN"/>
        </w:rPr>
        <w:t>亦称为“重新部署”。</w:t>
      </w:r>
    </w:p>
  </w:footnote>
  <w:footnote w:id="4">
    <w:p w:rsidR="00A106E3" w:rsidRPr="007D0E82" w:rsidDel="00A106E3" w:rsidRDefault="00A106E3" w:rsidP="00A106E3">
      <w:pPr>
        <w:tabs>
          <w:tab w:val="left" w:pos="180"/>
        </w:tabs>
        <w:rPr>
          <w:del w:id="22" w:author="Chi, Jianping" w:date="2015-06-19T11:08:00Z"/>
          <w:lang w:eastAsia="zh-CN"/>
        </w:rPr>
      </w:pPr>
      <w:del w:id="23" w:author="Chi, Jianping" w:date="2015-06-19T11:08:00Z">
        <w:r w:rsidDel="00A106E3">
          <w:rPr>
            <w:rStyle w:val="FootnoteReference"/>
            <w:lang w:eastAsia="zh-CN"/>
          </w:rPr>
          <w:delText>*</w:delText>
        </w:r>
        <w:r w:rsidDel="00A106E3">
          <w:rPr>
            <w:lang w:eastAsia="zh-CN"/>
          </w:rPr>
          <w:tab/>
        </w:r>
        <w:r w:rsidDel="00A106E3">
          <w:rPr>
            <w:rFonts w:hint="eastAsia"/>
            <w:sz w:val="22"/>
            <w:lang w:eastAsia="zh-CN"/>
          </w:rPr>
          <w:delText>20</w:delText>
        </w:r>
        <w:r w:rsidDel="00A106E3">
          <w:rPr>
            <w:sz w:val="22"/>
            <w:lang w:eastAsia="zh-CN"/>
          </w:rPr>
          <w:delText>13</w:delText>
        </w:r>
        <w:r w:rsidRPr="00F472F9" w:rsidDel="00A106E3">
          <w:rPr>
            <w:rFonts w:hint="eastAsia"/>
            <w:sz w:val="22"/>
            <w:lang w:eastAsia="zh-CN"/>
          </w:rPr>
          <w:delText>年，无线电通信第</w:delText>
        </w:r>
        <w:r w:rsidRPr="00F472F9" w:rsidDel="00A106E3">
          <w:rPr>
            <w:rFonts w:hint="eastAsia"/>
            <w:sz w:val="22"/>
            <w:lang w:eastAsia="zh-CN"/>
          </w:rPr>
          <w:delText>1</w:delText>
        </w:r>
        <w:r w:rsidRPr="00F472F9" w:rsidDel="00A106E3">
          <w:rPr>
            <w:rFonts w:hint="eastAsia"/>
            <w:sz w:val="22"/>
            <w:lang w:eastAsia="zh-CN"/>
          </w:rPr>
          <w:delText>研究组推迟了此课题研究的完成日期。</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FF3739" w:rsidRDefault="00AE203A" w:rsidP="00C51921">
    <w:pPr>
      <w:pStyle w:val="Header"/>
      <w:rPr>
        <w:sz w:val="18"/>
        <w:szCs w:val="18"/>
      </w:rPr>
    </w:pPr>
    <w:r w:rsidRPr="00FF3739">
      <w:rPr>
        <w:sz w:val="18"/>
        <w:szCs w:val="18"/>
      </w:rPr>
      <w:tab/>
    </w:r>
    <w:r w:rsidRPr="00FF3739">
      <w:rPr>
        <w:sz w:val="18"/>
        <w:szCs w:val="18"/>
      </w:rPr>
      <w:tab/>
    </w:r>
    <w:r w:rsidR="00C51921">
      <w:rPr>
        <w:sz w:val="18"/>
        <w:szCs w:val="18"/>
      </w:rPr>
      <w:t>-</w:t>
    </w:r>
    <w:r w:rsidRPr="00FF3739">
      <w:rPr>
        <w:sz w:val="18"/>
        <w:szCs w:val="18"/>
      </w:rPr>
      <w:t xml:space="preserve"> </w:t>
    </w:r>
    <w:r w:rsidRPr="00FF3739">
      <w:rPr>
        <w:rStyle w:val="PageNumber"/>
        <w:sz w:val="18"/>
        <w:szCs w:val="18"/>
      </w:rPr>
      <w:fldChar w:fldCharType="begin"/>
    </w:r>
    <w:r w:rsidRPr="00FF3739">
      <w:rPr>
        <w:rStyle w:val="PageNumber"/>
        <w:sz w:val="18"/>
        <w:szCs w:val="18"/>
      </w:rPr>
      <w:instrText xml:space="preserve"> PAGE </w:instrText>
    </w:r>
    <w:r w:rsidRPr="00FF3739">
      <w:rPr>
        <w:rStyle w:val="PageNumber"/>
        <w:sz w:val="18"/>
        <w:szCs w:val="18"/>
      </w:rPr>
      <w:fldChar w:fldCharType="separate"/>
    </w:r>
    <w:r w:rsidR="0063591A">
      <w:rPr>
        <w:rStyle w:val="PageNumber"/>
        <w:noProof/>
        <w:sz w:val="18"/>
        <w:szCs w:val="18"/>
      </w:rPr>
      <w:t>6</w:t>
    </w:r>
    <w:r w:rsidRPr="00FF3739">
      <w:rPr>
        <w:rStyle w:val="PageNumber"/>
        <w:sz w:val="18"/>
        <w:szCs w:val="18"/>
      </w:rPr>
      <w:fldChar w:fldCharType="end"/>
    </w:r>
    <w:r w:rsidR="00C519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3A" w:rsidRPr="00FF3739" w:rsidRDefault="00AE203A" w:rsidP="00BE2949">
    <w:pPr>
      <w:pStyle w:val="Header"/>
      <w:rPr>
        <w:sz w:val="18"/>
        <w:szCs w:val="18"/>
        <w:lang w:eastAsia="zh-CN"/>
      </w:rPr>
    </w:pPr>
    <w:r w:rsidRPr="00FF3739">
      <w:rPr>
        <w:sz w:val="18"/>
        <w:szCs w:val="18"/>
      </w:rPr>
      <w:tab/>
    </w:r>
    <w:r w:rsidR="00C51921">
      <w:rPr>
        <w:sz w:val="18"/>
        <w:szCs w:val="18"/>
      </w:rPr>
      <w:tab/>
      <w:t>-</w:t>
    </w:r>
    <w:r w:rsidRPr="00FF3739">
      <w:rPr>
        <w:sz w:val="18"/>
        <w:szCs w:val="18"/>
      </w:rPr>
      <w:t xml:space="preserve"> </w:t>
    </w:r>
    <w:r w:rsidRPr="00FF3739">
      <w:rPr>
        <w:rStyle w:val="PageNumber"/>
        <w:sz w:val="18"/>
        <w:szCs w:val="18"/>
      </w:rPr>
      <w:fldChar w:fldCharType="begin"/>
    </w:r>
    <w:r w:rsidRPr="00FF3739">
      <w:rPr>
        <w:rStyle w:val="PageNumber"/>
        <w:sz w:val="18"/>
        <w:szCs w:val="18"/>
      </w:rPr>
      <w:instrText xml:space="preserve"> PAGE </w:instrText>
    </w:r>
    <w:r w:rsidRPr="00FF3739">
      <w:rPr>
        <w:rStyle w:val="PageNumber"/>
        <w:sz w:val="18"/>
        <w:szCs w:val="18"/>
      </w:rPr>
      <w:fldChar w:fldCharType="separate"/>
    </w:r>
    <w:r w:rsidR="0063591A">
      <w:rPr>
        <w:rStyle w:val="PageNumber"/>
        <w:noProof/>
        <w:sz w:val="18"/>
        <w:szCs w:val="18"/>
      </w:rPr>
      <w:t>5</w:t>
    </w:r>
    <w:r w:rsidRPr="00FF3739">
      <w:rPr>
        <w:rStyle w:val="PageNumber"/>
        <w:sz w:val="18"/>
        <w:szCs w:val="18"/>
      </w:rPr>
      <w:fldChar w:fldCharType="end"/>
    </w:r>
    <w:r w:rsidRPr="00FF3739">
      <w:rPr>
        <w:rStyle w:val="PageNumber"/>
        <w:sz w:val="18"/>
        <w:szCs w:val="18"/>
      </w:rPr>
      <w:t xml:space="preserve"> </w:t>
    </w:r>
    <w:r w:rsidR="00C51921">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1E7F46" w:rsidTr="00651D3A">
      <w:trPr>
        <w:jc w:val="center"/>
      </w:trPr>
      <w:tc>
        <w:tcPr>
          <w:tcW w:w="4889" w:type="dxa"/>
        </w:tcPr>
        <w:p w:rsidR="001E7F46" w:rsidRDefault="001E7F46" w:rsidP="001E7F46">
          <w:pPr>
            <w:pStyle w:val="Header"/>
            <w:tabs>
              <w:tab w:val="clear" w:pos="794"/>
              <w:tab w:val="clear" w:pos="4820"/>
            </w:tabs>
            <w:spacing w:before="120" w:line="360" w:lineRule="auto"/>
          </w:pPr>
          <w:r>
            <w:rPr>
              <w:b/>
              <w:bCs/>
              <w:noProof/>
              <w:lang w:eastAsia="zh-CN"/>
            </w:rPr>
            <w:drawing>
              <wp:inline distT="0" distB="0" distL="0" distR="0" wp14:anchorId="51C35B3E" wp14:editId="4E902F17">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1E7F46" w:rsidRDefault="001E7F46" w:rsidP="001E7F46">
          <w:pPr>
            <w:pStyle w:val="Header"/>
            <w:tabs>
              <w:tab w:val="clear" w:pos="794"/>
              <w:tab w:val="clear" w:pos="4820"/>
            </w:tabs>
            <w:spacing w:line="360" w:lineRule="auto"/>
            <w:jc w:val="right"/>
          </w:pPr>
          <w:r>
            <w:rPr>
              <w:noProof/>
              <w:lang w:eastAsia="zh-CN"/>
            </w:rPr>
            <w:drawing>
              <wp:inline distT="0" distB="0" distL="0" distR="0" wp14:anchorId="0C6B6FD5" wp14:editId="10ADF621">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E203A" w:rsidRPr="001E7F46" w:rsidRDefault="00AE203A" w:rsidP="001E7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 Jianping">
    <w15:presenceInfo w15:providerId="AD" w15:userId="S-1-5-21-8740799-900759487-1415713722-1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47F9"/>
    <w:rsid w:val="00035CB3"/>
    <w:rsid w:val="00042434"/>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2EBE"/>
    <w:rsid w:val="000D725D"/>
    <w:rsid w:val="000E3DEE"/>
    <w:rsid w:val="00100B72"/>
    <w:rsid w:val="00101F7D"/>
    <w:rsid w:val="00103C76"/>
    <w:rsid w:val="0011265F"/>
    <w:rsid w:val="00117282"/>
    <w:rsid w:val="00117389"/>
    <w:rsid w:val="00121C2D"/>
    <w:rsid w:val="00134404"/>
    <w:rsid w:val="00144DFB"/>
    <w:rsid w:val="00154F15"/>
    <w:rsid w:val="00155D1B"/>
    <w:rsid w:val="0017097E"/>
    <w:rsid w:val="00187CA3"/>
    <w:rsid w:val="00196710"/>
    <w:rsid w:val="00196770"/>
    <w:rsid w:val="00197324"/>
    <w:rsid w:val="001A24B7"/>
    <w:rsid w:val="001B351B"/>
    <w:rsid w:val="001B42C9"/>
    <w:rsid w:val="001C06DB"/>
    <w:rsid w:val="001C6971"/>
    <w:rsid w:val="001D2785"/>
    <w:rsid w:val="001D7070"/>
    <w:rsid w:val="001E031F"/>
    <w:rsid w:val="001E1FE0"/>
    <w:rsid w:val="001E7F46"/>
    <w:rsid w:val="001F2170"/>
    <w:rsid w:val="001F3948"/>
    <w:rsid w:val="001F5A49"/>
    <w:rsid w:val="00201097"/>
    <w:rsid w:val="00201B6E"/>
    <w:rsid w:val="002302B3"/>
    <w:rsid w:val="00230C66"/>
    <w:rsid w:val="00235A29"/>
    <w:rsid w:val="00241526"/>
    <w:rsid w:val="002443A2"/>
    <w:rsid w:val="002600C6"/>
    <w:rsid w:val="0026540A"/>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2C4E"/>
    <w:rsid w:val="0033345E"/>
    <w:rsid w:val="00334544"/>
    <w:rsid w:val="003370B8"/>
    <w:rsid w:val="00345D38"/>
    <w:rsid w:val="00352097"/>
    <w:rsid w:val="003666FF"/>
    <w:rsid w:val="00370EFF"/>
    <w:rsid w:val="0037309C"/>
    <w:rsid w:val="00380A6E"/>
    <w:rsid w:val="003836D4"/>
    <w:rsid w:val="003A1F49"/>
    <w:rsid w:val="003A55ED"/>
    <w:rsid w:val="003A5D52"/>
    <w:rsid w:val="003B1F3A"/>
    <w:rsid w:val="003B2BDA"/>
    <w:rsid w:val="003B55EC"/>
    <w:rsid w:val="003C2EA7"/>
    <w:rsid w:val="003C4471"/>
    <w:rsid w:val="003C7D41"/>
    <w:rsid w:val="003D4A69"/>
    <w:rsid w:val="003E504F"/>
    <w:rsid w:val="003E78D6"/>
    <w:rsid w:val="003E7D9D"/>
    <w:rsid w:val="00400573"/>
    <w:rsid w:val="004007A3"/>
    <w:rsid w:val="004012D4"/>
    <w:rsid w:val="00404F4A"/>
    <w:rsid w:val="00406D71"/>
    <w:rsid w:val="004326DB"/>
    <w:rsid w:val="00434010"/>
    <w:rsid w:val="0043682E"/>
    <w:rsid w:val="00447ECB"/>
    <w:rsid w:val="004623F7"/>
    <w:rsid w:val="004730D5"/>
    <w:rsid w:val="00480F51"/>
    <w:rsid w:val="00481124"/>
    <w:rsid w:val="004815EB"/>
    <w:rsid w:val="00487569"/>
    <w:rsid w:val="004940BD"/>
    <w:rsid w:val="00496864"/>
    <w:rsid w:val="00496920"/>
    <w:rsid w:val="004A4496"/>
    <w:rsid w:val="004A5423"/>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1233"/>
    <w:rsid w:val="00534372"/>
    <w:rsid w:val="00543DF8"/>
    <w:rsid w:val="00546101"/>
    <w:rsid w:val="0055231A"/>
    <w:rsid w:val="00553DD7"/>
    <w:rsid w:val="0056381F"/>
    <w:rsid w:val="005638CF"/>
    <w:rsid w:val="00566D6E"/>
    <w:rsid w:val="0056741E"/>
    <w:rsid w:val="0057325A"/>
    <w:rsid w:val="0057469A"/>
    <w:rsid w:val="00576ADD"/>
    <w:rsid w:val="00580814"/>
    <w:rsid w:val="00583A0B"/>
    <w:rsid w:val="005914B1"/>
    <w:rsid w:val="005A03A3"/>
    <w:rsid w:val="005A2B92"/>
    <w:rsid w:val="005A3F66"/>
    <w:rsid w:val="005A79E9"/>
    <w:rsid w:val="005B214C"/>
    <w:rsid w:val="005B4CDA"/>
    <w:rsid w:val="005C3DBB"/>
    <w:rsid w:val="005D3669"/>
    <w:rsid w:val="005E5EB3"/>
    <w:rsid w:val="005F3CB6"/>
    <w:rsid w:val="005F657C"/>
    <w:rsid w:val="00602D53"/>
    <w:rsid w:val="006047E5"/>
    <w:rsid w:val="00626C54"/>
    <w:rsid w:val="0063591A"/>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6FB7"/>
    <w:rsid w:val="00727816"/>
    <w:rsid w:val="00730B9A"/>
    <w:rsid w:val="00742D0B"/>
    <w:rsid w:val="00750CFA"/>
    <w:rsid w:val="007553DA"/>
    <w:rsid w:val="007616E7"/>
    <w:rsid w:val="00770091"/>
    <w:rsid w:val="00775DB8"/>
    <w:rsid w:val="00782354"/>
    <w:rsid w:val="007921A7"/>
    <w:rsid w:val="00796CD6"/>
    <w:rsid w:val="007A1B91"/>
    <w:rsid w:val="007A5335"/>
    <w:rsid w:val="007B3DB1"/>
    <w:rsid w:val="007C0812"/>
    <w:rsid w:val="007D183E"/>
    <w:rsid w:val="007D43D0"/>
    <w:rsid w:val="007E1833"/>
    <w:rsid w:val="007E3F13"/>
    <w:rsid w:val="007F751A"/>
    <w:rsid w:val="00800012"/>
    <w:rsid w:val="0080261F"/>
    <w:rsid w:val="00806160"/>
    <w:rsid w:val="008078E3"/>
    <w:rsid w:val="008143A4"/>
    <w:rsid w:val="0081513E"/>
    <w:rsid w:val="00826CD5"/>
    <w:rsid w:val="00854131"/>
    <w:rsid w:val="0085652D"/>
    <w:rsid w:val="00861EB6"/>
    <w:rsid w:val="0087694B"/>
    <w:rsid w:val="00880F4D"/>
    <w:rsid w:val="008B35A3"/>
    <w:rsid w:val="008B37E1"/>
    <w:rsid w:val="008B4227"/>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C7E95"/>
    <w:rsid w:val="009D51A2"/>
    <w:rsid w:val="009E04A8"/>
    <w:rsid w:val="009E4AEC"/>
    <w:rsid w:val="009E5BD8"/>
    <w:rsid w:val="009E681E"/>
    <w:rsid w:val="009E7D82"/>
    <w:rsid w:val="00A106E3"/>
    <w:rsid w:val="00A119E6"/>
    <w:rsid w:val="00A20FBC"/>
    <w:rsid w:val="00A31370"/>
    <w:rsid w:val="00A34D6F"/>
    <w:rsid w:val="00A41F91"/>
    <w:rsid w:val="00A62C6B"/>
    <w:rsid w:val="00A63355"/>
    <w:rsid w:val="00A713A0"/>
    <w:rsid w:val="00A7596D"/>
    <w:rsid w:val="00A963DF"/>
    <w:rsid w:val="00AC0C22"/>
    <w:rsid w:val="00AC3896"/>
    <w:rsid w:val="00AD2CF2"/>
    <w:rsid w:val="00AE203A"/>
    <w:rsid w:val="00AE2D88"/>
    <w:rsid w:val="00AE6F6F"/>
    <w:rsid w:val="00AF3325"/>
    <w:rsid w:val="00AF34D9"/>
    <w:rsid w:val="00AF70DA"/>
    <w:rsid w:val="00B019D3"/>
    <w:rsid w:val="00B11DA6"/>
    <w:rsid w:val="00B34CF9"/>
    <w:rsid w:val="00B37559"/>
    <w:rsid w:val="00B4054B"/>
    <w:rsid w:val="00B41396"/>
    <w:rsid w:val="00B579B0"/>
    <w:rsid w:val="00B57D11"/>
    <w:rsid w:val="00B649D7"/>
    <w:rsid w:val="00B70CD7"/>
    <w:rsid w:val="00B81C2F"/>
    <w:rsid w:val="00B90743"/>
    <w:rsid w:val="00B90C45"/>
    <w:rsid w:val="00B933BE"/>
    <w:rsid w:val="00BA1AAC"/>
    <w:rsid w:val="00BD6738"/>
    <w:rsid w:val="00BD7E5E"/>
    <w:rsid w:val="00BE1A14"/>
    <w:rsid w:val="00BE2949"/>
    <w:rsid w:val="00BE63DB"/>
    <w:rsid w:val="00BE6574"/>
    <w:rsid w:val="00BF73A6"/>
    <w:rsid w:val="00C07319"/>
    <w:rsid w:val="00C16FD2"/>
    <w:rsid w:val="00C4395E"/>
    <w:rsid w:val="00C47FFD"/>
    <w:rsid w:val="00C51921"/>
    <w:rsid w:val="00C51E92"/>
    <w:rsid w:val="00C57515"/>
    <w:rsid w:val="00C57E2C"/>
    <w:rsid w:val="00C608B7"/>
    <w:rsid w:val="00C66F24"/>
    <w:rsid w:val="00C76D7F"/>
    <w:rsid w:val="00C813AA"/>
    <w:rsid w:val="00C9291E"/>
    <w:rsid w:val="00C941F8"/>
    <w:rsid w:val="00C96A1E"/>
    <w:rsid w:val="00CA3F44"/>
    <w:rsid w:val="00CA4E58"/>
    <w:rsid w:val="00CA7EA0"/>
    <w:rsid w:val="00CB3771"/>
    <w:rsid w:val="00CB44BF"/>
    <w:rsid w:val="00CB5153"/>
    <w:rsid w:val="00CE076A"/>
    <w:rsid w:val="00CE463D"/>
    <w:rsid w:val="00CE4721"/>
    <w:rsid w:val="00CE491F"/>
    <w:rsid w:val="00D10BA0"/>
    <w:rsid w:val="00D21694"/>
    <w:rsid w:val="00D24EB5"/>
    <w:rsid w:val="00D35761"/>
    <w:rsid w:val="00D35AB9"/>
    <w:rsid w:val="00D41571"/>
    <w:rsid w:val="00D416A0"/>
    <w:rsid w:val="00D47672"/>
    <w:rsid w:val="00D5123C"/>
    <w:rsid w:val="00D55560"/>
    <w:rsid w:val="00D61C5A"/>
    <w:rsid w:val="00D631CE"/>
    <w:rsid w:val="00D6790C"/>
    <w:rsid w:val="00D73277"/>
    <w:rsid w:val="00D76586"/>
    <w:rsid w:val="00D82657"/>
    <w:rsid w:val="00D85BF4"/>
    <w:rsid w:val="00D87E20"/>
    <w:rsid w:val="00D9120C"/>
    <w:rsid w:val="00DA2D56"/>
    <w:rsid w:val="00DA4037"/>
    <w:rsid w:val="00DE66A5"/>
    <w:rsid w:val="00DE78CE"/>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424BF"/>
    <w:rsid w:val="00F448CC"/>
    <w:rsid w:val="00F44FC3"/>
    <w:rsid w:val="00F46107"/>
    <w:rsid w:val="00F468C5"/>
    <w:rsid w:val="00F52F39"/>
    <w:rsid w:val="00F6184F"/>
    <w:rsid w:val="00F8310E"/>
    <w:rsid w:val="00F914DD"/>
    <w:rsid w:val="00F95FD0"/>
    <w:rsid w:val="00FA2358"/>
    <w:rsid w:val="00FA46C3"/>
    <w:rsid w:val="00FB2592"/>
    <w:rsid w:val="00FB2810"/>
    <w:rsid w:val="00FB7A2C"/>
    <w:rsid w:val="00FC2947"/>
    <w:rsid w:val="00FE0818"/>
    <w:rsid w:val="00FE24D3"/>
    <w:rsid w:val="00FE365E"/>
    <w:rsid w:val="00FE6FB1"/>
    <w:rsid w:val="00FF33EF"/>
    <w:rsid w:val="00FF37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4A0B69D-CF95-4E54-9EA2-9948D72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semiHidden/>
    <w:rsid w:val="004326DB"/>
    <w:rPr>
      <w:position w:val="6"/>
      <w:sz w:val="18"/>
    </w:rPr>
  </w:style>
  <w:style w:type="paragraph" w:styleId="FootnoteText">
    <w:name w:val="footnote text"/>
    <w:aliases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table" w:styleId="TableGrid">
    <w:name w:val="Table Grid"/>
    <w:basedOn w:val="TableNormal"/>
    <w:rsid w:val="001E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0D2EBE"/>
    <w:pPr>
      <w:spacing w:before="280" w:line="240" w:lineRule="auto"/>
      <w:jc w:val="left"/>
    </w:pPr>
    <w:rPr>
      <w:rFonts w:ascii="Times New Roman" w:eastAsia="SimSun" w:hAnsi="Times New Roman" w:cs="Times New Roman"/>
      <w:szCs w:val="20"/>
      <w:lang w:val="en-GB"/>
    </w:rPr>
  </w:style>
  <w:style w:type="character" w:customStyle="1" w:styleId="NormalaftertitleChar">
    <w:name w:val="Normal after title Char"/>
    <w:link w:val="Normalaftertitle0"/>
    <w:rsid w:val="000D2EBE"/>
    <w:rPr>
      <w:rFonts w:ascii="Times New Roman" w:eastAsia="SimSun" w:hAnsi="Times New Roman" w:cs="Times New Roman"/>
      <w:sz w:val="24"/>
      <w:lang w:val="en-GB" w:eastAsia="en-US"/>
    </w:rPr>
  </w:style>
  <w:style w:type="character" w:customStyle="1" w:styleId="CallChar">
    <w:name w:val="Call Char"/>
    <w:link w:val="Call"/>
    <w:rsid w:val="000D2EBE"/>
    <w:rPr>
      <w:i/>
      <w:sz w:val="24"/>
      <w:szCs w:val="22"/>
      <w:lang w:val="en-US" w:eastAsia="en-US"/>
    </w:rPr>
  </w:style>
  <w:style w:type="paragraph" w:customStyle="1" w:styleId="call0">
    <w:name w:val="call"/>
    <w:basedOn w:val="Normal"/>
    <w:next w:val="Normal"/>
    <w:rsid w:val="000D2EBE"/>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0D2EBE"/>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0D2EBE"/>
    <w:rPr>
      <w:b/>
      <w:sz w:val="28"/>
      <w:szCs w:val="22"/>
      <w:lang w:val="en-US" w:eastAsia="en-US"/>
    </w:rPr>
  </w:style>
  <w:style w:type="character" w:customStyle="1" w:styleId="FootnoteTextChar">
    <w:name w:val="Footnote Text Char"/>
    <w:aliases w:val="footnote text Char"/>
    <w:basedOn w:val="DefaultParagraphFont"/>
    <w:link w:val="FootnoteText"/>
    <w:semiHidden/>
    <w:rsid w:val="00DE78CE"/>
    <w:rPr>
      <w:szCs w:val="22"/>
      <w:lang w:val="en-US" w:eastAsia="en-US"/>
    </w:rPr>
  </w:style>
  <w:style w:type="character" w:customStyle="1" w:styleId="TableheadChar">
    <w:name w:val="Table_head Char"/>
    <w:basedOn w:val="DefaultParagraphFont"/>
    <w:link w:val="Tablehead"/>
    <w:uiPriority w:val="99"/>
    <w:locked/>
    <w:rsid w:val="00BF73A6"/>
    <w:rPr>
      <w:b/>
      <w:szCs w:val="22"/>
      <w:lang w:val="en-US" w:eastAsia="en-US"/>
    </w:rPr>
  </w:style>
  <w:style w:type="character" w:customStyle="1" w:styleId="TabletextChar">
    <w:name w:val="Table_text Char"/>
    <w:link w:val="Tabletext"/>
    <w:locked/>
    <w:rsid w:val="00BF73A6"/>
    <w:rPr>
      <w:szCs w:val="22"/>
      <w:lang w:val="en-US" w:eastAsia="en-US"/>
    </w:rPr>
  </w:style>
  <w:style w:type="paragraph" w:styleId="CommentSubject">
    <w:name w:val="annotation subject"/>
    <w:basedOn w:val="CommentText"/>
    <w:next w:val="CommentText"/>
    <w:link w:val="CommentSubjectChar"/>
    <w:semiHidden/>
    <w:unhideWhenUsed/>
    <w:rsid w:val="0063591A"/>
    <w:pPr>
      <w:spacing w:line="240" w:lineRule="auto"/>
    </w:pPr>
    <w:rPr>
      <w:b/>
      <w:bCs/>
      <w:szCs w:val="20"/>
    </w:rPr>
  </w:style>
  <w:style w:type="character" w:customStyle="1" w:styleId="CommentTextChar">
    <w:name w:val="Comment Text Char"/>
    <w:basedOn w:val="DefaultParagraphFont"/>
    <w:link w:val="CommentText"/>
    <w:semiHidden/>
    <w:rsid w:val="0063591A"/>
    <w:rPr>
      <w:szCs w:val="22"/>
      <w:lang w:val="en-US" w:eastAsia="en-US"/>
    </w:rPr>
  </w:style>
  <w:style w:type="character" w:customStyle="1" w:styleId="CommentSubjectChar">
    <w:name w:val="Comment Subject Char"/>
    <w:basedOn w:val="CommentTextChar"/>
    <w:link w:val="CommentSubject"/>
    <w:semiHidden/>
    <w:rsid w:val="0063591A"/>
    <w:rPr>
      <w:b/>
      <w:bCs/>
      <w:szCs w:val="22"/>
      <w:lang w:val="en-US" w:eastAsia="en-US"/>
    </w:rPr>
  </w:style>
  <w:style w:type="paragraph" w:styleId="Revision">
    <w:name w:val="Revision"/>
    <w:hidden/>
    <w:uiPriority w:val="99"/>
    <w:semiHidden/>
    <w:rsid w:val="0063591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1/en" TargetMode="External"/><Relationship Id="rId13" Type="http://schemas.openxmlformats.org/officeDocument/2006/relationships/hyperlink" Target="http://www.itu.int/pub/R-QUE-SG01.224"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tu.int/md/R12-SG01-C-016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C-0166/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2-SG01-C-0165/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md/R12-SG01-C-0164/en"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5CBF-BF7C-4949-B719-F644445A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3</TotalTime>
  <Pages>6</Pages>
  <Words>1732</Words>
  <Characters>846</Characters>
  <Application>Microsoft Office Word</Application>
  <DocSecurity>0</DocSecurity>
  <Lines>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Jovet, Nathalie</cp:lastModifiedBy>
  <cp:revision>4</cp:revision>
  <cp:lastPrinted>2015-06-19T13:28:00Z</cp:lastPrinted>
  <dcterms:created xsi:type="dcterms:W3CDTF">2015-06-22T06:34:00Z</dcterms:created>
  <dcterms:modified xsi:type="dcterms:W3CDTF">2015-06-23T10:45:00Z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