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53DCE" w:rsidRPr="00CC4260" w:rsidTr="006160CB">
        <w:tc>
          <w:tcPr>
            <w:tcW w:w="9889" w:type="dxa"/>
            <w:gridSpan w:val="3"/>
            <w:shd w:val="clear" w:color="auto" w:fill="auto"/>
          </w:tcPr>
          <w:p w:rsidR="00E53DCE" w:rsidRPr="00CC4260" w:rsidRDefault="00E53DCE" w:rsidP="006160CB">
            <w:pPr>
              <w:spacing w:before="0"/>
              <w:jc w:val="left"/>
              <w:rPr>
                <w:rFonts w:cstheme="minorHAnsi"/>
                <w:b/>
                <w:bCs/>
                <w:color w:val="808080"/>
                <w:sz w:val="28"/>
                <w:szCs w:val="28"/>
                <w:lang w:val="fr-CH"/>
              </w:rPr>
            </w:pPr>
            <w:r w:rsidRPr="00CC4260">
              <w:rPr>
                <w:rFonts w:cstheme="minorHAnsi"/>
                <w:b/>
                <w:bCs/>
                <w:color w:val="808080"/>
                <w:sz w:val="28"/>
                <w:szCs w:val="28"/>
                <w:lang w:val="fr-CH"/>
              </w:rPr>
              <w:t>Bureau des radiocommunications (BR)</w:t>
            </w:r>
          </w:p>
          <w:p w:rsidR="00E53DCE" w:rsidRPr="00CC4260" w:rsidRDefault="00E53DCE" w:rsidP="006160CB">
            <w:pPr>
              <w:spacing w:before="0"/>
              <w:jc w:val="left"/>
              <w:rPr>
                <w:rFonts w:cstheme="minorHAnsi"/>
                <w:b/>
                <w:bCs/>
                <w:color w:val="808080"/>
                <w:sz w:val="28"/>
                <w:szCs w:val="28"/>
                <w:lang w:val="fr-CH"/>
              </w:rPr>
            </w:pPr>
          </w:p>
          <w:p w:rsidR="00E53DCE" w:rsidRPr="00CC4260" w:rsidRDefault="00E53DCE" w:rsidP="006160CB">
            <w:pPr>
              <w:spacing w:before="0"/>
              <w:jc w:val="left"/>
              <w:rPr>
                <w:rFonts w:cs="Times New Roman Bold"/>
                <w:b/>
                <w:bCs/>
                <w:color w:val="808080"/>
                <w:sz w:val="28"/>
                <w:szCs w:val="28"/>
                <w:lang w:val="fr-CH"/>
              </w:rPr>
            </w:pPr>
          </w:p>
        </w:tc>
      </w:tr>
      <w:tr w:rsidR="00E53DCE" w:rsidRPr="00CC4260" w:rsidTr="006160CB">
        <w:tc>
          <w:tcPr>
            <w:tcW w:w="7054" w:type="dxa"/>
            <w:gridSpan w:val="2"/>
            <w:shd w:val="clear" w:color="auto" w:fill="auto"/>
          </w:tcPr>
          <w:p w:rsidR="00E53DCE" w:rsidRPr="00CC4260" w:rsidRDefault="00E53DCE" w:rsidP="006160CB">
            <w:pPr>
              <w:spacing w:before="0"/>
              <w:jc w:val="left"/>
              <w:rPr>
                <w:sz w:val="28"/>
                <w:szCs w:val="28"/>
                <w:lang w:val="fr-CH"/>
              </w:rPr>
            </w:pPr>
            <w:r w:rsidRPr="00CC4260">
              <w:rPr>
                <w:szCs w:val="24"/>
                <w:lang w:val="fr-CH"/>
              </w:rPr>
              <w:t>Circulaire administrative</w:t>
            </w:r>
          </w:p>
          <w:p w:rsidR="00E53DCE" w:rsidRPr="00CC4260" w:rsidRDefault="00E53DCE" w:rsidP="006160CB">
            <w:pPr>
              <w:spacing w:before="0"/>
              <w:jc w:val="left"/>
              <w:rPr>
                <w:b/>
                <w:bCs/>
                <w:sz w:val="28"/>
                <w:szCs w:val="28"/>
                <w:lang w:val="fr-CH"/>
              </w:rPr>
            </w:pPr>
            <w:r w:rsidRPr="00CC4260">
              <w:rPr>
                <w:b/>
                <w:bCs/>
                <w:szCs w:val="24"/>
                <w:lang w:val="fr-CH"/>
              </w:rPr>
              <w:t>CA</w:t>
            </w:r>
            <w:r w:rsidR="003A13CD" w:rsidRPr="00CC4260">
              <w:rPr>
                <w:b/>
                <w:bCs/>
                <w:szCs w:val="24"/>
                <w:lang w:val="fr-CH"/>
              </w:rPr>
              <w:t>CE</w:t>
            </w:r>
            <w:r w:rsidRPr="00CC4260">
              <w:rPr>
                <w:b/>
                <w:bCs/>
                <w:szCs w:val="24"/>
                <w:lang w:val="fr-CH"/>
              </w:rPr>
              <w:t>/</w:t>
            </w:r>
            <w:r w:rsidR="00B505BE">
              <w:rPr>
                <w:b/>
                <w:bCs/>
                <w:szCs w:val="24"/>
                <w:lang w:val="fr-CH"/>
              </w:rPr>
              <w:t>721</w:t>
            </w:r>
          </w:p>
        </w:tc>
        <w:tc>
          <w:tcPr>
            <w:tcW w:w="2835" w:type="dxa"/>
            <w:shd w:val="clear" w:color="auto" w:fill="auto"/>
          </w:tcPr>
          <w:p w:rsidR="00E53DCE" w:rsidRPr="00CC4260" w:rsidRDefault="00160366" w:rsidP="006160CB">
            <w:pPr>
              <w:spacing w:before="0"/>
              <w:jc w:val="right"/>
              <w:rPr>
                <w:sz w:val="28"/>
                <w:szCs w:val="28"/>
                <w:lang w:val="fr-CH"/>
              </w:rPr>
            </w:pPr>
            <w:r>
              <w:rPr>
                <w:szCs w:val="24"/>
                <w:lang w:val="fr-CH"/>
              </w:rPr>
              <w:t>Le 17 avril 2015</w:t>
            </w:r>
          </w:p>
        </w:tc>
      </w:tr>
      <w:tr w:rsidR="00E53DCE" w:rsidRPr="00CC4260" w:rsidTr="006160CB">
        <w:tc>
          <w:tcPr>
            <w:tcW w:w="9889" w:type="dxa"/>
            <w:gridSpan w:val="3"/>
            <w:shd w:val="clear" w:color="auto" w:fill="auto"/>
          </w:tcPr>
          <w:p w:rsidR="00E53DCE" w:rsidRPr="00CC4260" w:rsidRDefault="00E53DCE" w:rsidP="006160CB">
            <w:pPr>
              <w:spacing w:before="0"/>
              <w:jc w:val="left"/>
              <w:rPr>
                <w:rFonts w:cs="Arial"/>
                <w:szCs w:val="24"/>
                <w:lang w:val="fr-CH"/>
              </w:rPr>
            </w:pPr>
          </w:p>
        </w:tc>
      </w:tr>
      <w:tr w:rsidR="00E53DCE" w:rsidRPr="00CC4260"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B425A0" w:rsidTr="006160CB">
        <w:tc>
          <w:tcPr>
            <w:tcW w:w="9889" w:type="dxa"/>
            <w:gridSpan w:val="3"/>
            <w:shd w:val="clear" w:color="auto" w:fill="auto"/>
          </w:tcPr>
          <w:p w:rsidR="00E53DCE" w:rsidRPr="00CC4260" w:rsidRDefault="00EE1A57" w:rsidP="00B505BE">
            <w:pPr>
              <w:spacing w:before="0"/>
              <w:jc w:val="left"/>
              <w:rPr>
                <w:b/>
                <w:bCs/>
                <w:szCs w:val="24"/>
                <w:lang w:val="fr-CH"/>
              </w:rPr>
            </w:pPr>
            <w:r w:rsidRPr="00CC4260">
              <w:rPr>
                <w:b/>
                <w:bCs/>
                <w:szCs w:val="24"/>
                <w:lang w:val="fr-CH"/>
              </w:rPr>
              <w:t xml:space="preserve">Aux Administrations des </w:t>
            </w:r>
            <w:r w:rsidR="00CC4260" w:rsidRPr="00CC4260">
              <w:rPr>
                <w:b/>
                <w:bCs/>
                <w:szCs w:val="24"/>
                <w:lang w:val="fr-CH"/>
              </w:rPr>
              <w:t>États</w:t>
            </w:r>
            <w:r w:rsidRPr="00CC4260">
              <w:rPr>
                <w:b/>
                <w:bCs/>
                <w:szCs w:val="24"/>
                <w:lang w:val="fr-CH"/>
              </w:rPr>
              <w:t xml:space="preserve"> Membres de l'UIT</w:t>
            </w:r>
            <w:r w:rsidR="003A13CD" w:rsidRPr="00CC4260">
              <w:rPr>
                <w:b/>
                <w:bCs/>
                <w:szCs w:val="24"/>
                <w:lang w:val="fr-CH"/>
              </w:rPr>
              <w:t xml:space="preserve">, </w:t>
            </w:r>
            <w:r w:rsidR="003A13CD" w:rsidRPr="00CC4260">
              <w:rPr>
                <w:b/>
                <w:lang w:val="fr-CH"/>
              </w:rPr>
              <w:t xml:space="preserve">aux Membres du Secteur des radiocommunications et aux Associés de l'UIT-R participant aux travaux de la </w:t>
            </w:r>
            <w:r w:rsidR="00077773" w:rsidRPr="00CC4260">
              <w:rPr>
                <w:b/>
                <w:lang w:val="fr-CH"/>
              </w:rPr>
              <w:br/>
            </w:r>
            <w:r w:rsidR="003A13CD" w:rsidRPr="00CC4260">
              <w:rPr>
                <w:b/>
                <w:lang w:val="fr-CH"/>
              </w:rPr>
              <w:t xml:space="preserve">Commission d'études </w:t>
            </w:r>
            <w:r w:rsidR="00B505BE">
              <w:rPr>
                <w:b/>
                <w:lang w:val="fr-CH"/>
              </w:rPr>
              <w:t>6</w:t>
            </w:r>
            <w:r w:rsidR="003A13CD" w:rsidRPr="00CC4260">
              <w:rPr>
                <w:b/>
                <w:lang w:val="fr-CH"/>
              </w:rPr>
              <w:t xml:space="preserve"> des radiocommunications</w:t>
            </w:r>
          </w:p>
          <w:p w:rsidR="00E53DCE" w:rsidRPr="00CC4260" w:rsidRDefault="00E53DCE" w:rsidP="006160CB">
            <w:pPr>
              <w:spacing w:before="0"/>
              <w:jc w:val="left"/>
              <w:rPr>
                <w:b/>
                <w:bCs/>
                <w:szCs w:val="24"/>
                <w:lang w:val="fr-CH"/>
              </w:rPr>
            </w:pPr>
          </w:p>
        </w:tc>
      </w:tr>
      <w:tr w:rsidR="00E53DCE" w:rsidRPr="00B425A0"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B425A0" w:rsidTr="006160CB">
        <w:tc>
          <w:tcPr>
            <w:tcW w:w="9889" w:type="dxa"/>
            <w:gridSpan w:val="3"/>
            <w:shd w:val="clear" w:color="auto" w:fill="auto"/>
          </w:tcPr>
          <w:p w:rsidR="00E53DCE" w:rsidRPr="00CC4260" w:rsidRDefault="00E53DCE" w:rsidP="006160CB">
            <w:pPr>
              <w:spacing w:before="0"/>
              <w:jc w:val="left"/>
              <w:rPr>
                <w:szCs w:val="24"/>
                <w:lang w:val="fr-CH"/>
              </w:rPr>
            </w:pPr>
          </w:p>
        </w:tc>
      </w:tr>
      <w:tr w:rsidR="00E53DCE" w:rsidRPr="00B425A0" w:rsidTr="006160CB">
        <w:tc>
          <w:tcPr>
            <w:tcW w:w="1526" w:type="dxa"/>
            <w:shd w:val="clear" w:color="auto" w:fill="auto"/>
          </w:tcPr>
          <w:p w:rsidR="00E53DCE" w:rsidRPr="00CC4260" w:rsidRDefault="00E53DCE" w:rsidP="006160CB">
            <w:pPr>
              <w:tabs>
                <w:tab w:val="clear" w:pos="1588"/>
                <w:tab w:val="left" w:pos="1560"/>
              </w:tabs>
              <w:spacing w:before="0"/>
              <w:jc w:val="left"/>
              <w:rPr>
                <w:szCs w:val="24"/>
                <w:lang w:val="fr-CH"/>
              </w:rPr>
            </w:pPr>
            <w:r w:rsidRPr="00CC4260">
              <w:rPr>
                <w:szCs w:val="24"/>
                <w:lang w:val="fr-CH"/>
              </w:rPr>
              <w:t>Sujet:</w:t>
            </w:r>
          </w:p>
        </w:tc>
        <w:tc>
          <w:tcPr>
            <w:tcW w:w="8363" w:type="dxa"/>
            <w:gridSpan w:val="2"/>
            <w:vMerge w:val="restart"/>
            <w:shd w:val="clear" w:color="auto" w:fill="auto"/>
          </w:tcPr>
          <w:p w:rsidR="003A13CD" w:rsidRPr="00CC4260" w:rsidRDefault="003A13CD" w:rsidP="00160366">
            <w:pPr>
              <w:tabs>
                <w:tab w:val="clear" w:pos="794"/>
                <w:tab w:val="clear" w:pos="1191"/>
                <w:tab w:val="clear" w:pos="1588"/>
                <w:tab w:val="clear" w:pos="1985"/>
                <w:tab w:val="left" w:pos="459"/>
                <w:tab w:val="left" w:pos="745"/>
              </w:tabs>
              <w:spacing w:before="0"/>
              <w:jc w:val="left"/>
              <w:rPr>
                <w:b/>
                <w:bCs/>
                <w:szCs w:val="24"/>
                <w:lang w:val="fr-CH"/>
              </w:rPr>
            </w:pPr>
            <w:r w:rsidRPr="00CC4260">
              <w:rPr>
                <w:b/>
                <w:bCs/>
                <w:szCs w:val="24"/>
                <w:lang w:val="fr-CH"/>
              </w:rPr>
              <w:t xml:space="preserve">Commission d'études </w:t>
            </w:r>
            <w:r w:rsidR="00B505BE">
              <w:rPr>
                <w:b/>
                <w:bCs/>
                <w:szCs w:val="24"/>
                <w:lang w:val="fr-CH"/>
              </w:rPr>
              <w:t>6</w:t>
            </w:r>
            <w:r w:rsidRPr="00CC4260">
              <w:rPr>
                <w:b/>
                <w:bCs/>
                <w:szCs w:val="24"/>
                <w:lang w:val="fr-CH"/>
              </w:rPr>
              <w:t xml:space="preserve"> des radiocommunications (</w:t>
            </w:r>
            <w:r w:rsidR="00160366">
              <w:rPr>
                <w:b/>
                <w:bCs/>
                <w:szCs w:val="24"/>
                <w:lang w:val="fr-CH"/>
              </w:rPr>
              <w:t>Service de radiodiffusion</w:t>
            </w:r>
            <w:r w:rsidRPr="00CC4260">
              <w:rPr>
                <w:b/>
                <w:bCs/>
                <w:szCs w:val="24"/>
                <w:lang w:val="fr-CH"/>
              </w:rPr>
              <w:t>)</w:t>
            </w:r>
          </w:p>
          <w:p w:rsidR="00E53DCE" w:rsidRPr="00CC4260" w:rsidRDefault="008018B7" w:rsidP="00160366">
            <w:pPr>
              <w:tabs>
                <w:tab w:val="clear" w:pos="794"/>
                <w:tab w:val="clear" w:pos="1191"/>
                <w:tab w:val="clear" w:pos="1588"/>
                <w:tab w:val="left" w:pos="459"/>
                <w:tab w:val="left" w:pos="745"/>
                <w:tab w:val="left" w:pos="1418"/>
                <w:tab w:val="left" w:pos="1843"/>
              </w:tabs>
              <w:spacing w:before="80"/>
              <w:ind w:left="459" w:hanging="459"/>
              <w:jc w:val="left"/>
              <w:rPr>
                <w:b/>
                <w:bCs/>
                <w:szCs w:val="24"/>
                <w:lang w:val="fr-CH"/>
              </w:rPr>
            </w:pPr>
            <w:r w:rsidRPr="00CC4260">
              <w:rPr>
                <w:b/>
                <w:bCs/>
                <w:szCs w:val="24"/>
                <w:lang w:val="fr-CH"/>
              </w:rPr>
              <w:t>–</w:t>
            </w:r>
            <w:r w:rsidRPr="00CC4260">
              <w:rPr>
                <w:b/>
                <w:bCs/>
                <w:szCs w:val="24"/>
                <w:lang w:val="fr-CH"/>
              </w:rPr>
              <w:tab/>
            </w:r>
            <w:r w:rsidR="00160366">
              <w:rPr>
                <w:b/>
                <w:bCs/>
                <w:szCs w:val="24"/>
                <w:lang w:val="fr-CH"/>
              </w:rPr>
              <w:t>Proposition d'adoption d'un</w:t>
            </w:r>
            <w:r w:rsidRPr="00CC4260">
              <w:rPr>
                <w:b/>
                <w:bCs/>
                <w:szCs w:val="24"/>
                <w:lang w:val="fr-CH"/>
              </w:rPr>
              <w:t xml:space="preserve"> </w:t>
            </w:r>
            <w:r w:rsidR="00160366">
              <w:rPr>
                <w:b/>
                <w:bCs/>
                <w:lang w:val="fr-CH"/>
              </w:rPr>
              <w:t>projet</w:t>
            </w:r>
            <w:r w:rsidRPr="00CC4260">
              <w:rPr>
                <w:b/>
                <w:bCs/>
                <w:lang w:val="fr-CH"/>
              </w:rPr>
              <w:t xml:space="preserve"> de nouvelle </w:t>
            </w:r>
            <w:r w:rsidR="00160366">
              <w:rPr>
                <w:b/>
                <w:bCs/>
                <w:lang w:val="fr-CH"/>
              </w:rPr>
              <w:t xml:space="preserve">Question UIT-R et d'un projet </w:t>
            </w:r>
            <w:r w:rsidRPr="00CC4260">
              <w:rPr>
                <w:b/>
                <w:bCs/>
                <w:lang w:val="fr-CH"/>
              </w:rPr>
              <w:t xml:space="preserve">de </w:t>
            </w:r>
            <w:r w:rsidR="00160366">
              <w:rPr>
                <w:b/>
                <w:bCs/>
                <w:lang w:val="fr-CH"/>
              </w:rPr>
              <w:t>Question</w:t>
            </w:r>
            <w:r w:rsidRPr="00CC4260">
              <w:rPr>
                <w:b/>
                <w:bCs/>
                <w:lang w:val="fr-CH"/>
              </w:rPr>
              <w:t xml:space="preserve"> UIT-R révisée et leur approbation simultanée par correspondance, conformément au § 10.3 de la Résolution UIT-R 1-6 (Procédure d'adoption et d'approbation simultanées par correspondance)</w:t>
            </w:r>
          </w:p>
        </w:tc>
      </w:tr>
      <w:tr w:rsidR="00E53DCE" w:rsidRPr="00B425A0" w:rsidTr="006160CB">
        <w:tc>
          <w:tcPr>
            <w:tcW w:w="1526" w:type="dxa"/>
            <w:shd w:val="clear" w:color="auto" w:fill="auto"/>
          </w:tcPr>
          <w:p w:rsidR="00E53DCE" w:rsidRPr="00CC4260"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C4260" w:rsidRDefault="00E53DCE" w:rsidP="006160CB">
            <w:pPr>
              <w:tabs>
                <w:tab w:val="clear" w:pos="1588"/>
                <w:tab w:val="left" w:pos="1560"/>
              </w:tabs>
              <w:spacing w:before="0"/>
              <w:rPr>
                <w:b/>
                <w:bCs/>
                <w:szCs w:val="24"/>
                <w:lang w:val="fr-CH"/>
              </w:rPr>
            </w:pPr>
          </w:p>
        </w:tc>
      </w:tr>
      <w:tr w:rsidR="00E53DCE" w:rsidRPr="00B425A0" w:rsidTr="006160CB">
        <w:tc>
          <w:tcPr>
            <w:tcW w:w="1526" w:type="dxa"/>
            <w:shd w:val="clear" w:color="auto" w:fill="auto"/>
          </w:tcPr>
          <w:p w:rsidR="00E53DCE" w:rsidRPr="00CC4260"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CC4260" w:rsidRDefault="00E53DCE" w:rsidP="006160CB">
            <w:pPr>
              <w:tabs>
                <w:tab w:val="clear" w:pos="1588"/>
                <w:tab w:val="left" w:pos="1560"/>
              </w:tabs>
              <w:spacing w:before="0"/>
              <w:rPr>
                <w:b/>
                <w:bCs/>
                <w:szCs w:val="24"/>
                <w:lang w:val="fr-CH"/>
              </w:rPr>
            </w:pPr>
          </w:p>
        </w:tc>
      </w:tr>
      <w:tr w:rsidR="00E53DCE" w:rsidRPr="00B425A0" w:rsidTr="006160CB">
        <w:tc>
          <w:tcPr>
            <w:tcW w:w="9889" w:type="dxa"/>
            <w:gridSpan w:val="3"/>
            <w:shd w:val="clear" w:color="auto" w:fill="auto"/>
          </w:tcPr>
          <w:p w:rsidR="00E53DCE" w:rsidRPr="00CC4260" w:rsidRDefault="00E53DCE" w:rsidP="00E53DCE">
            <w:pPr>
              <w:tabs>
                <w:tab w:val="clear" w:pos="1588"/>
                <w:tab w:val="left" w:pos="1560"/>
              </w:tabs>
              <w:spacing w:before="0"/>
              <w:jc w:val="left"/>
              <w:rPr>
                <w:szCs w:val="24"/>
                <w:lang w:val="fr-CH"/>
              </w:rPr>
            </w:pPr>
          </w:p>
        </w:tc>
      </w:tr>
      <w:tr w:rsidR="00E53DCE" w:rsidRPr="00B425A0" w:rsidTr="006160CB">
        <w:tc>
          <w:tcPr>
            <w:tcW w:w="9889" w:type="dxa"/>
            <w:gridSpan w:val="3"/>
            <w:shd w:val="clear" w:color="auto" w:fill="auto"/>
          </w:tcPr>
          <w:p w:rsidR="00E53DCE" w:rsidRPr="00CC4260" w:rsidRDefault="00E53DCE" w:rsidP="006160CB">
            <w:pPr>
              <w:spacing w:before="0"/>
              <w:jc w:val="left"/>
              <w:rPr>
                <w:b/>
                <w:bCs/>
                <w:szCs w:val="24"/>
                <w:lang w:val="fr-CH"/>
              </w:rPr>
            </w:pPr>
          </w:p>
        </w:tc>
      </w:tr>
    </w:tbl>
    <w:p w:rsidR="008018B7" w:rsidRPr="00CC4260" w:rsidRDefault="008018B7" w:rsidP="00D67DCC">
      <w:pPr>
        <w:spacing w:before="360"/>
        <w:rPr>
          <w:lang w:val="fr-CH"/>
        </w:rPr>
      </w:pPr>
      <w:r w:rsidRPr="00CC4260">
        <w:rPr>
          <w:lang w:val="fr-CH"/>
        </w:rPr>
        <w:t xml:space="preserve">A sa réunion tenue </w:t>
      </w:r>
      <w:r w:rsidR="00160366">
        <w:rPr>
          <w:lang w:val="fr-CH"/>
        </w:rPr>
        <w:t>le 23 février 2015</w:t>
      </w:r>
      <w:r w:rsidRPr="00CC4260">
        <w:rPr>
          <w:lang w:val="fr-CH"/>
        </w:rPr>
        <w:t xml:space="preserve">, la Commission d'études </w:t>
      </w:r>
      <w:r w:rsidR="00160366">
        <w:rPr>
          <w:lang w:val="fr-CH"/>
        </w:rPr>
        <w:t>6</w:t>
      </w:r>
      <w:r w:rsidRPr="00CC4260">
        <w:rPr>
          <w:lang w:val="fr-CH"/>
        </w:rPr>
        <w:t xml:space="preserve"> des radiocommunications a décidé de demander l'a</w:t>
      </w:r>
      <w:r w:rsidR="00160366">
        <w:rPr>
          <w:lang w:val="fr-CH"/>
        </w:rPr>
        <w:t>doption par correspondance d'un projet</w:t>
      </w:r>
      <w:r w:rsidRPr="00CC4260">
        <w:rPr>
          <w:lang w:val="fr-CH"/>
        </w:rPr>
        <w:t xml:space="preserve"> de nouvelle </w:t>
      </w:r>
      <w:r w:rsidR="00160366">
        <w:rPr>
          <w:lang w:val="fr-CH"/>
        </w:rPr>
        <w:t>Question</w:t>
      </w:r>
      <w:r w:rsidRPr="00CC4260">
        <w:rPr>
          <w:lang w:val="fr-CH"/>
        </w:rPr>
        <w:t xml:space="preserve"> </w:t>
      </w:r>
      <w:r w:rsidR="0066286A" w:rsidRPr="00CC4260">
        <w:rPr>
          <w:lang w:val="fr-CH"/>
        </w:rPr>
        <w:t>UIT</w:t>
      </w:r>
      <w:r w:rsidR="0066286A" w:rsidRPr="00CC4260">
        <w:rPr>
          <w:lang w:val="fr-CH"/>
        </w:rPr>
        <w:noBreakHyphen/>
        <w:t xml:space="preserve">R </w:t>
      </w:r>
      <w:r w:rsidRPr="00CC4260">
        <w:rPr>
          <w:lang w:val="fr-CH"/>
        </w:rPr>
        <w:t xml:space="preserve">et </w:t>
      </w:r>
      <w:r w:rsidR="00160366">
        <w:rPr>
          <w:lang w:val="fr-CH"/>
        </w:rPr>
        <w:t>d'un projet</w:t>
      </w:r>
      <w:r w:rsidRPr="00CC4260">
        <w:rPr>
          <w:lang w:val="fr-CH"/>
        </w:rPr>
        <w:t xml:space="preserve"> de </w:t>
      </w:r>
      <w:r w:rsidR="00160366">
        <w:rPr>
          <w:lang w:val="fr-CH"/>
        </w:rPr>
        <w:t>Question</w:t>
      </w:r>
      <w:r w:rsidRPr="00CC4260">
        <w:rPr>
          <w:lang w:val="fr-CH"/>
        </w:rPr>
        <w:t xml:space="preserve"> </w:t>
      </w:r>
      <w:r w:rsidR="0066286A" w:rsidRPr="00CC4260">
        <w:rPr>
          <w:lang w:val="fr-CH"/>
        </w:rPr>
        <w:t xml:space="preserve">UIT-R </w:t>
      </w:r>
      <w:r w:rsidRPr="00CC4260">
        <w:rPr>
          <w:lang w:val="fr-CH"/>
        </w:rPr>
        <w:t xml:space="preserve">révisée (§ 10.2.3 de la Résolution UIT-R 1-6) et a décidé en outre d'appliquer la procédure d'adoption et d'approbation simultanées par correspondance (PAAS), conformément au § 10.3 de la Résolution UIT-R 1-6. </w:t>
      </w:r>
      <w:r w:rsidR="00D67DCC">
        <w:rPr>
          <w:lang w:val="fr-CH"/>
        </w:rPr>
        <w:t xml:space="preserve">Les textes des projets de Question UIT-R sont joints pour votre information aux Annexes 1 et 2. </w:t>
      </w:r>
    </w:p>
    <w:p w:rsidR="008018B7" w:rsidRPr="00CC4260" w:rsidRDefault="008018B7" w:rsidP="00E56096">
      <w:pPr>
        <w:rPr>
          <w:lang w:val="fr-CH"/>
        </w:rPr>
      </w:pPr>
      <w:r w:rsidRPr="00CC4260">
        <w:rPr>
          <w:lang w:val="fr-CH"/>
        </w:rPr>
        <w:t xml:space="preserve">La période d'examen, de deux mois, se terminera le </w:t>
      </w:r>
      <w:r w:rsidR="001B7393">
        <w:rPr>
          <w:u w:val="single"/>
          <w:lang w:val="fr-CH"/>
        </w:rPr>
        <w:t>1</w:t>
      </w:r>
      <w:r w:rsidR="00E56096">
        <w:rPr>
          <w:u w:val="single"/>
          <w:lang w:val="fr-CH"/>
        </w:rPr>
        <w:t>7</w:t>
      </w:r>
      <w:r w:rsidR="001B7393">
        <w:rPr>
          <w:u w:val="single"/>
          <w:lang w:val="fr-CH"/>
        </w:rPr>
        <w:t xml:space="preserve"> juin</w:t>
      </w:r>
      <w:r w:rsidRPr="00CC4260">
        <w:rPr>
          <w:u w:val="single"/>
          <w:lang w:val="fr-CH"/>
        </w:rPr>
        <w:t xml:space="preserve"> 201</w:t>
      </w:r>
      <w:r w:rsidR="001B7393">
        <w:rPr>
          <w:u w:val="single"/>
          <w:lang w:val="fr-CH"/>
        </w:rPr>
        <w:t>5</w:t>
      </w:r>
      <w:r w:rsidRPr="00CC4260">
        <w:rPr>
          <w:lang w:val="fr-CH"/>
        </w:rPr>
        <w:t>. Si, au cours de cette période, aucun Etat Me</w:t>
      </w:r>
      <w:r w:rsidR="00527FA5">
        <w:rPr>
          <w:lang w:val="fr-CH"/>
        </w:rPr>
        <w:t xml:space="preserve">mbre ne soulève d'objection, </w:t>
      </w:r>
      <w:r w:rsidRPr="00CC4260">
        <w:rPr>
          <w:lang w:val="fr-CH"/>
        </w:rPr>
        <w:t>les projet</w:t>
      </w:r>
      <w:r w:rsidR="00527FA5">
        <w:rPr>
          <w:lang w:val="fr-CH"/>
        </w:rPr>
        <w:t>s</w:t>
      </w:r>
      <w:r w:rsidRPr="00CC4260">
        <w:rPr>
          <w:lang w:val="fr-CH"/>
        </w:rPr>
        <w:t xml:space="preserve"> de </w:t>
      </w:r>
      <w:r w:rsidR="00527FA5">
        <w:rPr>
          <w:lang w:val="fr-CH"/>
        </w:rPr>
        <w:t>Question</w:t>
      </w:r>
      <w:r w:rsidRPr="00CC4260">
        <w:rPr>
          <w:lang w:val="fr-CH"/>
        </w:rPr>
        <w:t xml:space="preserve"> s</w:t>
      </w:r>
      <w:r w:rsidR="004256F2" w:rsidRPr="00CC4260">
        <w:rPr>
          <w:lang w:val="fr-CH"/>
        </w:rPr>
        <w:t>er</w:t>
      </w:r>
      <w:r w:rsidRPr="00CC4260">
        <w:rPr>
          <w:lang w:val="fr-CH"/>
        </w:rPr>
        <w:t>ont considéré</w:t>
      </w:r>
      <w:r w:rsidR="001B7393">
        <w:rPr>
          <w:lang w:val="fr-CH"/>
        </w:rPr>
        <w:t>s</w:t>
      </w:r>
      <w:r w:rsidRPr="00CC4260">
        <w:rPr>
          <w:lang w:val="fr-CH"/>
        </w:rPr>
        <w:t xml:space="preserve"> comme adopté</w:t>
      </w:r>
      <w:r w:rsidR="001B7393">
        <w:rPr>
          <w:lang w:val="fr-CH"/>
        </w:rPr>
        <w:t>s</w:t>
      </w:r>
      <w:r w:rsidRPr="00CC4260">
        <w:rPr>
          <w:lang w:val="fr-CH"/>
        </w:rPr>
        <w:t xml:space="preserve"> par la Commission d'études </w:t>
      </w:r>
      <w:r w:rsidR="001B7393">
        <w:rPr>
          <w:lang w:val="fr-CH"/>
        </w:rPr>
        <w:t>6</w:t>
      </w:r>
      <w:r w:rsidRPr="00CC4260">
        <w:rPr>
          <w:lang w:val="fr-CH"/>
        </w:rPr>
        <w:t xml:space="preserve">. En outre, puisque la procédure PAAS </w:t>
      </w:r>
      <w:r w:rsidR="004256F2" w:rsidRPr="00CC4260">
        <w:rPr>
          <w:lang w:val="fr-CH"/>
        </w:rPr>
        <w:t>a été</w:t>
      </w:r>
      <w:r w:rsidR="001B7393">
        <w:rPr>
          <w:lang w:val="fr-CH"/>
        </w:rPr>
        <w:t xml:space="preserve"> appliquée, </w:t>
      </w:r>
      <w:r w:rsidR="004256F2" w:rsidRPr="00CC4260">
        <w:rPr>
          <w:lang w:val="fr-CH"/>
        </w:rPr>
        <w:t xml:space="preserve">les </w:t>
      </w:r>
      <w:r w:rsidR="001B7393">
        <w:rPr>
          <w:lang w:val="fr-CH"/>
        </w:rPr>
        <w:t xml:space="preserve">projets </w:t>
      </w:r>
      <w:r w:rsidRPr="00CC4260">
        <w:rPr>
          <w:lang w:val="fr-CH"/>
        </w:rPr>
        <w:t xml:space="preserve">de </w:t>
      </w:r>
      <w:r w:rsidR="000D3431">
        <w:rPr>
          <w:lang w:val="fr-CH"/>
        </w:rPr>
        <w:t>Question</w:t>
      </w:r>
      <w:r w:rsidRPr="00CC4260">
        <w:rPr>
          <w:lang w:val="fr-CH"/>
        </w:rPr>
        <w:t xml:space="preserve"> </w:t>
      </w:r>
      <w:r w:rsidR="004256F2" w:rsidRPr="00CC4260">
        <w:rPr>
          <w:lang w:val="fr-CH"/>
        </w:rPr>
        <w:t>seront</w:t>
      </w:r>
      <w:r w:rsidRPr="00CC4260">
        <w:rPr>
          <w:lang w:val="fr-CH"/>
        </w:rPr>
        <w:t xml:space="preserve"> considéré</w:t>
      </w:r>
      <w:r w:rsidR="000D3431">
        <w:rPr>
          <w:lang w:val="fr-CH"/>
        </w:rPr>
        <w:t>s</w:t>
      </w:r>
      <w:r w:rsidRPr="00CC4260">
        <w:rPr>
          <w:lang w:val="fr-CH"/>
        </w:rPr>
        <w:t xml:space="preserve"> comme </w:t>
      </w:r>
      <w:r w:rsidR="004256F2" w:rsidRPr="00CC4260">
        <w:rPr>
          <w:lang w:val="fr-CH"/>
        </w:rPr>
        <w:t>approuvé</w:t>
      </w:r>
      <w:r w:rsidR="000D3431">
        <w:rPr>
          <w:lang w:val="fr-CH"/>
        </w:rPr>
        <w:t>s</w:t>
      </w:r>
      <w:r w:rsidR="00527FA5">
        <w:rPr>
          <w:lang w:val="fr-CH"/>
        </w:rPr>
        <w:t>.</w:t>
      </w:r>
    </w:p>
    <w:p w:rsidR="008018B7" w:rsidRPr="00CC4260" w:rsidRDefault="008018B7" w:rsidP="00527FA5">
      <w:pPr>
        <w:rPr>
          <w:lang w:val="fr-CH"/>
        </w:rPr>
      </w:pPr>
      <w:r w:rsidRPr="00CC4260">
        <w:rPr>
          <w:lang w:val="fr-CH"/>
        </w:rPr>
        <w:t xml:space="preserve">Un Etat Membre qui soulève une objection au sujet de l'adoption d'un projet de </w:t>
      </w:r>
      <w:r w:rsidR="00D67DCC">
        <w:rPr>
          <w:lang w:val="fr-CH"/>
        </w:rPr>
        <w:t>Ques</w:t>
      </w:r>
      <w:r w:rsidR="00527FA5">
        <w:rPr>
          <w:lang w:val="fr-CH"/>
        </w:rPr>
        <w:t>tion</w:t>
      </w:r>
      <w:r w:rsidRPr="00CC4260">
        <w:rPr>
          <w:lang w:val="fr-CH"/>
        </w:rPr>
        <w:t xml:space="preserve"> est prié d'informer le Directeur et le Président de la Commission d'études des raisons de cette objection.</w:t>
      </w:r>
    </w:p>
    <w:p w:rsidR="00A11842" w:rsidRDefault="00A11842" w:rsidP="00A11842">
      <w:pPr>
        <w:rPr>
          <w:lang w:val="fr-CH"/>
        </w:rPr>
      </w:pPr>
      <w:r>
        <w:rPr>
          <w:lang w:val="fr-CH"/>
        </w:rPr>
        <w:br w:type="page"/>
      </w:r>
    </w:p>
    <w:p w:rsidR="008018B7" w:rsidRPr="00CC4260" w:rsidRDefault="008018B7" w:rsidP="00B425A0">
      <w:pPr>
        <w:rPr>
          <w:lang w:val="fr-CH"/>
        </w:rPr>
      </w:pPr>
      <w:r w:rsidRPr="00CC4260">
        <w:rPr>
          <w:lang w:val="fr-CH"/>
        </w:rPr>
        <w:lastRenderedPageBreak/>
        <w:t>Après la date limite mentionnée ci-dessus, les résultats de la procédure PAAS seront communiqués dans une Circula</w:t>
      </w:r>
      <w:r w:rsidR="00A11842">
        <w:rPr>
          <w:lang w:val="fr-CH"/>
        </w:rPr>
        <w:t xml:space="preserve">ire administrative (CACE) et </w:t>
      </w:r>
      <w:r w:rsidRPr="00CC4260">
        <w:rPr>
          <w:lang w:val="fr-CH"/>
        </w:rPr>
        <w:t xml:space="preserve">les </w:t>
      </w:r>
      <w:r w:rsidR="00A11842">
        <w:rPr>
          <w:lang w:val="fr-CH"/>
        </w:rPr>
        <w:t>Questions</w:t>
      </w:r>
      <w:r w:rsidRPr="00CC4260">
        <w:rPr>
          <w:lang w:val="fr-CH"/>
        </w:rPr>
        <w:t xml:space="preserve"> approuvée</w:t>
      </w:r>
      <w:r w:rsidR="00A11842">
        <w:rPr>
          <w:lang w:val="fr-CH"/>
        </w:rPr>
        <w:t>s seront publiées</w:t>
      </w:r>
      <w:r w:rsidRPr="00CC4260">
        <w:rPr>
          <w:lang w:val="fr-CH"/>
        </w:rPr>
        <w:t xml:space="preserve"> dans les meilleurs délais (voir</w:t>
      </w:r>
      <w:r w:rsidR="00A11842" w:rsidRPr="00A11842">
        <w:rPr>
          <w:szCs w:val="24"/>
          <w:lang w:val="fr-CH"/>
        </w:rPr>
        <w:t xml:space="preserve"> </w:t>
      </w:r>
      <w:hyperlink r:id="rId8" w:history="1">
        <w:r w:rsidR="00B425A0" w:rsidRPr="00701D76">
          <w:rPr>
            <w:rStyle w:val="Hyperlink"/>
            <w:szCs w:val="24"/>
            <w:lang w:val="fr-CH"/>
          </w:rPr>
          <w:t>http://www.itu.int/pub/R-QUE-SG06/en</w:t>
        </w:r>
      </w:hyperlink>
      <w:bookmarkStart w:id="0" w:name="_GoBack"/>
      <w:bookmarkEnd w:id="0"/>
      <w:r w:rsidRPr="00CC4260">
        <w:rPr>
          <w:lang w:val="fr-CH"/>
        </w:rPr>
        <w:t>).</w:t>
      </w:r>
    </w:p>
    <w:p w:rsidR="008018B7" w:rsidRPr="00CC4260" w:rsidRDefault="008018B7" w:rsidP="00527FA5">
      <w:pPr>
        <w:rPr>
          <w:lang w:val="fr-CH"/>
        </w:rPr>
      </w:pPr>
    </w:p>
    <w:p w:rsidR="008018B7" w:rsidRPr="00CC4260" w:rsidRDefault="008018B7" w:rsidP="003A13CD">
      <w:pPr>
        <w:spacing w:before="320"/>
        <w:rPr>
          <w:lang w:val="fr-CH"/>
        </w:rPr>
      </w:pPr>
    </w:p>
    <w:p w:rsidR="00EE1A57" w:rsidRPr="00CC4260" w:rsidRDefault="003A13CD" w:rsidP="003A13CD">
      <w:pPr>
        <w:jc w:val="left"/>
        <w:rPr>
          <w:rFonts w:asciiTheme="minorHAnsi" w:hAnsiTheme="minorHAnsi" w:cstheme="minorHAnsi"/>
          <w:szCs w:val="24"/>
          <w:lang w:val="fr-CH"/>
        </w:rPr>
      </w:pPr>
      <w:r w:rsidRPr="00CC4260">
        <w:rPr>
          <w:rFonts w:asciiTheme="minorHAnsi" w:hAnsiTheme="minorHAnsi"/>
          <w:lang w:val="fr-CH"/>
        </w:rPr>
        <w:t>François Rancy</w:t>
      </w:r>
      <w:r w:rsidRPr="00CC4260">
        <w:rPr>
          <w:rFonts w:asciiTheme="minorHAnsi" w:hAnsiTheme="minorHAnsi"/>
          <w:lang w:val="fr-CH"/>
        </w:rPr>
        <w:br/>
        <w:t>Directeur</w:t>
      </w:r>
    </w:p>
    <w:p w:rsidR="004256F2" w:rsidRPr="00CC4260" w:rsidRDefault="00527FA5" w:rsidP="00527FA5">
      <w:pPr>
        <w:spacing w:before="2040"/>
        <w:rPr>
          <w:bCs/>
          <w:lang w:val="fr-CH"/>
        </w:rPr>
      </w:pPr>
      <w:r>
        <w:rPr>
          <w:b/>
          <w:bCs/>
          <w:lang w:val="fr-CH"/>
        </w:rPr>
        <w:t>Annexe</w:t>
      </w:r>
      <w:r w:rsidR="00925AB3">
        <w:rPr>
          <w:b/>
          <w:bCs/>
          <w:lang w:val="fr-CH"/>
        </w:rPr>
        <w:t>s</w:t>
      </w:r>
      <w:r>
        <w:rPr>
          <w:b/>
          <w:bCs/>
          <w:lang w:val="fr-CH"/>
        </w:rPr>
        <w:t>:</w:t>
      </w:r>
      <w:r>
        <w:rPr>
          <w:b/>
          <w:bCs/>
          <w:lang w:val="fr-CH"/>
        </w:rPr>
        <w:tab/>
      </w:r>
      <w:r w:rsidRPr="00527FA5">
        <w:rPr>
          <w:lang w:val="fr-CH"/>
        </w:rPr>
        <w:t>2</w:t>
      </w:r>
    </w:p>
    <w:p w:rsidR="004256F2" w:rsidRPr="00CC4260" w:rsidRDefault="004256F2" w:rsidP="004256F2">
      <w:pPr>
        <w:rPr>
          <w:bCs/>
          <w:lang w:val="fr-CH"/>
        </w:rPr>
      </w:pPr>
    </w:p>
    <w:p w:rsidR="004256F2" w:rsidRPr="00CC4260" w:rsidRDefault="004256F2" w:rsidP="004256F2">
      <w:pPr>
        <w:tabs>
          <w:tab w:val="left" w:pos="284"/>
          <w:tab w:val="left" w:pos="568"/>
        </w:tabs>
        <w:spacing w:before="1000" w:after="120"/>
        <w:rPr>
          <w:b/>
          <w:bCs/>
          <w:sz w:val="18"/>
          <w:szCs w:val="18"/>
          <w:lang w:val="fr-CH"/>
        </w:rPr>
      </w:pPr>
      <w:bookmarkStart w:id="1" w:name="ddistribution"/>
      <w:bookmarkEnd w:id="1"/>
      <w:r w:rsidRPr="00CC4260">
        <w:rPr>
          <w:b/>
          <w:bCs/>
          <w:sz w:val="18"/>
          <w:szCs w:val="18"/>
          <w:lang w:val="fr-CH"/>
        </w:rPr>
        <w:t>Distribution:</w:t>
      </w:r>
    </w:p>
    <w:p w:rsidR="004256F2" w:rsidRPr="00CC4260" w:rsidRDefault="004256F2" w:rsidP="00D53DA6">
      <w:pPr>
        <w:tabs>
          <w:tab w:val="left" w:pos="284"/>
          <w:tab w:val="left" w:pos="568"/>
        </w:tabs>
        <w:spacing w:before="0" w:after="120" w:line="240" w:lineRule="auto"/>
        <w:jc w:val="left"/>
        <w:rPr>
          <w:sz w:val="18"/>
          <w:szCs w:val="18"/>
          <w:lang w:val="fr-CH"/>
        </w:rPr>
      </w:pPr>
      <w:r w:rsidRPr="00CC4260">
        <w:rPr>
          <w:sz w:val="18"/>
          <w:szCs w:val="18"/>
          <w:lang w:val="fr-CH"/>
        </w:rPr>
        <w:t>–</w:t>
      </w:r>
      <w:r w:rsidRPr="00CC4260">
        <w:rPr>
          <w:sz w:val="18"/>
          <w:szCs w:val="18"/>
          <w:lang w:val="fr-CH"/>
        </w:rPr>
        <w:tab/>
        <w:t xml:space="preserve">Administrations des Etats Membres de l'UIT et Membres du Secteur des radiocommunications participant aux travaux de la </w:t>
      </w:r>
      <w:r w:rsidRPr="00CC4260">
        <w:rPr>
          <w:sz w:val="18"/>
          <w:szCs w:val="18"/>
          <w:lang w:val="fr-CH"/>
        </w:rPr>
        <w:tab/>
        <w:t>Commission d'études</w:t>
      </w:r>
      <w:r w:rsidR="00D53DA6">
        <w:rPr>
          <w:sz w:val="18"/>
          <w:szCs w:val="18"/>
          <w:lang w:val="fr-CH"/>
        </w:rPr>
        <w:t xml:space="preserve"> 6</w:t>
      </w:r>
      <w:r w:rsidRPr="00CC4260">
        <w:rPr>
          <w:sz w:val="18"/>
          <w:szCs w:val="18"/>
          <w:lang w:val="fr-CH"/>
        </w:rPr>
        <w:t xml:space="preserve"> des radiocommunications</w:t>
      </w:r>
      <w:r w:rsidRPr="00CC4260">
        <w:rPr>
          <w:sz w:val="18"/>
          <w:szCs w:val="18"/>
          <w:lang w:val="fr-CH"/>
        </w:rPr>
        <w:br/>
        <w:t>–</w:t>
      </w:r>
      <w:r w:rsidRPr="00CC4260">
        <w:rPr>
          <w:sz w:val="18"/>
          <w:szCs w:val="18"/>
          <w:lang w:val="fr-CH"/>
        </w:rPr>
        <w:tab/>
        <w:t xml:space="preserve">Associés de l'UIT-R participant aux travaux de la Commission d'études </w:t>
      </w:r>
      <w:r w:rsidR="00D53DA6">
        <w:rPr>
          <w:sz w:val="18"/>
          <w:szCs w:val="18"/>
          <w:lang w:val="fr-CH"/>
        </w:rPr>
        <w:t>6</w:t>
      </w:r>
      <w:r w:rsidRPr="00CC4260">
        <w:rPr>
          <w:sz w:val="18"/>
          <w:szCs w:val="18"/>
          <w:lang w:val="fr-CH"/>
        </w:rPr>
        <w:t xml:space="preserve"> des radiocommunications</w:t>
      </w:r>
      <w:r w:rsidRPr="00CC4260">
        <w:rPr>
          <w:sz w:val="18"/>
          <w:szCs w:val="18"/>
          <w:lang w:val="fr-CH"/>
        </w:rPr>
        <w:br/>
        <w:t>–</w:t>
      </w:r>
      <w:r w:rsidRPr="00CC4260">
        <w:rPr>
          <w:sz w:val="18"/>
          <w:szCs w:val="18"/>
          <w:lang w:val="fr-CH"/>
        </w:rPr>
        <w:tab/>
        <w:t>Présidents et Vice</w:t>
      </w:r>
      <w:r w:rsidRPr="00CC4260">
        <w:rPr>
          <w:sz w:val="18"/>
          <w:szCs w:val="18"/>
          <w:lang w:val="fr-CH"/>
        </w:rPr>
        <w:noBreakHyphen/>
        <w:t xml:space="preserve">Présidents des Commissions d'études des radiocommunications et de la Commission spéciale chargée </w:t>
      </w:r>
      <w:r w:rsidRPr="00CC4260">
        <w:rPr>
          <w:sz w:val="18"/>
          <w:szCs w:val="18"/>
          <w:lang w:val="fr-CH"/>
        </w:rPr>
        <w:tab/>
        <w:t>d'examiner les questions réglementaires et de procédure</w:t>
      </w:r>
      <w:r w:rsidRPr="00CC4260">
        <w:rPr>
          <w:sz w:val="18"/>
          <w:szCs w:val="18"/>
          <w:lang w:val="fr-CH"/>
        </w:rPr>
        <w:br/>
        <w:t>–</w:t>
      </w:r>
      <w:r w:rsidRPr="00CC4260">
        <w:rPr>
          <w:sz w:val="18"/>
          <w:szCs w:val="18"/>
          <w:lang w:val="fr-CH"/>
        </w:rPr>
        <w:tab/>
        <w:t>Président et Vice</w:t>
      </w:r>
      <w:r w:rsidRPr="00CC4260">
        <w:rPr>
          <w:sz w:val="18"/>
          <w:szCs w:val="18"/>
          <w:lang w:val="fr-CH"/>
        </w:rPr>
        <w:noBreakHyphen/>
        <w:t>Présidents de la Réunion de préparation à la Conférence</w:t>
      </w:r>
      <w:r w:rsidRPr="00CC4260">
        <w:rPr>
          <w:sz w:val="18"/>
          <w:szCs w:val="18"/>
          <w:lang w:val="fr-CH"/>
        </w:rPr>
        <w:br/>
        <w:t>–</w:t>
      </w:r>
      <w:r w:rsidRPr="00CC4260">
        <w:rPr>
          <w:sz w:val="18"/>
          <w:szCs w:val="18"/>
          <w:lang w:val="fr-CH"/>
        </w:rPr>
        <w:tab/>
        <w:t>Membres du Comité du Règlement des radiocommunications</w:t>
      </w:r>
      <w:r w:rsidRPr="00CC4260">
        <w:rPr>
          <w:sz w:val="18"/>
          <w:szCs w:val="18"/>
          <w:lang w:val="fr-CH"/>
        </w:rPr>
        <w:br/>
        <w:t>–</w:t>
      </w:r>
      <w:r w:rsidRPr="00CC4260">
        <w:rPr>
          <w:sz w:val="18"/>
          <w:szCs w:val="18"/>
          <w:lang w:val="fr-CH"/>
        </w:rPr>
        <w:tab/>
        <w:t xml:space="preserve">Secrétaire général de l'UIT, Directeur du Bureau de la normalisation des télécommunications, Directeur du Bureau de </w:t>
      </w:r>
      <w:r w:rsidRPr="00CC4260">
        <w:rPr>
          <w:sz w:val="18"/>
          <w:szCs w:val="18"/>
          <w:lang w:val="fr-CH"/>
        </w:rPr>
        <w:tab/>
        <w:t>développement des télécommunications</w:t>
      </w:r>
    </w:p>
    <w:p w:rsidR="004256F2" w:rsidRPr="00CC4260" w:rsidRDefault="004256F2" w:rsidP="003A13CD">
      <w:pPr>
        <w:tabs>
          <w:tab w:val="left" w:pos="851"/>
          <w:tab w:val="left" w:pos="1134"/>
          <w:tab w:val="left" w:pos="1418"/>
          <w:tab w:val="center" w:pos="7939"/>
          <w:tab w:val="right" w:pos="8505"/>
        </w:tabs>
        <w:spacing w:before="600"/>
        <w:ind w:left="1140" w:hanging="1140"/>
        <w:rPr>
          <w:b/>
          <w:lang w:val="fr-CH"/>
        </w:rPr>
      </w:pPr>
    </w:p>
    <w:p w:rsidR="008418EA" w:rsidRPr="00A07796" w:rsidRDefault="003A13CD" w:rsidP="00A07796">
      <w:pPr>
        <w:pStyle w:val="AnnexNotitle0"/>
        <w:keepNext w:val="0"/>
        <w:keepLines w:val="0"/>
        <w:spacing w:after="80"/>
        <w:rPr>
          <w:rFonts w:asciiTheme="majorBidi" w:hAnsiTheme="majorBidi" w:cstheme="majorBidi"/>
          <w:b w:val="0"/>
          <w:bCs/>
          <w:sz w:val="24"/>
          <w:szCs w:val="24"/>
          <w:lang w:val="fr-CH"/>
        </w:rPr>
      </w:pPr>
      <w:r w:rsidRPr="00CC4260">
        <w:rPr>
          <w:rFonts w:asciiTheme="minorHAnsi" w:hAnsiTheme="minorHAnsi" w:cstheme="minorHAnsi"/>
          <w:szCs w:val="24"/>
          <w:lang w:val="fr-CH"/>
        </w:rPr>
        <w:br w:type="page"/>
      </w:r>
      <w:r w:rsidR="00A07796" w:rsidRPr="00D45DA1">
        <w:rPr>
          <w:rFonts w:asciiTheme="minorHAnsi" w:hAnsiTheme="minorHAnsi"/>
        </w:rPr>
        <w:lastRenderedPageBreak/>
        <w:t xml:space="preserve">Annexe </w:t>
      </w:r>
      <w:r w:rsidR="00A07796">
        <w:rPr>
          <w:rFonts w:asciiTheme="minorHAnsi" w:hAnsiTheme="minorHAnsi"/>
        </w:rPr>
        <w:t>1</w:t>
      </w:r>
    </w:p>
    <w:p w:rsidR="008418EA" w:rsidRPr="00A07796" w:rsidRDefault="008418EA" w:rsidP="00A07796">
      <w:pPr>
        <w:jc w:val="center"/>
        <w:rPr>
          <w:rFonts w:asciiTheme="minorHAnsi" w:hAnsiTheme="minorHAnsi" w:cstheme="majorBidi"/>
          <w:szCs w:val="24"/>
          <w:lang w:val="fr-CH"/>
        </w:rPr>
      </w:pPr>
      <w:r w:rsidRPr="00A07796">
        <w:rPr>
          <w:rFonts w:asciiTheme="minorHAnsi" w:hAnsiTheme="minorHAnsi" w:cstheme="majorBidi"/>
          <w:szCs w:val="24"/>
          <w:lang w:val="fr-CH"/>
        </w:rPr>
        <w:t xml:space="preserve">(Document </w:t>
      </w:r>
      <w:hyperlink r:id="rId9" w:history="1">
        <w:r w:rsidR="00A07796" w:rsidRPr="00A07796">
          <w:rPr>
            <w:rStyle w:val="Hyperlink"/>
            <w:rFonts w:asciiTheme="minorHAnsi" w:hAnsiTheme="minorHAnsi" w:cstheme="minorHAnsi"/>
            <w:szCs w:val="24"/>
            <w:lang w:val="fr-CH"/>
          </w:rPr>
          <w:t>6/353</w:t>
        </w:r>
      </w:hyperlink>
      <w:r w:rsidRPr="00A07796">
        <w:rPr>
          <w:rFonts w:asciiTheme="minorHAnsi" w:hAnsiTheme="minorHAnsi" w:cstheme="majorBidi"/>
          <w:szCs w:val="24"/>
          <w:lang w:val="fr-CH"/>
        </w:rPr>
        <w:t>)</w:t>
      </w:r>
    </w:p>
    <w:p w:rsidR="008418EA" w:rsidRPr="00A07796" w:rsidRDefault="008418EA" w:rsidP="00A07796">
      <w:pPr>
        <w:pStyle w:val="Title1"/>
        <w:rPr>
          <w:rFonts w:asciiTheme="majorBidi" w:hAnsiTheme="majorBidi" w:cstheme="majorBidi"/>
          <w:b/>
          <w:lang w:val="fr-CH"/>
        </w:rPr>
      </w:pPr>
      <w:r w:rsidRPr="00A07796">
        <w:rPr>
          <w:rFonts w:asciiTheme="majorBidi" w:hAnsiTheme="majorBidi" w:cstheme="majorBidi"/>
          <w:lang w:val="fr-CH"/>
        </w:rPr>
        <w:t>Projet de nouvelle QUESTION UIT-R XXX/6</w:t>
      </w:r>
    </w:p>
    <w:p w:rsidR="008418EA" w:rsidRPr="00A07796" w:rsidRDefault="008418EA" w:rsidP="008418EA">
      <w:pPr>
        <w:pStyle w:val="Questiontitle"/>
        <w:rPr>
          <w:rFonts w:asciiTheme="majorBidi" w:hAnsiTheme="majorBidi" w:cstheme="majorBidi"/>
          <w:szCs w:val="28"/>
          <w:lang w:val="fr-CH"/>
        </w:rPr>
      </w:pPr>
      <w:r w:rsidRPr="00A07796">
        <w:rPr>
          <w:rFonts w:asciiTheme="majorBidi" w:hAnsiTheme="majorBidi" w:cstheme="majorBidi"/>
          <w:szCs w:val="28"/>
          <w:lang w:val="fr-CH"/>
        </w:rPr>
        <w:t>Méthodes de restitution des formats audio évolués</w:t>
      </w:r>
    </w:p>
    <w:p w:rsidR="008418EA" w:rsidRPr="00A07796" w:rsidRDefault="008418EA" w:rsidP="00087268">
      <w:pPr>
        <w:pStyle w:val="Normalaftertitle"/>
        <w:jc w:val="left"/>
        <w:rPr>
          <w:rFonts w:asciiTheme="majorBidi" w:hAnsiTheme="majorBidi" w:cstheme="majorBidi"/>
          <w:szCs w:val="24"/>
          <w:lang w:val="fr-CH"/>
        </w:rPr>
      </w:pPr>
      <w:r w:rsidRPr="00A07796">
        <w:rPr>
          <w:rFonts w:asciiTheme="majorBidi" w:hAnsiTheme="majorBidi" w:cstheme="majorBidi"/>
          <w:szCs w:val="24"/>
          <w:lang w:val="fr-CH"/>
        </w:rPr>
        <w:t>L'Assemblée des radiocommunications de l'UIT,</w:t>
      </w:r>
    </w:p>
    <w:p w:rsidR="008418EA" w:rsidRPr="00A07796" w:rsidRDefault="008418EA" w:rsidP="00087268">
      <w:pPr>
        <w:pStyle w:val="Call"/>
        <w:rPr>
          <w:rFonts w:asciiTheme="majorBidi" w:hAnsiTheme="majorBidi" w:cstheme="majorBidi"/>
          <w:szCs w:val="24"/>
          <w:lang w:val="fr-CH"/>
        </w:rPr>
      </w:pPr>
      <w:r w:rsidRPr="00A07796">
        <w:rPr>
          <w:rFonts w:asciiTheme="majorBidi" w:hAnsiTheme="majorBidi" w:cstheme="majorBidi"/>
          <w:szCs w:val="24"/>
          <w:lang w:val="fr-CH"/>
        </w:rPr>
        <w:t>considérant</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szCs w:val="24"/>
          <w:lang w:val="fr-CH"/>
        </w:rPr>
        <w:tab/>
        <w:t>que la production de programmes radiophoniques et télévisuels dans les systèmes sonores évolués suscite de plus en plus d'intérêt, ces systèmes offrant une qualité d'écoute qui équivaut à la vision améliorée des images procurée par la production d'images en TVHD (voir la Recommandation UIT-R BT.709) et en TVUHD (voir la Recommandation UIT-R BT.2020);</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b)</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la Recommandation UIT-R BS.2051 décrit des systèmes sonores évolués qui peuvent offrir une qualité d'écoute améliorée aux auditeurs ou aux téléspectateurs dotés d'équipements appropriés;</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c)</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la Recommandation UIT-R BS.1909 donne comme exemples types d'environnements de visionnage les environnements dans des salles de projection et dans de grandes salles de projection ainsi que dans les salles de taille grande à moyenne, et les environnements mobiles, tels que les environnements automobile ou personnel;</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d)</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pour que la production sonore soit homogène, il faut que le système de reproduction sonore employé dans l'environnement de production soit lui-même homogène, ce qui signifie que la reproduction du système sonore évolué doit être homogène dans la chaîne de production;</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e)</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le système de restitution qui crée les signaux du haut-parleur à partir des signaux du système sonore évolué est un élément essentiel pour assurer l'homogénéité requise en matière de reproduction,</w:t>
      </w:r>
    </w:p>
    <w:p w:rsidR="008418EA" w:rsidRPr="00A07796" w:rsidRDefault="008418EA" w:rsidP="00087268">
      <w:pPr>
        <w:pStyle w:val="Call"/>
        <w:keepNext w:val="0"/>
        <w:keepLines w:val="0"/>
        <w:rPr>
          <w:rFonts w:asciiTheme="majorBidi" w:hAnsiTheme="majorBidi" w:cstheme="majorBidi"/>
          <w:szCs w:val="24"/>
          <w:lang w:val="fr-CH"/>
        </w:rPr>
      </w:pPr>
      <w:r w:rsidRPr="00A07796">
        <w:rPr>
          <w:rFonts w:asciiTheme="majorBidi" w:hAnsiTheme="majorBidi" w:cstheme="majorBidi"/>
          <w:szCs w:val="24"/>
          <w:lang w:val="fr-CH"/>
        </w:rPr>
        <w:t>considérant en outre</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i/>
          <w:iCs/>
          <w:szCs w:val="24"/>
          <w:lang w:val="fr-CH"/>
        </w:rPr>
        <w:tab/>
      </w:r>
      <w:r w:rsidRPr="00A07796">
        <w:rPr>
          <w:rFonts w:asciiTheme="majorBidi" w:hAnsiTheme="majorBidi" w:cstheme="majorBidi"/>
          <w:szCs w:val="24"/>
          <w:lang w:val="fr-CH"/>
        </w:rPr>
        <w:t>qu'une description d'un système de restitution de référence</w:t>
      </w:r>
      <w:r w:rsidR="00A07796">
        <w:rPr>
          <w:rStyle w:val="FootnoteReference"/>
          <w:rFonts w:asciiTheme="majorBidi" w:hAnsiTheme="majorBidi" w:cstheme="majorBidi"/>
          <w:szCs w:val="24"/>
          <w:lang w:val="fr-CH"/>
        </w:rPr>
        <w:footnoteReference w:id="1"/>
      </w:r>
      <w:r w:rsidRPr="00A07796">
        <w:rPr>
          <w:rFonts w:asciiTheme="majorBidi" w:hAnsiTheme="majorBidi" w:cstheme="majorBidi"/>
          <w:szCs w:val="24"/>
          <w:lang w:val="fr-CH"/>
        </w:rPr>
        <w:t xml:space="preserve"> devrait être complète et autonome. Théoriquement, elle s'abstient d'entrer dans les détails de la mise en oeuvre et fournit des renseignements en utilisant une mise en oeuvre de référence;</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b)</w:t>
      </w:r>
      <w:r w:rsidRPr="00A07796">
        <w:rPr>
          <w:rFonts w:asciiTheme="majorBidi" w:hAnsiTheme="majorBidi" w:cstheme="majorBidi"/>
          <w:i/>
          <w:iCs/>
          <w:szCs w:val="24"/>
          <w:lang w:val="fr-CH"/>
        </w:rPr>
        <w:tab/>
      </w:r>
      <w:r w:rsidRPr="00A07796">
        <w:rPr>
          <w:rFonts w:asciiTheme="majorBidi" w:hAnsiTheme="majorBidi" w:cstheme="majorBidi"/>
          <w:szCs w:val="24"/>
          <w:lang w:val="fr-CH"/>
        </w:rPr>
        <w:t>que la description devrait décrire clairement les opérations et le traitement des signaux à effectuer, sur la base des données audio fournies, des métadonnées et des métadonnées locales qui configurent le processus de restitution et ne contiennent aucune ambiguïté. Les extensions de la spécification peuvent permettre des points d'amélioration, mais cela ne fait pas partie de la spécification relative au système de restitution de référence;</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szCs w:val="24"/>
          <w:lang w:val="fr-CH"/>
        </w:rPr>
        <w:lastRenderedPageBreak/>
        <w:t>c)</w:t>
      </w:r>
      <w:r w:rsidRPr="00A07796">
        <w:rPr>
          <w:rFonts w:asciiTheme="majorBidi" w:hAnsiTheme="majorBidi" w:cstheme="majorBidi"/>
          <w:szCs w:val="24"/>
          <w:lang w:val="fr-CH"/>
        </w:rPr>
        <w:tab/>
        <w:t>que s'il existe un format de fichier</w:t>
      </w:r>
      <w:r w:rsidRPr="00A07796">
        <w:rPr>
          <w:rFonts w:asciiTheme="majorBidi" w:hAnsiTheme="majorBidi" w:cstheme="majorBidi"/>
          <w:i/>
          <w:szCs w:val="24"/>
          <w:lang w:val="fr-CH"/>
        </w:rPr>
        <w:t xml:space="preserve">, </w:t>
      </w:r>
      <w:r w:rsidRPr="00A07796">
        <w:rPr>
          <w:rFonts w:asciiTheme="majorBidi" w:hAnsiTheme="majorBidi" w:cstheme="majorBidi"/>
          <w:szCs w:val="24"/>
          <w:lang w:val="fr-CH"/>
        </w:rPr>
        <w:t>il pourra en être fait état en termes de paramètres et de stockage, mais en général, la spécification ne devrait pas être rattachée à des mises en œuvre spécifiques de ces paramètres au format de fichier susmentionné;</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i/>
          <w:iCs/>
          <w:szCs w:val="24"/>
          <w:lang w:val="fr-CH"/>
        </w:rPr>
        <w:t>d)</w:t>
      </w:r>
      <w:r w:rsidRPr="00A07796">
        <w:rPr>
          <w:rFonts w:asciiTheme="majorBidi" w:hAnsiTheme="majorBidi" w:cstheme="majorBidi"/>
          <w:i/>
          <w:iCs/>
          <w:szCs w:val="24"/>
          <w:lang w:val="fr-CH"/>
        </w:rPr>
        <w:tab/>
      </w:r>
      <w:r w:rsidRPr="00A07796">
        <w:rPr>
          <w:rFonts w:asciiTheme="majorBidi" w:hAnsiTheme="majorBidi" w:cstheme="majorBidi"/>
          <w:szCs w:val="24"/>
          <w:lang w:val="fr-CH"/>
        </w:rPr>
        <w:t>qu'un système de restitution de référence devrait pouvoir prendre en</w:t>
      </w:r>
      <w:r w:rsidRPr="00A07796">
        <w:rPr>
          <w:rFonts w:asciiTheme="majorBidi" w:hAnsiTheme="majorBidi" w:cstheme="majorBidi"/>
          <w:i/>
          <w:iCs/>
          <w:szCs w:val="24"/>
          <w:lang w:val="fr-CH"/>
        </w:rPr>
        <w:t xml:space="preserve"> charge</w:t>
      </w:r>
      <w:r w:rsidRPr="00A07796">
        <w:rPr>
          <w:rFonts w:asciiTheme="majorBidi" w:hAnsiTheme="majorBidi" w:cstheme="majorBidi"/>
          <w:szCs w:val="24"/>
          <w:lang w:val="fr-CH"/>
        </w:rPr>
        <w:t xml:space="preserve"> toutes les configurations de haut-parleurs proposées dans la Recommandation UIT-R BS.2051,</w:t>
      </w:r>
    </w:p>
    <w:p w:rsidR="008418EA" w:rsidRPr="00A07796" w:rsidRDefault="008418EA" w:rsidP="00087268">
      <w:pPr>
        <w:pStyle w:val="Call"/>
        <w:keepNext w:val="0"/>
        <w:keepLines w:val="0"/>
        <w:rPr>
          <w:rFonts w:asciiTheme="majorBidi" w:hAnsiTheme="majorBidi" w:cstheme="majorBidi"/>
          <w:i w:val="0"/>
          <w:iCs/>
          <w:szCs w:val="24"/>
          <w:lang w:val="fr-CH"/>
        </w:rPr>
      </w:pPr>
      <w:r w:rsidRPr="00A07796">
        <w:rPr>
          <w:rFonts w:asciiTheme="majorBidi" w:hAnsiTheme="majorBidi" w:cstheme="majorBidi"/>
          <w:szCs w:val="24"/>
          <w:lang w:val="fr-CH"/>
        </w:rPr>
        <w:t xml:space="preserve">décide </w:t>
      </w:r>
      <w:r w:rsidRPr="00087268">
        <w:rPr>
          <w:rFonts w:asciiTheme="majorBidi" w:hAnsiTheme="majorBidi" w:cstheme="majorBidi"/>
          <w:i w:val="0"/>
          <w:iCs/>
          <w:szCs w:val="24"/>
          <w:lang w:val="fr-CH"/>
        </w:rPr>
        <w:t>de mettre à l'étude la Question suivante</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Quelles sont les prescriptions applicables à un système de restitution de référence destiné à être utilisé pour la production de programmes sonores évolués et l'évaluation de la qualité?</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Quelle spécification d'un système de restitution de référence convient-il d'utiliser pour la production de programmes sonores évolués et l'évaluation de la qualité?</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szCs w:val="24"/>
          <w:lang w:val="fr-CH"/>
        </w:rPr>
        <w:t>3</w:t>
      </w:r>
      <w:r w:rsidRPr="00A07796">
        <w:rPr>
          <w:rFonts w:asciiTheme="majorBidi" w:hAnsiTheme="majorBidi" w:cstheme="majorBidi"/>
          <w:szCs w:val="24"/>
          <w:lang w:val="fr-CH"/>
        </w:rPr>
        <w:tab/>
        <w:t>Quels éléments de traitement du signal et de métadonnées (métadonnées de l'environnement, métadonnées relatives au contenu) sont nécessaires pour assurer le fonctionnement satisfaisant d'un système de restitution de référence?</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szCs w:val="24"/>
          <w:lang w:val="fr-CH"/>
        </w:rPr>
        <w:t>4</w:t>
      </w:r>
      <w:r w:rsidRPr="00A07796">
        <w:rPr>
          <w:rFonts w:asciiTheme="majorBidi" w:hAnsiTheme="majorBidi" w:cstheme="majorBidi"/>
          <w:szCs w:val="24"/>
          <w:lang w:val="fr-CH"/>
        </w:rPr>
        <w:tab/>
        <w:t>Quels algorithmes convient-il d'utiliser pour obtenir les signaux du haut-parleur sur la base de tous les formats d'entrée possible (basé sur un objet, sur un canal, ou sur une scène, et combinaison de ceux-ci) conformément à la Recommandation UIT-R BS.2051?</w:t>
      </w:r>
    </w:p>
    <w:p w:rsidR="008418EA" w:rsidRPr="00A07796" w:rsidRDefault="008418EA" w:rsidP="00087268">
      <w:pPr>
        <w:pStyle w:val="Call"/>
        <w:rPr>
          <w:rFonts w:asciiTheme="majorBidi" w:hAnsiTheme="majorBidi" w:cstheme="majorBidi"/>
          <w:szCs w:val="24"/>
          <w:lang w:val="fr-CH"/>
        </w:rPr>
      </w:pPr>
      <w:r w:rsidRPr="00A07796">
        <w:rPr>
          <w:rFonts w:asciiTheme="majorBidi" w:hAnsiTheme="majorBidi" w:cstheme="majorBidi"/>
          <w:szCs w:val="24"/>
          <w:lang w:val="fr-CH"/>
        </w:rPr>
        <w:t xml:space="preserve">décide en outre </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 les résultats de ces études devront figurer dans une Recommandation;</w:t>
      </w:r>
    </w:p>
    <w:p w:rsidR="008418EA" w:rsidRPr="00A07796" w:rsidRDefault="008418EA" w:rsidP="00087268">
      <w:pPr>
        <w:jc w:val="left"/>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que ces études devront être achevées d'ici à 2016.</w:t>
      </w:r>
    </w:p>
    <w:p w:rsidR="008418EA" w:rsidRPr="00A07796" w:rsidRDefault="008418EA" w:rsidP="008418EA">
      <w:pPr>
        <w:rPr>
          <w:rFonts w:asciiTheme="majorBidi" w:hAnsiTheme="majorBidi" w:cstheme="majorBidi"/>
          <w:szCs w:val="24"/>
          <w:lang w:val="fr-CH"/>
        </w:rPr>
      </w:pPr>
    </w:p>
    <w:p w:rsidR="008418EA" w:rsidRPr="00A07796" w:rsidRDefault="008418EA" w:rsidP="008418EA">
      <w:pPr>
        <w:rPr>
          <w:rFonts w:asciiTheme="majorBidi" w:hAnsiTheme="majorBidi" w:cstheme="majorBidi"/>
          <w:szCs w:val="24"/>
          <w:lang w:val="fr-CH"/>
        </w:rPr>
      </w:pPr>
      <w:r w:rsidRPr="00A07796">
        <w:rPr>
          <w:rFonts w:asciiTheme="majorBidi" w:hAnsiTheme="majorBidi" w:cstheme="majorBidi"/>
          <w:szCs w:val="24"/>
          <w:lang w:val="fr-CH"/>
        </w:rPr>
        <w:br w:type="page"/>
      </w:r>
    </w:p>
    <w:p w:rsidR="00A07796" w:rsidRPr="00A07796" w:rsidRDefault="00A07796" w:rsidP="00A07796">
      <w:pPr>
        <w:pStyle w:val="AnnexNotitle0"/>
        <w:keepNext w:val="0"/>
        <w:keepLines w:val="0"/>
        <w:spacing w:after="80"/>
        <w:rPr>
          <w:rFonts w:asciiTheme="majorBidi" w:hAnsiTheme="majorBidi" w:cstheme="majorBidi"/>
          <w:b w:val="0"/>
          <w:bCs/>
          <w:sz w:val="24"/>
          <w:szCs w:val="24"/>
          <w:lang w:val="fr-CH"/>
        </w:rPr>
      </w:pPr>
      <w:r w:rsidRPr="00D45DA1">
        <w:rPr>
          <w:rFonts w:asciiTheme="minorHAnsi" w:hAnsiTheme="minorHAnsi"/>
        </w:rPr>
        <w:lastRenderedPageBreak/>
        <w:t xml:space="preserve">Annexe </w:t>
      </w:r>
      <w:r>
        <w:rPr>
          <w:rFonts w:asciiTheme="minorHAnsi" w:hAnsiTheme="minorHAnsi"/>
        </w:rPr>
        <w:t>2</w:t>
      </w:r>
    </w:p>
    <w:p w:rsidR="00A07796" w:rsidRPr="00A07796" w:rsidRDefault="00A07796" w:rsidP="00A07796">
      <w:pPr>
        <w:jc w:val="center"/>
        <w:rPr>
          <w:rFonts w:asciiTheme="minorHAnsi" w:hAnsiTheme="minorHAnsi" w:cstheme="majorBidi"/>
          <w:szCs w:val="24"/>
          <w:lang w:val="fr-CH"/>
        </w:rPr>
      </w:pPr>
      <w:r w:rsidRPr="00A07796">
        <w:rPr>
          <w:rFonts w:asciiTheme="minorHAnsi" w:hAnsiTheme="minorHAnsi" w:cstheme="majorBidi"/>
          <w:szCs w:val="24"/>
          <w:lang w:val="fr-CH"/>
        </w:rPr>
        <w:t xml:space="preserve">(Document </w:t>
      </w:r>
      <w:hyperlink r:id="rId10" w:history="1">
        <w:r w:rsidRPr="00A07796">
          <w:rPr>
            <w:rStyle w:val="Hyperlink"/>
            <w:rFonts w:asciiTheme="minorHAnsi" w:hAnsiTheme="minorHAnsi" w:cstheme="minorHAnsi"/>
            <w:szCs w:val="24"/>
            <w:lang w:val="fr-CH"/>
          </w:rPr>
          <w:t>6/353</w:t>
        </w:r>
      </w:hyperlink>
      <w:r w:rsidRPr="00A07796">
        <w:rPr>
          <w:rFonts w:asciiTheme="minorHAnsi" w:hAnsiTheme="minorHAnsi" w:cstheme="majorBidi"/>
          <w:szCs w:val="24"/>
          <w:lang w:val="fr-CH"/>
        </w:rPr>
        <w:t>)</w:t>
      </w:r>
    </w:p>
    <w:p w:rsidR="008418EA" w:rsidRPr="006F303A" w:rsidRDefault="006F303A" w:rsidP="0000202F">
      <w:pPr>
        <w:spacing w:before="480" w:line="240" w:lineRule="auto"/>
        <w:jc w:val="center"/>
        <w:rPr>
          <w:rFonts w:asciiTheme="majorBidi" w:eastAsiaTheme="minorEastAsia" w:hAnsiTheme="majorBidi" w:cstheme="majorBidi"/>
          <w:sz w:val="28"/>
          <w:szCs w:val="28"/>
          <w:lang w:val="fr-CH"/>
        </w:rPr>
      </w:pPr>
      <w:r w:rsidRPr="006F303A">
        <w:rPr>
          <w:rFonts w:asciiTheme="majorBidi" w:eastAsiaTheme="minorEastAsia" w:hAnsiTheme="majorBidi" w:cstheme="majorBidi"/>
          <w:sz w:val="28"/>
          <w:szCs w:val="28"/>
          <w:lang w:val="fr-CH"/>
        </w:rPr>
        <w:t>QUESTION UIT-R 132-2/6</w:t>
      </w:r>
      <w:del w:id="2" w:author="Detraz, Laurence" w:date="2015-04-16T08:56:00Z">
        <w:r w:rsidR="008418EA" w:rsidRPr="006F303A" w:rsidDel="0000202F">
          <w:rPr>
            <w:rStyle w:val="FootnoteReference"/>
            <w:rFonts w:asciiTheme="majorBidi" w:eastAsiaTheme="minorEastAsia" w:hAnsiTheme="majorBidi" w:cstheme="majorBidi"/>
            <w:position w:val="0"/>
            <w:sz w:val="28"/>
            <w:szCs w:val="28"/>
            <w:lang w:val="fr-CH"/>
          </w:rPr>
          <w:footnoteReference w:customMarkFollows="1" w:id="2"/>
          <w:delText>*</w:delText>
        </w:r>
      </w:del>
    </w:p>
    <w:p w:rsidR="008418EA" w:rsidRPr="006F303A" w:rsidRDefault="008418EA" w:rsidP="008418EA">
      <w:pPr>
        <w:pStyle w:val="Questiontitle"/>
        <w:rPr>
          <w:rFonts w:asciiTheme="majorBidi" w:eastAsiaTheme="minorEastAsia" w:hAnsiTheme="majorBidi" w:cstheme="majorBidi"/>
          <w:szCs w:val="28"/>
          <w:lang w:val="fr-CH"/>
        </w:rPr>
      </w:pPr>
      <w:r w:rsidRPr="006F303A">
        <w:rPr>
          <w:rFonts w:asciiTheme="majorBidi" w:eastAsiaTheme="minorEastAsia" w:hAnsiTheme="majorBidi" w:cstheme="majorBidi"/>
          <w:szCs w:val="28"/>
          <w:lang w:val="fr-CH"/>
        </w:rPr>
        <w:t>Radiodiffusion télévisuelle numérique de Terre: technologies et planification</w:t>
      </w:r>
    </w:p>
    <w:p w:rsidR="008418EA" w:rsidRPr="006F303A" w:rsidRDefault="008418EA" w:rsidP="008418EA">
      <w:pPr>
        <w:pStyle w:val="Questiondate"/>
        <w:keepNext w:val="0"/>
        <w:keepLines w:val="0"/>
        <w:rPr>
          <w:rFonts w:asciiTheme="majorBidi" w:hAnsiTheme="majorBidi" w:cstheme="majorBidi"/>
          <w:i w:val="0"/>
          <w:iCs/>
          <w:szCs w:val="24"/>
          <w:lang w:val="fr-CH"/>
        </w:rPr>
      </w:pPr>
      <w:r w:rsidRPr="006F303A">
        <w:rPr>
          <w:rFonts w:asciiTheme="majorBidi" w:eastAsiaTheme="minorEastAsia" w:hAnsiTheme="majorBidi" w:cstheme="majorBidi"/>
          <w:i w:val="0"/>
          <w:iCs/>
          <w:szCs w:val="24"/>
          <w:lang w:val="fr-CH"/>
        </w:rPr>
        <w:t>(2010-2011-2011)</w:t>
      </w:r>
    </w:p>
    <w:p w:rsidR="008418EA" w:rsidRPr="00A07796" w:rsidRDefault="008418EA" w:rsidP="00224902">
      <w:pPr>
        <w:pStyle w:val="Normalaftertitle0"/>
        <w:rPr>
          <w:rFonts w:asciiTheme="majorBidi" w:eastAsiaTheme="minorEastAsia" w:hAnsiTheme="majorBidi" w:cstheme="majorBidi"/>
          <w:szCs w:val="24"/>
        </w:rPr>
      </w:pPr>
      <w:r w:rsidRPr="00A07796">
        <w:rPr>
          <w:rFonts w:asciiTheme="majorBidi" w:eastAsiaTheme="minorEastAsia" w:hAnsiTheme="majorBidi" w:cstheme="majorBidi"/>
          <w:szCs w:val="24"/>
        </w:rPr>
        <w:t>L'Assemblée des radiocommunications de l'UIT,</w:t>
      </w:r>
    </w:p>
    <w:p w:rsidR="008418EA" w:rsidRPr="00A07796" w:rsidRDefault="008418EA" w:rsidP="00224902">
      <w:pPr>
        <w:pStyle w:val="Call"/>
        <w:keepNext w:val="0"/>
        <w:keepLines w:val="0"/>
        <w:rPr>
          <w:rFonts w:asciiTheme="majorBidi" w:hAnsiTheme="majorBidi" w:cstheme="majorBidi"/>
          <w:szCs w:val="24"/>
          <w:lang w:val="fr-CH"/>
        </w:rPr>
      </w:pPr>
      <w:r w:rsidRPr="00A07796">
        <w:rPr>
          <w:rFonts w:asciiTheme="majorBidi" w:hAnsiTheme="majorBidi" w:cstheme="majorBidi"/>
          <w:szCs w:val="24"/>
          <w:lang w:val="fr-CH"/>
        </w:rPr>
        <w:t>considérant</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i/>
          <w:iCs/>
          <w:szCs w:val="24"/>
          <w:lang w:val="fr-CH"/>
        </w:rPr>
        <w:t>a)</w:t>
      </w:r>
      <w:r w:rsidRPr="00A07796">
        <w:rPr>
          <w:rFonts w:asciiTheme="majorBidi" w:hAnsiTheme="majorBidi" w:cstheme="majorBidi"/>
          <w:szCs w:val="24"/>
          <w:lang w:val="fr-CH"/>
        </w:rPr>
        <w:tab/>
        <w:t>que de nombreuses administrations ont déjà procédé et que d'autres procèdent actuellement à la mise en oeuvre de services de radiodiffusion télévisuelle numérique de Terre (DTTB) en ondes métriques (bande III) et/ou décimétriques (bandes IV/V);</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i/>
          <w:iCs/>
          <w:szCs w:val="24"/>
          <w:lang w:val="fr-CH"/>
        </w:rPr>
        <w:t>b)</w:t>
      </w:r>
      <w:r w:rsidRPr="00A07796">
        <w:rPr>
          <w:rFonts w:asciiTheme="majorBidi" w:hAnsiTheme="majorBidi" w:cstheme="majorBidi"/>
          <w:szCs w:val="24"/>
          <w:lang w:val="fr-CH"/>
        </w:rPr>
        <w:tab/>
        <w:t>que l'expérience acquise avec la mise en oeuvre de services DTTB sera utile pour préciser les hypothèses et les techniques à appliquer pour la planification et la mise en oeuvre de services DTTB,</w:t>
      </w:r>
    </w:p>
    <w:p w:rsidR="008418EA" w:rsidRPr="00A07796" w:rsidRDefault="008418EA" w:rsidP="00224902">
      <w:pPr>
        <w:pStyle w:val="Call"/>
        <w:keepNext w:val="0"/>
        <w:keepLines w:val="0"/>
        <w:rPr>
          <w:rFonts w:asciiTheme="majorBidi" w:hAnsiTheme="majorBidi" w:cstheme="majorBidi"/>
          <w:szCs w:val="24"/>
          <w:lang w:val="fr-CH"/>
        </w:rPr>
      </w:pPr>
      <w:r w:rsidRPr="00A07796">
        <w:rPr>
          <w:rFonts w:asciiTheme="majorBidi" w:hAnsiTheme="majorBidi" w:cstheme="majorBidi"/>
          <w:szCs w:val="24"/>
          <w:lang w:val="fr-CH"/>
        </w:rPr>
        <w:t>décide de mettre à l'étude les Questions suivantes</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Quels sont les paramètres de planification des fréquences pour ces services, en particulier:</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champs minimaux;</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incidences des méthodes de modulation et d'émission;</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caractéristiques des antennes de réception et d'émission;</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incidences de l'utilisation de méthodes d'émission et de réception en diversité;</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valeurs de correction en fonction de l'emplacement;</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 xml:space="preserve">valeurs de variabilité temporelle; </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réseaux monofréquence;</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intervalles de vitesse;</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bruit ambiant et son impact sur la réception télévisuelle numérique de Terre;</w:t>
      </w:r>
    </w:p>
    <w:p w:rsidR="008418EA" w:rsidRPr="00A07796" w:rsidRDefault="008418EA" w:rsidP="00224902">
      <w:pPr>
        <w:pStyle w:val="enumlev1"/>
        <w:jc w:val="left"/>
        <w:rPr>
          <w:rFonts w:asciiTheme="majorBidi" w:eastAsiaTheme="minorEastAsia" w:hAnsiTheme="majorBidi" w:cstheme="majorBidi"/>
          <w:szCs w:val="24"/>
          <w:lang w:val="fr-CH"/>
        </w:rPr>
      </w:pPr>
      <w:r w:rsidRPr="00A07796">
        <w:rPr>
          <w:rFonts w:asciiTheme="majorBidi" w:eastAsiaTheme="minorEastAsia" w:hAnsiTheme="majorBidi" w:cstheme="majorBidi"/>
          <w:szCs w:val="24"/>
          <w:lang w:val="fr-CH"/>
        </w:rPr>
        <w:t>–</w:t>
      </w:r>
      <w:r w:rsidRPr="00A07796">
        <w:rPr>
          <w:rFonts w:asciiTheme="majorBidi" w:eastAsiaTheme="minorEastAsia" w:hAnsiTheme="majorBidi" w:cstheme="majorBidi"/>
          <w:szCs w:val="24"/>
          <w:lang w:val="fr-CH"/>
        </w:rPr>
        <w:tab/>
        <w:t>effet des feuillages humides sur la réception télévisuelle numérique de Terre;</w:t>
      </w:r>
    </w:p>
    <w:p w:rsidR="008418EA" w:rsidRPr="00A07796" w:rsidRDefault="008418EA" w:rsidP="00224902">
      <w:pPr>
        <w:pStyle w:val="enumlev1"/>
        <w:jc w:val="left"/>
        <w:rPr>
          <w:rFonts w:asciiTheme="majorBidi" w:eastAsiaTheme="minorEastAsia" w:hAnsiTheme="majorBidi" w:cstheme="majorBidi"/>
          <w:szCs w:val="24"/>
          <w:lang w:val="fr-CH"/>
        </w:rPr>
      </w:pPr>
      <w:r w:rsidRPr="00A07796">
        <w:rPr>
          <w:rFonts w:asciiTheme="majorBidi" w:eastAsiaTheme="minorEastAsia" w:hAnsiTheme="majorBidi" w:cstheme="majorBidi"/>
          <w:szCs w:val="24"/>
          <w:lang w:val="fr-CH"/>
        </w:rPr>
        <w:t>–</w:t>
      </w:r>
      <w:r w:rsidRPr="00A07796">
        <w:rPr>
          <w:rFonts w:asciiTheme="majorBidi" w:eastAsiaTheme="minorEastAsia" w:hAnsiTheme="majorBidi" w:cstheme="majorBidi"/>
          <w:szCs w:val="24"/>
          <w:lang w:val="fr-CH"/>
        </w:rPr>
        <w:tab/>
        <w:t>effet des parcs d'éoliennes et des fluctuations dues aux aéronefs sur la réception télévisuelle numérique de Terre;</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affaiblissement de pénétration dans les bâtiments;</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variations en fonction de l'emplacement, à l'intérieur des bâtiments?</w:t>
      </w:r>
    </w:p>
    <w:p w:rsidR="008418EA" w:rsidRPr="00A07796" w:rsidRDefault="008418EA" w:rsidP="00224902">
      <w:pPr>
        <w:keepNext/>
        <w:keepLines/>
        <w:jc w:val="left"/>
        <w:rPr>
          <w:rFonts w:asciiTheme="majorBidi" w:hAnsiTheme="majorBidi" w:cstheme="majorBidi"/>
          <w:szCs w:val="24"/>
          <w:lang w:val="fr-CH"/>
        </w:rPr>
      </w:pPr>
      <w:r w:rsidRPr="00A07796">
        <w:rPr>
          <w:rFonts w:asciiTheme="majorBidi" w:hAnsiTheme="majorBidi" w:cstheme="majorBidi"/>
          <w:szCs w:val="24"/>
          <w:lang w:val="fr-CH"/>
        </w:rPr>
        <w:lastRenderedPageBreak/>
        <w:t>2</w:t>
      </w:r>
      <w:r w:rsidRPr="00A07796">
        <w:rPr>
          <w:rFonts w:asciiTheme="majorBidi" w:hAnsiTheme="majorBidi" w:cstheme="majorBidi"/>
          <w:szCs w:val="24"/>
          <w:lang w:val="fr-CH"/>
        </w:rPr>
        <w:tab/>
        <w:t>Quel est l'impact probable sur la planification des réseaux de radiodiffusion télévisuelle de Terre lors du passage des paramètres de modulation de systèmes de télévision numérique existants</w:t>
      </w:r>
      <w:r w:rsidR="00087268">
        <w:rPr>
          <w:rStyle w:val="FootnoteReference"/>
          <w:rFonts w:asciiTheme="majorBidi" w:hAnsiTheme="majorBidi" w:cstheme="majorBidi"/>
          <w:szCs w:val="24"/>
          <w:lang w:val="fr-CH"/>
        </w:rPr>
        <w:footnoteReference w:customMarkFollows="1" w:id="3"/>
        <w:t>1</w:t>
      </w:r>
      <w:r w:rsidR="00087268">
        <w:rPr>
          <w:rFonts w:asciiTheme="majorBidi" w:hAnsiTheme="majorBidi" w:cstheme="majorBidi"/>
          <w:szCs w:val="24"/>
          <w:lang w:val="fr-CH"/>
        </w:rPr>
        <w:t xml:space="preserve"> </w:t>
      </w:r>
      <w:r w:rsidRPr="00A07796">
        <w:rPr>
          <w:rFonts w:asciiTheme="majorBidi" w:hAnsiTheme="majorBidi" w:cstheme="majorBidi"/>
          <w:szCs w:val="24"/>
          <w:lang w:val="fr-CH"/>
        </w:rPr>
        <w:t>aux paramètres de modulation de nouveaux systèmes à plus grande efficacité d'utilisation du spectre</w:t>
      </w:r>
      <w:r w:rsidR="00087268">
        <w:rPr>
          <w:rStyle w:val="FootnoteReference"/>
          <w:rFonts w:asciiTheme="majorBidi" w:hAnsiTheme="majorBidi" w:cstheme="majorBidi"/>
          <w:szCs w:val="24"/>
          <w:lang w:val="fr-CH"/>
        </w:rPr>
        <w:footnoteReference w:id="4"/>
      </w:r>
      <w:r w:rsidRPr="00A07796">
        <w:rPr>
          <w:rFonts w:asciiTheme="majorBidi" w:hAnsiTheme="majorBidi" w:cstheme="majorBidi"/>
          <w:szCs w:val="24"/>
          <w:lang w:val="fr-CH"/>
        </w:rPr>
        <w:t>?</w:t>
      </w:r>
    </w:p>
    <w:p w:rsidR="008418EA" w:rsidRPr="00A07796" w:rsidRDefault="008418EA" w:rsidP="00224902">
      <w:pPr>
        <w:keepNext/>
        <w:keepLines/>
        <w:jc w:val="left"/>
        <w:rPr>
          <w:rFonts w:asciiTheme="majorBidi" w:hAnsiTheme="majorBidi" w:cstheme="majorBidi"/>
          <w:szCs w:val="24"/>
          <w:lang w:val="fr-CH"/>
        </w:rPr>
      </w:pPr>
      <w:r w:rsidRPr="00A07796">
        <w:rPr>
          <w:rFonts w:asciiTheme="majorBidi" w:hAnsiTheme="majorBidi" w:cstheme="majorBidi"/>
          <w:szCs w:val="24"/>
          <w:lang w:val="fr-CH"/>
        </w:rPr>
        <w:t>3</w:t>
      </w:r>
      <w:r w:rsidRPr="00A07796">
        <w:rPr>
          <w:rFonts w:asciiTheme="majorBidi" w:hAnsiTheme="majorBidi" w:cstheme="majorBidi"/>
          <w:szCs w:val="24"/>
          <w:lang w:val="fr-CH"/>
        </w:rPr>
        <w:tab/>
        <w:t>Quels sont les rapports de protection nécessaires lorsqu'au moins deux émetteurs numériques du même système, au moins deux émetteurs télévisuels ou multimédias numériques de systèmes différents, ou au moins deux émetteurs de télévision numériques ou analogiques fonctionnent:</w:t>
      </w:r>
    </w:p>
    <w:p w:rsidR="008418EA" w:rsidRPr="00A07796" w:rsidRDefault="008418EA" w:rsidP="00224902">
      <w:pPr>
        <w:pStyle w:val="enumlev1"/>
        <w:keepNext/>
        <w:keepLines/>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dans le même canal;</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dans des canaux adjacents;</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avec des canaux se chevauchant;</w:t>
      </w:r>
    </w:p>
    <w:p w:rsidR="008418EA" w:rsidRPr="00A07796" w:rsidRDefault="008418EA" w:rsidP="00224902">
      <w:pPr>
        <w:pStyle w:val="enumlev1"/>
        <w:jc w:val="left"/>
        <w:rPr>
          <w:rFonts w:asciiTheme="majorBidi" w:hAnsiTheme="majorBidi" w:cstheme="majorBidi"/>
          <w:szCs w:val="24"/>
          <w:lang w:val="fr-CH"/>
        </w:rPr>
      </w:pPr>
      <w:r w:rsidRPr="00A07796">
        <w:rPr>
          <w:rFonts w:asciiTheme="majorBidi" w:hAnsiTheme="majorBidi" w:cstheme="majorBidi"/>
          <w:szCs w:val="24"/>
          <w:lang w:val="fr-CH"/>
        </w:rPr>
        <w:t>–</w:t>
      </w:r>
      <w:r w:rsidRPr="00A07796">
        <w:rPr>
          <w:rFonts w:asciiTheme="majorBidi" w:hAnsiTheme="majorBidi" w:cstheme="majorBidi"/>
          <w:szCs w:val="24"/>
          <w:lang w:val="fr-CH"/>
        </w:rPr>
        <w:tab/>
        <w:t>dans d'autres relations où un brouillage est possible (par exemple canal image)?</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4</w:t>
      </w:r>
      <w:r w:rsidRPr="00A07796">
        <w:rPr>
          <w:rFonts w:asciiTheme="majorBidi" w:hAnsiTheme="majorBidi" w:cstheme="majorBidi"/>
          <w:szCs w:val="24"/>
          <w:lang w:val="fr-CH"/>
        </w:rPr>
        <w:tab/>
        <w:t>Quelles sont les caractéristiques de récepteur à utiliser pour la planification des fréquences, dans l'optique d'une plus grande efficacité d'utilisation du spectre des fréquences (par exemple sélectivité, facteur de bruit, etc.)?</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5</w:t>
      </w:r>
      <w:r w:rsidRPr="00A07796">
        <w:rPr>
          <w:rFonts w:asciiTheme="majorBidi" w:hAnsiTheme="majorBidi" w:cstheme="majorBidi"/>
          <w:szCs w:val="24"/>
          <w:lang w:val="fr-CH"/>
        </w:rPr>
        <w:tab/>
        <w:t xml:space="preserve">Quels sont les rapports de protection nécessaires pour protéger les services de radiodiffusion télévisuelle vis-à-vis des autres services utilisant les bandes en partage ou fonctionnant dans des bandes adjacentes? </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6</w:t>
      </w:r>
      <w:r w:rsidRPr="00A07796">
        <w:rPr>
          <w:rFonts w:asciiTheme="majorBidi" w:hAnsiTheme="majorBidi" w:cstheme="majorBidi"/>
          <w:szCs w:val="24"/>
          <w:lang w:val="fr-CH"/>
        </w:rPr>
        <w:tab/>
        <w:t>Quelles techniques peuvent être utilisées pour atténuer les effets des brouillages?</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7</w:t>
      </w:r>
      <w:r w:rsidRPr="00A07796">
        <w:rPr>
          <w:rFonts w:asciiTheme="majorBidi" w:hAnsiTheme="majorBidi" w:cstheme="majorBidi"/>
          <w:szCs w:val="24"/>
          <w:lang w:val="fr-CH"/>
        </w:rPr>
        <w:tab/>
        <w:t>Quelles sont les durées acceptables des interruptions dues au brouillage local de courte durée causé aux services DTTB?</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8</w:t>
      </w:r>
      <w:r w:rsidRPr="00A07796">
        <w:rPr>
          <w:rFonts w:asciiTheme="majorBidi" w:hAnsiTheme="majorBidi" w:cstheme="majorBidi"/>
          <w:szCs w:val="24"/>
          <w:lang w:val="fr-CH"/>
        </w:rPr>
        <w:tab/>
        <w:t xml:space="preserve">Quelles sont les bases techniques nécessaires concernant la planification en vue d'une utilisation efficace des bandes d'ondes métriques et décimétriques par les services de télévision de Terre? </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9</w:t>
      </w:r>
      <w:r w:rsidRPr="00A07796">
        <w:rPr>
          <w:rFonts w:asciiTheme="majorBidi" w:hAnsiTheme="majorBidi" w:cstheme="majorBidi"/>
          <w:szCs w:val="24"/>
          <w:lang w:val="fr-CH"/>
        </w:rPr>
        <w:tab/>
        <w:t>Quelles sont les configurations de trajets multiples à prendre en compte pour planifier ces services?</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10</w:t>
      </w:r>
      <w:r w:rsidRPr="00A07796">
        <w:rPr>
          <w:rFonts w:asciiTheme="majorBidi" w:hAnsiTheme="majorBidi" w:cstheme="majorBidi"/>
          <w:szCs w:val="24"/>
          <w:lang w:val="fr-CH"/>
        </w:rPr>
        <w:tab/>
        <w:t>Quels pourcentages de temps de disponibilité peuvent être obtenus dans la pratique en ce qui concerne la mise en oeuvre de services DTTB et quelles marges sont nécessaires concernant les paramètres de planification pour atteindre ces pourcentages de temps de disponibilité?</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11</w:t>
      </w:r>
      <w:r w:rsidRPr="00A07796">
        <w:rPr>
          <w:rFonts w:asciiTheme="majorBidi" w:hAnsiTheme="majorBidi" w:cstheme="majorBidi"/>
          <w:szCs w:val="24"/>
          <w:lang w:val="fr-CH"/>
        </w:rPr>
        <w:tab/>
        <w:t>Quels critères techniques ou de planification peuvent être optimisés afin de faciliter la mise en oeuvre de la radiodiffusion numérique de Terre, compte tenu des services existants?</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12</w:t>
      </w:r>
      <w:r w:rsidRPr="00A07796">
        <w:rPr>
          <w:rFonts w:asciiTheme="majorBidi" w:hAnsiTheme="majorBidi" w:cstheme="majorBidi"/>
          <w:szCs w:val="24"/>
          <w:lang w:val="fr-CH"/>
        </w:rPr>
        <w:tab/>
        <w:t>Quelles sont les caractéristiques du canal mobile à propagation par trajets multiples dont il faut tenir compte lorsqu'on utilise des récepteurs mobiles, pour différentes vitesses?</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13</w:t>
      </w:r>
      <w:r w:rsidRPr="00A07796">
        <w:rPr>
          <w:rFonts w:asciiTheme="majorBidi" w:hAnsiTheme="majorBidi" w:cstheme="majorBidi"/>
          <w:szCs w:val="24"/>
          <w:lang w:val="fr-CH"/>
        </w:rPr>
        <w:tab/>
        <w:t>Quelles sont les caractéristiques du canal à propagation par trajets multiples dont il faut tenir compte lorsqu'on utilise des récepteurs portatifs, pour différentes vitesses?</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14</w:t>
      </w:r>
      <w:r w:rsidRPr="00A07796">
        <w:rPr>
          <w:rFonts w:asciiTheme="majorBidi" w:hAnsiTheme="majorBidi" w:cstheme="majorBidi"/>
          <w:szCs w:val="24"/>
          <w:lang w:val="fr-CH"/>
        </w:rPr>
        <w:tab/>
        <w:t>Quelles sont les méthodes appropriées pour multiplexer les signaux requis (image, son, données, etc.) dans le canal?</w:t>
      </w:r>
    </w:p>
    <w:p w:rsidR="008418EA" w:rsidRPr="00A07796" w:rsidRDefault="008418EA" w:rsidP="00224902">
      <w:pPr>
        <w:jc w:val="left"/>
        <w:rPr>
          <w:ins w:id="5" w:author="Serbera, Laurence" w:date="2015-04-15T14:49:00Z"/>
          <w:rFonts w:asciiTheme="majorBidi" w:hAnsiTheme="majorBidi" w:cstheme="majorBidi"/>
          <w:szCs w:val="24"/>
          <w:lang w:val="fr-CH"/>
        </w:rPr>
      </w:pPr>
      <w:ins w:id="6" w:author="Serbera, Laurence" w:date="2015-04-15T14:49:00Z">
        <w:r w:rsidRPr="00A07796">
          <w:rPr>
            <w:rFonts w:asciiTheme="majorBidi" w:hAnsiTheme="majorBidi" w:cstheme="majorBidi"/>
            <w:szCs w:val="24"/>
            <w:lang w:val="fr-CH"/>
          </w:rPr>
          <w:t>15</w:t>
        </w:r>
        <w:r w:rsidRPr="00A07796">
          <w:rPr>
            <w:rFonts w:asciiTheme="majorBidi" w:hAnsiTheme="majorBidi" w:cstheme="majorBidi"/>
            <w:szCs w:val="24"/>
            <w:lang w:val="fr-CH"/>
          </w:rPr>
          <w:tab/>
          <w:t>Quelles méthodes peut-on utiliser pour combiner plusieurs canaux multiplex dans une même transmission?</w:t>
        </w:r>
      </w:ins>
    </w:p>
    <w:p w:rsidR="008418EA" w:rsidRPr="00A07796" w:rsidRDefault="008418EA" w:rsidP="00224902">
      <w:pPr>
        <w:jc w:val="left"/>
        <w:rPr>
          <w:rFonts w:asciiTheme="majorBidi" w:hAnsiTheme="majorBidi" w:cstheme="majorBidi"/>
          <w:szCs w:val="24"/>
          <w:lang w:val="fr-CH"/>
        </w:rPr>
      </w:pPr>
      <w:del w:id="7" w:author="Serbera, Laurence" w:date="2015-04-15T14:48:00Z">
        <w:r w:rsidRPr="00A07796" w:rsidDel="00DE2329">
          <w:rPr>
            <w:rFonts w:asciiTheme="majorBidi" w:hAnsiTheme="majorBidi" w:cstheme="majorBidi"/>
            <w:szCs w:val="24"/>
            <w:lang w:val="fr-CH"/>
          </w:rPr>
          <w:lastRenderedPageBreak/>
          <w:delText>15</w:delText>
        </w:r>
      </w:del>
      <w:ins w:id="8" w:author="Serbera, Laurence" w:date="2015-04-15T14:48:00Z">
        <w:r w:rsidRPr="00A07796">
          <w:rPr>
            <w:rFonts w:asciiTheme="majorBidi" w:hAnsiTheme="majorBidi" w:cstheme="majorBidi"/>
            <w:szCs w:val="24"/>
            <w:lang w:val="fr-CH"/>
          </w:rPr>
          <w:t>16</w:t>
        </w:r>
      </w:ins>
      <w:r w:rsidRPr="00A07796">
        <w:rPr>
          <w:rFonts w:asciiTheme="majorBidi" w:hAnsiTheme="majorBidi" w:cstheme="majorBidi"/>
          <w:szCs w:val="24"/>
          <w:lang w:val="fr-CH"/>
        </w:rPr>
        <w:tab/>
        <w:t>Quelles sont les méthodes appropriées de protection contre les erreurs?</w:t>
      </w:r>
    </w:p>
    <w:p w:rsidR="008418EA" w:rsidRPr="00A07796" w:rsidRDefault="008418EA" w:rsidP="00224902">
      <w:pPr>
        <w:jc w:val="left"/>
        <w:rPr>
          <w:rFonts w:asciiTheme="majorBidi" w:hAnsiTheme="majorBidi" w:cstheme="majorBidi"/>
          <w:szCs w:val="24"/>
          <w:lang w:val="fr-CH"/>
        </w:rPr>
      </w:pPr>
      <w:del w:id="9" w:author="Serbera, Laurence" w:date="2015-04-15T14:48:00Z">
        <w:r w:rsidRPr="00A07796" w:rsidDel="00DE2329">
          <w:rPr>
            <w:rFonts w:asciiTheme="majorBidi" w:hAnsiTheme="majorBidi" w:cstheme="majorBidi"/>
            <w:szCs w:val="24"/>
            <w:lang w:val="fr-CH"/>
          </w:rPr>
          <w:delText>16</w:delText>
        </w:r>
      </w:del>
      <w:ins w:id="10" w:author="Serbera, Laurence" w:date="2015-04-15T14:48:00Z">
        <w:r w:rsidRPr="00A07796">
          <w:rPr>
            <w:rFonts w:asciiTheme="majorBidi" w:hAnsiTheme="majorBidi" w:cstheme="majorBidi"/>
            <w:szCs w:val="24"/>
            <w:lang w:val="fr-CH"/>
          </w:rPr>
          <w:t>17</w:t>
        </w:r>
      </w:ins>
      <w:r w:rsidRPr="00A07796">
        <w:rPr>
          <w:rFonts w:asciiTheme="majorBidi" w:hAnsiTheme="majorBidi" w:cstheme="majorBidi"/>
          <w:szCs w:val="24"/>
          <w:lang w:val="fr-CH"/>
        </w:rPr>
        <w:tab/>
        <w:t>Quelles sont les méthodes de modulation et d'émission appropriées et leurs paramètres associés, pour la radiodiffusion de signaux de télévision codés numériquement dans les canaux de Terre?</w:t>
      </w:r>
    </w:p>
    <w:p w:rsidR="008418EA" w:rsidRPr="00A07796" w:rsidRDefault="008418EA" w:rsidP="00224902">
      <w:pPr>
        <w:jc w:val="left"/>
        <w:rPr>
          <w:rFonts w:asciiTheme="majorBidi" w:hAnsiTheme="majorBidi" w:cstheme="majorBidi"/>
          <w:szCs w:val="24"/>
          <w:lang w:val="fr-CH"/>
        </w:rPr>
      </w:pPr>
      <w:del w:id="11" w:author="Serbera, Laurence" w:date="2015-04-15T14:48:00Z">
        <w:r w:rsidRPr="00A07796" w:rsidDel="00DE2329">
          <w:rPr>
            <w:rFonts w:asciiTheme="majorBidi" w:hAnsiTheme="majorBidi" w:cstheme="majorBidi"/>
            <w:szCs w:val="24"/>
            <w:lang w:val="fr-CH"/>
          </w:rPr>
          <w:delText>17</w:delText>
        </w:r>
      </w:del>
      <w:ins w:id="12" w:author="Serbera, Laurence" w:date="2015-04-15T14:48:00Z">
        <w:r w:rsidRPr="00A07796">
          <w:rPr>
            <w:rFonts w:asciiTheme="majorBidi" w:hAnsiTheme="majorBidi" w:cstheme="majorBidi"/>
            <w:szCs w:val="24"/>
            <w:lang w:val="fr-CH"/>
          </w:rPr>
          <w:t>18</w:t>
        </w:r>
      </w:ins>
      <w:r w:rsidRPr="00A07796">
        <w:rPr>
          <w:rFonts w:asciiTheme="majorBidi" w:hAnsiTheme="majorBidi" w:cstheme="majorBidi"/>
          <w:szCs w:val="24"/>
          <w:lang w:val="fr-CH"/>
        </w:rPr>
        <w:tab/>
        <w:t>Quelles sont les stratégies appropriées pour mettre en oeuvre des services de radiodiffusion télévisuelle numérique de Terre, compte tenu des services de radiodiffusion de Terre existants?</w:t>
      </w:r>
    </w:p>
    <w:p w:rsidR="008418EA" w:rsidRPr="00A07796" w:rsidRDefault="008418EA" w:rsidP="00224902">
      <w:pPr>
        <w:jc w:val="left"/>
        <w:rPr>
          <w:rFonts w:asciiTheme="majorBidi" w:hAnsiTheme="majorBidi" w:cstheme="majorBidi"/>
          <w:szCs w:val="24"/>
          <w:lang w:val="fr-CH"/>
        </w:rPr>
      </w:pPr>
      <w:del w:id="13" w:author="Serbera, Laurence" w:date="2015-04-15T14:48:00Z">
        <w:r w:rsidRPr="00A07796" w:rsidDel="00DE2329">
          <w:rPr>
            <w:rFonts w:asciiTheme="majorBidi" w:hAnsiTheme="majorBidi" w:cstheme="majorBidi"/>
            <w:szCs w:val="24"/>
            <w:lang w:val="fr-CH"/>
          </w:rPr>
          <w:delText>18</w:delText>
        </w:r>
      </w:del>
      <w:ins w:id="14" w:author="Serbera, Laurence" w:date="2015-04-15T14:48:00Z">
        <w:r w:rsidRPr="00A07796">
          <w:rPr>
            <w:rFonts w:asciiTheme="majorBidi" w:hAnsiTheme="majorBidi" w:cstheme="majorBidi"/>
            <w:szCs w:val="24"/>
            <w:lang w:val="fr-CH"/>
          </w:rPr>
          <w:t>19</w:t>
        </w:r>
      </w:ins>
      <w:r w:rsidRPr="00A07796">
        <w:rPr>
          <w:rFonts w:asciiTheme="majorBidi" w:hAnsiTheme="majorBidi" w:cstheme="majorBidi"/>
          <w:szCs w:val="24"/>
          <w:lang w:val="fr-CH"/>
        </w:rPr>
        <w:tab/>
        <w:t>Quelles sont les technologies ou applications de radiocommunication qui pourraient être offertes par les systèmes de télévision numérique de Terre et quels ensembles de paramètres de système pourraient être utilisés pour les différentes applications?</w:t>
      </w:r>
    </w:p>
    <w:p w:rsidR="008418EA" w:rsidRPr="00A07796" w:rsidRDefault="008418EA" w:rsidP="00224902">
      <w:pPr>
        <w:jc w:val="left"/>
        <w:rPr>
          <w:rFonts w:asciiTheme="majorBidi" w:hAnsiTheme="majorBidi" w:cstheme="majorBidi"/>
          <w:szCs w:val="24"/>
          <w:lang w:val="fr-CH"/>
        </w:rPr>
      </w:pPr>
      <w:del w:id="15" w:author="Serbera, Laurence" w:date="2015-04-15T14:48:00Z">
        <w:r w:rsidRPr="00A07796" w:rsidDel="00DE2329">
          <w:rPr>
            <w:rFonts w:asciiTheme="majorBidi" w:hAnsiTheme="majorBidi" w:cstheme="majorBidi"/>
            <w:szCs w:val="24"/>
            <w:lang w:val="fr-CH"/>
          </w:rPr>
          <w:delText>19</w:delText>
        </w:r>
      </w:del>
      <w:ins w:id="16" w:author="Serbera, Laurence" w:date="2015-04-15T14:48:00Z">
        <w:r w:rsidRPr="00A07796">
          <w:rPr>
            <w:rFonts w:asciiTheme="majorBidi" w:hAnsiTheme="majorBidi" w:cstheme="majorBidi"/>
            <w:szCs w:val="24"/>
            <w:lang w:val="fr-CH"/>
          </w:rPr>
          <w:t>20</w:t>
        </w:r>
      </w:ins>
      <w:r w:rsidRPr="00A07796">
        <w:rPr>
          <w:rFonts w:asciiTheme="majorBidi" w:hAnsiTheme="majorBidi" w:cstheme="majorBidi"/>
          <w:szCs w:val="24"/>
          <w:lang w:val="fr-CH"/>
        </w:rPr>
        <w:tab/>
        <w:t>Quelles stratégies devraient être employées par les administrations, en particulier par celles dont les pays ont des frontières en commun, pour passer d'un service établi de radiodiffusion télévisuelle numérique de Terre à un service de radiodiffusion télévisuelle numérique de Terre plus avancé?</w:t>
      </w:r>
    </w:p>
    <w:p w:rsidR="008418EA" w:rsidRPr="00A07796" w:rsidRDefault="008418EA" w:rsidP="00224902">
      <w:pPr>
        <w:pStyle w:val="Call"/>
        <w:rPr>
          <w:rFonts w:asciiTheme="majorBidi" w:hAnsiTheme="majorBidi" w:cstheme="majorBidi"/>
          <w:szCs w:val="24"/>
          <w:lang w:val="fr-CH"/>
        </w:rPr>
      </w:pPr>
      <w:r w:rsidRPr="00A07796">
        <w:rPr>
          <w:rFonts w:asciiTheme="majorBidi" w:hAnsiTheme="majorBidi" w:cstheme="majorBidi"/>
          <w:szCs w:val="24"/>
          <w:lang w:val="fr-CH"/>
        </w:rPr>
        <w:t>décide en outre</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1</w:t>
      </w:r>
      <w:r w:rsidRPr="00A07796">
        <w:rPr>
          <w:rFonts w:asciiTheme="majorBidi" w:hAnsiTheme="majorBidi" w:cstheme="majorBidi"/>
          <w:szCs w:val="24"/>
          <w:lang w:val="fr-CH"/>
        </w:rPr>
        <w:tab/>
        <w:t>que les résultats de ces études devraient être inclus dans un ou plusieurs Rapports et/ou une ou plusieurs Recommandations;</w:t>
      </w:r>
    </w:p>
    <w:p w:rsidR="008418EA" w:rsidRPr="00A07796" w:rsidRDefault="008418EA" w:rsidP="00224902">
      <w:pPr>
        <w:jc w:val="left"/>
        <w:rPr>
          <w:rFonts w:asciiTheme="majorBidi" w:hAnsiTheme="majorBidi" w:cstheme="majorBidi"/>
          <w:szCs w:val="24"/>
          <w:lang w:val="fr-CH"/>
        </w:rPr>
      </w:pPr>
      <w:r w:rsidRPr="00A07796">
        <w:rPr>
          <w:rFonts w:asciiTheme="majorBidi" w:hAnsiTheme="majorBidi" w:cstheme="majorBidi"/>
          <w:szCs w:val="24"/>
          <w:lang w:val="fr-CH"/>
        </w:rPr>
        <w:t>2</w:t>
      </w:r>
      <w:r w:rsidRPr="00A07796">
        <w:rPr>
          <w:rFonts w:asciiTheme="majorBidi" w:hAnsiTheme="majorBidi" w:cstheme="majorBidi"/>
          <w:szCs w:val="24"/>
          <w:lang w:val="fr-CH"/>
        </w:rPr>
        <w:tab/>
        <w:t xml:space="preserve">que ces études devraient être achevées d'ici à </w:t>
      </w:r>
      <w:del w:id="17" w:author="Saxod, Nathalie" w:date="2015-04-15T15:40:00Z">
        <w:r w:rsidRPr="00A07796" w:rsidDel="001D48AD">
          <w:rPr>
            <w:rFonts w:asciiTheme="majorBidi" w:hAnsiTheme="majorBidi" w:cstheme="majorBidi"/>
            <w:szCs w:val="24"/>
            <w:lang w:val="fr-CH"/>
          </w:rPr>
          <w:delText>2015</w:delText>
        </w:r>
      </w:del>
      <w:ins w:id="18" w:author="Saxod, Nathalie" w:date="2015-04-15T15:40:00Z">
        <w:r w:rsidRPr="00A07796">
          <w:rPr>
            <w:rFonts w:asciiTheme="majorBidi" w:hAnsiTheme="majorBidi" w:cstheme="majorBidi"/>
            <w:szCs w:val="24"/>
            <w:lang w:val="fr-CH"/>
          </w:rPr>
          <w:t>2018</w:t>
        </w:r>
      </w:ins>
      <w:r w:rsidRPr="00A07796">
        <w:rPr>
          <w:rFonts w:asciiTheme="majorBidi" w:hAnsiTheme="majorBidi" w:cstheme="majorBidi"/>
          <w:szCs w:val="24"/>
          <w:lang w:val="fr-CH"/>
        </w:rPr>
        <w:t>.</w:t>
      </w:r>
    </w:p>
    <w:p w:rsidR="007A2036" w:rsidRPr="007A2036" w:rsidRDefault="007A2036" w:rsidP="00224902">
      <w:pPr>
        <w:jc w:val="left"/>
        <w:rPr>
          <w:rFonts w:asciiTheme="majorBidi" w:hAnsiTheme="majorBidi" w:cstheme="majorBidi"/>
          <w:szCs w:val="24"/>
          <w:lang w:val="fr-CH"/>
        </w:rPr>
      </w:pPr>
    </w:p>
    <w:p w:rsidR="008418EA" w:rsidRPr="00A07796" w:rsidRDefault="008418EA" w:rsidP="008418EA">
      <w:pPr>
        <w:rPr>
          <w:rFonts w:asciiTheme="majorBidi" w:hAnsiTheme="majorBidi" w:cstheme="majorBidi"/>
          <w:szCs w:val="24"/>
        </w:rPr>
      </w:pPr>
      <w:r w:rsidRPr="00A07796">
        <w:rPr>
          <w:rFonts w:asciiTheme="majorBidi" w:hAnsiTheme="majorBidi" w:cstheme="majorBidi"/>
          <w:szCs w:val="24"/>
        </w:rPr>
        <w:t>Catégorie: S3</w:t>
      </w:r>
    </w:p>
    <w:p w:rsidR="008418EA" w:rsidRPr="00A07796" w:rsidRDefault="008418EA" w:rsidP="008418EA">
      <w:pPr>
        <w:rPr>
          <w:rFonts w:asciiTheme="majorBidi" w:hAnsiTheme="majorBidi" w:cstheme="majorBidi"/>
          <w:szCs w:val="24"/>
        </w:rPr>
      </w:pPr>
    </w:p>
    <w:p w:rsidR="008418EA" w:rsidRPr="00A07796" w:rsidRDefault="008418EA" w:rsidP="008418EA">
      <w:pPr>
        <w:pStyle w:val="Reasons"/>
        <w:rPr>
          <w:rFonts w:asciiTheme="majorBidi" w:hAnsiTheme="majorBidi" w:cstheme="majorBidi"/>
          <w:szCs w:val="24"/>
        </w:rPr>
      </w:pPr>
    </w:p>
    <w:p w:rsidR="003A13CD" w:rsidRPr="00A07796" w:rsidRDefault="008418EA" w:rsidP="00A07796">
      <w:pPr>
        <w:jc w:val="center"/>
        <w:rPr>
          <w:rFonts w:asciiTheme="majorBidi" w:hAnsiTheme="majorBidi" w:cstheme="majorBidi"/>
          <w:szCs w:val="24"/>
        </w:rPr>
      </w:pPr>
      <w:r w:rsidRPr="00A07796">
        <w:rPr>
          <w:rFonts w:asciiTheme="majorBidi" w:hAnsiTheme="majorBidi" w:cstheme="majorBidi"/>
          <w:szCs w:val="24"/>
        </w:rPr>
        <w:t>______________</w:t>
      </w:r>
    </w:p>
    <w:sectPr w:rsidR="003A13CD" w:rsidRPr="00A07796"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3CD" w:rsidRDefault="003A13CD">
      <w:r>
        <w:separator/>
      </w:r>
    </w:p>
  </w:endnote>
  <w:endnote w:type="continuationSeparator" w:id="0">
    <w:p w:rsidR="003A13CD" w:rsidRDefault="003A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505BE" w:rsidRDefault="00B505BE" w:rsidP="00B505BE">
    <w:pPr>
      <w:pStyle w:val="FirstFooter"/>
      <w:spacing w:line="240" w:lineRule="auto"/>
      <w:ind w:left="-397" w:right="-397"/>
      <w:jc w:val="center"/>
      <w:rPr>
        <w:sz w:val="20"/>
        <w:szCs w:val="18"/>
        <w:lang w:val="fr-CH"/>
      </w:rPr>
    </w:pPr>
    <w:r w:rsidRPr="008E7182">
      <w:rPr>
        <w:color w:val="3E8EDE"/>
        <w:sz w:val="18"/>
        <w:szCs w:val="18"/>
        <w:lang w:val="fr-CH"/>
      </w:rPr>
      <w:t>Union internationale des télécommunications • Place des Nations • CH</w:t>
    </w:r>
    <w:r w:rsidRPr="008E7182">
      <w:rPr>
        <w:color w:val="3E8EDE"/>
        <w:sz w:val="18"/>
        <w:szCs w:val="18"/>
        <w:lang w:val="fr-CH"/>
      </w:rPr>
      <w:noBreakHyphen/>
      <w:t xml:space="preserve">1211 Genève 20 • Suisse </w:t>
    </w:r>
    <w:r w:rsidRPr="008E7182">
      <w:rPr>
        <w:color w:val="3E8EDE"/>
        <w:sz w:val="18"/>
        <w:szCs w:val="18"/>
        <w:lang w:val="fr-CH"/>
      </w:rPr>
      <w:br/>
      <w:t>Tél</w:t>
    </w:r>
    <w:r>
      <w:rPr>
        <w:color w:val="3E8EDE"/>
        <w:sz w:val="18"/>
        <w:szCs w:val="18"/>
        <w:lang w:val="fr-CH"/>
      </w:rPr>
      <w:t>.</w:t>
    </w:r>
    <w:r w:rsidRPr="008E7182">
      <w:rPr>
        <w:color w:val="3E8EDE"/>
        <w:sz w:val="18"/>
        <w:szCs w:val="18"/>
        <w:lang w:val="fr-CH"/>
      </w:rPr>
      <w:t xml:space="preserve">: +41 22 730 5111 • Fax: +41 22 733 7256 • </w:t>
    </w:r>
    <w:r>
      <w:rPr>
        <w:color w:val="3E8EDE"/>
        <w:sz w:val="18"/>
        <w:szCs w:val="18"/>
        <w:lang w:val="fr-CH"/>
      </w:rPr>
      <w:br/>
    </w:r>
    <w:r w:rsidRPr="008E7182">
      <w:rPr>
        <w:color w:val="3E8EDE"/>
        <w:sz w:val="18"/>
        <w:szCs w:val="18"/>
        <w:lang w:val="fr-CH"/>
      </w:rPr>
      <w:t>Courriel:</w:t>
    </w:r>
    <w:r w:rsidRPr="008E7182">
      <w:rPr>
        <w:color w:val="3E8EDE"/>
        <w:lang w:val="fr-CH"/>
      </w:rPr>
      <w:t xml:space="preserve"> </w:t>
    </w:r>
    <w:hyperlink r:id="rId1" w:history="1">
      <w:r w:rsidRPr="008E7182">
        <w:rPr>
          <w:color w:val="3E8EDE"/>
          <w:sz w:val="18"/>
          <w:szCs w:val="18"/>
          <w:lang w:val="fr-CH"/>
        </w:rPr>
        <w:t>itumail@itu.int</w:t>
      </w:r>
    </w:hyperlink>
    <w:r w:rsidRPr="008E7182">
      <w:rPr>
        <w:color w:val="3E8EDE"/>
        <w:sz w:val="18"/>
        <w:szCs w:val="18"/>
        <w:lang w:val="fr-CH"/>
      </w:rPr>
      <w:t xml:space="preserve"> • </w:t>
    </w:r>
    <w:hyperlink r:id="rId2" w:history="1">
      <w:r w:rsidRPr="008E7182">
        <w:rPr>
          <w:color w:val="3E8EDE"/>
          <w:sz w:val="18"/>
          <w:szCs w:val="18"/>
          <w:lang w:val="fr-CH"/>
        </w:rPr>
        <w:t>www.itu.int</w:t>
      </w:r>
    </w:hyperlink>
    <w:r w:rsidRPr="008E7182">
      <w:rPr>
        <w:color w:val="3E8EDE"/>
        <w:sz w:val="18"/>
        <w:szCs w:val="18"/>
        <w:lang w:val="fr-CH"/>
      </w:rPr>
      <w:t xml:space="preserve"> • </w:t>
    </w:r>
    <w:hyperlink r:id="rId3" w:history="1">
      <w:r w:rsidRPr="00CD768E">
        <w:rPr>
          <w:color w:val="3E8EDE"/>
          <w:sz w:val="18"/>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3CD" w:rsidRDefault="003A13CD">
      <w:r>
        <w:t>____________________</w:t>
      </w:r>
    </w:p>
  </w:footnote>
  <w:footnote w:type="continuationSeparator" w:id="0">
    <w:p w:rsidR="003A13CD" w:rsidRDefault="003A13CD">
      <w:r>
        <w:continuationSeparator/>
      </w:r>
    </w:p>
  </w:footnote>
  <w:footnote w:id="1">
    <w:p w:rsidR="00A07796" w:rsidRPr="00A07796" w:rsidRDefault="00A07796" w:rsidP="00A07796">
      <w:pPr>
        <w:pStyle w:val="FootnoteText"/>
        <w:ind w:left="0" w:firstLine="0"/>
        <w:rPr>
          <w:lang w:val="fr-CH"/>
        </w:rPr>
      </w:pPr>
      <w:r>
        <w:rPr>
          <w:rStyle w:val="FootnoteReference"/>
        </w:rPr>
        <w:footnoteRef/>
      </w:r>
      <w:r>
        <w:rPr>
          <w:lang w:val="fr-CH"/>
        </w:rPr>
        <w:tab/>
      </w:r>
      <w:r w:rsidRPr="00A07796">
        <w:rPr>
          <w:rFonts w:asciiTheme="majorBidi" w:hAnsiTheme="majorBidi" w:cstheme="majorBidi"/>
          <w:sz w:val="24"/>
          <w:szCs w:val="24"/>
          <w:lang w:val="fr-CH"/>
        </w:rPr>
        <w:t>Un système de restitution convertit un ensemble de signaux audio avec des métadonnées associées en une configuration différente de signaux audio et de métadonnées, sur la base des métadonnées de contenus fournies, et des métadonnées de l'environnement local. Un système de restitution de référence est une instance de système de restitution qui est utilisée à des fins d'évaluation de la qualité et lors du processus de production de programmes. S'il est clairement défini, cela permet de le comparer à d'autres instances possibles. Il n'offre pas nécessairement la meilleure qualité possible du paysage auditif et ne prend pas nécessairement en charge toutes les métadonnées possibles, mais peut offrir un rendu qui préservera l'intention artistique pour un ensemble défini de conditions de restitution.</w:t>
      </w:r>
    </w:p>
  </w:footnote>
  <w:footnote w:id="2">
    <w:p w:rsidR="008418EA" w:rsidRPr="00BC54CB" w:rsidDel="0000202F" w:rsidRDefault="008418EA" w:rsidP="006F303A">
      <w:pPr>
        <w:pStyle w:val="FootnoteText"/>
        <w:ind w:left="0" w:firstLine="0"/>
        <w:rPr>
          <w:del w:id="3" w:author="Detraz, Laurence" w:date="2015-04-16T08:56:00Z"/>
          <w:rFonts w:asciiTheme="minorHAnsi" w:hAnsiTheme="minorHAnsi"/>
          <w:lang w:val="fr-CH"/>
        </w:rPr>
      </w:pPr>
      <w:del w:id="4" w:author="Detraz, Laurence" w:date="2015-04-16T08:56:00Z">
        <w:r w:rsidRPr="00BC54CB" w:rsidDel="0000202F">
          <w:rPr>
            <w:rStyle w:val="FootnoteReference"/>
            <w:rFonts w:asciiTheme="minorHAnsi" w:hAnsiTheme="minorHAnsi"/>
            <w:lang w:val="fr-CH"/>
          </w:rPr>
          <w:delText>*</w:delText>
        </w:r>
        <w:r w:rsidRPr="00BC54CB" w:rsidDel="0000202F">
          <w:rPr>
            <w:rFonts w:asciiTheme="minorHAnsi" w:hAnsiTheme="minorHAnsi"/>
            <w:lang w:val="fr-CH"/>
          </w:rPr>
          <w:delText xml:space="preserve"> </w:delText>
        </w:r>
        <w:r w:rsidRPr="00BC54CB" w:rsidDel="0000202F">
          <w:rPr>
            <w:rFonts w:asciiTheme="minorHAnsi" w:hAnsiTheme="minorHAnsi"/>
            <w:lang w:val="fr-CH"/>
          </w:rPr>
          <w:tab/>
        </w:r>
        <w:r w:rsidRPr="006F303A" w:rsidDel="0000202F">
          <w:rPr>
            <w:rFonts w:asciiTheme="majorBidi" w:hAnsiTheme="majorBidi" w:cstheme="majorBidi"/>
            <w:sz w:val="24"/>
            <w:szCs w:val="24"/>
            <w:lang w:val="fr-CH"/>
          </w:rPr>
          <w:delText>Cette Question porte sur des études liées à la mise en œuvre de services de radiodiffusion numérique de Terre, qui n'ont pas d'incidence sur l'Accord et le Plan GE06.</w:delText>
        </w:r>
      </w:del>
    </w:p>
  </w:footnote>
  <w:footnote w:id="3">
    <w:p w:rsidR="00087268" w:rsidRPr="00087268" w:rsidRDefault="00087268">
      <w:pPr>
        <w:pStyle w:val="FootnoteText"/>
        <w:rPr>
          <w:lang w:val="fr-CH"/>
        </w:rPr>
      </w:pPr>
      <w:r w:rsidRPr="00087268">
        <w:rPr>
          <w:rStyle w:val="FootnoteReference"/>
          <w:lang w:val="fr-CH"/>
        </w:rPr>
        <w:t>1</w:t>
      </w:r>
      <w:r w:rsidRPr="00087268">
        <w:rPr>
          <w:lang w:val="fr-CH"/>
        </w:rPr>
        <w:tab/>
      </w:r>
      <w:r w:rsidRPr="006F303A">
        <w:rPr>
          <w:rFonts w:asciiTheme="majorBidi" w:hAnsiTheme="majorBidi" w:cstheme="majorBidi"/>
          <w:sz w:val="24"/>
          <w:szCs w:val="24"/>
          <w:lang w:val="fr-CH"/>
        </w:rPr>
        <w:t>Par exemple DVB-T (système B de DTTB de l'UIT-R).</w:t>
      </w:r>
    </w:p>
  </w:footnote>
  <w:footnote w:id="4">
    <w:p w:rsidR="00087268" w:rsidRPr="00087268" w:rsidRDefault="00087268">
      <w:pPr>
        <w:pStyle w:val="FootnoteText"/>
        <w:rPr>
          <w:lang w:val="fr-CH"/>
        </w:rPr>
      </w:pPr>
      <w:r>
        <w:rPr>
          <w:rStyle w:val="FootnoteReference"/>
        </w:rPr>
        <w:footnoteRef/>
      </w:r>
      <w:r>
        <w:tab/>
      </w:r>
      <w:r w:rsidRPr="006F303A">
        <w:rPr>
          <w:rFonts w:asciiTheme="majorBidi" w:hAnsiTheme="majorBidi" w:cstheme="majorBidi"/>
          <w:sz w:val="24"/>
          <w:szCs w:val="24"/>
          <w:lang w:val="fr-CH"/>
        </w:rPr>
        <w:t>Par exemple DVB-T2.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11842" w:rsidRDefault="00A11842" w:rsidP="00A11842">
    <w:pPr>
      <w:pStyle w:val="Header"/>
      <w:jc w:val="center"/>
      <w:rPr>
        <w:sz w:val="18"/>
        <w:szCs w:val="18"/>
      </w:rPr>
    </w:pPr>
    <w:r w:rsidRPr="00A11842">
      <w:rPr>
        <w:sz w:val="18"/>
        <w:szCs w:val="18"/>
      </w:rPr>
      <w:t xml:space="preserve">- </w:t>
    </w:r>
    <w:sdt>
      <w:sdtPr>
        <w:rPr>
          <w:sz w:val="18"/>
          <w:szCs w:val="18"/>
        </w:rPr>
        <w:id w:val="196825265"/>
        <w:docPartObj>
          <w:docPartGallery w:val="Page Numbers (Top of Page)"/>
          <w:docPartUnique/>
        </w:docPartObj>
      </w:sdtPr>
      <w:sdtEndPr>
        <w:rPr>
          <w:noProof/>
        </w:rPr>
      </w:sdtEndPr>
      <w:sdtContent>
        <w:r w:rsidRPr="00A11842">
          <w:rPr>
            <w:sz w:val="18"/>
            <w:szCs w:val="18"/>
          </w:rPr>
          <w:fldChar w:fldCharType="begin"/>
        </w:r>
        <w:r w:rsidRPr="00A11842">
          <w:rPr>
            <w:sz w:val="18"/>
            <w:szCs w:val="18"/>
          </w:rPr>
          <w:instrText xml:space="preserve"> PAGE   \* MERGEFORMAT </w:instrText>
        </w:r>
        <w:r w:rsidRPr="00A11842">
          <w:rPr>
            <w:sz w:val="18"/>
            <w:szCs w:val="18"/>
          </w:rPr>
          <w:fldChar w:fldCharType="separate"/>
        </w:r>
        <w:r w:rsidR="00B425A0">
          <w:rPr>
            <w:noProof/>
            <w:sz w:val="18"/>
            <w:szCs w:val="18"/>
          </w:rPr>
          <w:t>2</w:t>
        </w:r>
        <w:r w:rsidRPr="00A11842">
          <w:rPr>
            <w:noProof/>
            <w:sz w:val="18"/>
            <w:szCs w:val="18"/>
          </w:rPr>
          <w:fldChar w:fldCharType="end"/>
        </w:r>
        <w:r w:rsidRPr="00A11842">
          <w:rPr>
            <w:noProof/>
            <w:sz w:val="18"/>
            <w:szCs w:val="18"/>
          </w:rPr>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E60FF0" w:rsidRDefault="00E915AF" w:rsidP="00224902">
    <w:pPr>
      <w:pStyle w:val="Header"/>
      <w:rPr>
        <w:sz w:val="18"/>
        <w:szCs w:val="16"/>
      </w:rPr>
    </w:pPr>
    <w:r>
      <w:tab/>
    </w:r>
    <w:r>
      <w:tab/>
    </w:r>
    <w:r w:rsidR="00224902">
      <w:rPr>
        <w:sz w:val="18"/>
        <w:szCs w:val="16"/>
      </w:rPr>
      <w:t>-</w:t>
    </w:r>
    <w:r w:rsidR="00847A64" w:rsidRPr="00E60FF0">
      <w:rPr>
        <w:sz w:val="18"/>
        <w:szCs w:val="16"/>
      </w:rPr>
      <w:t xml:space="preserve"> </w:t>
    </w:r>
    <w:r w:rsidR="00847A64" w:rsidRPr="00E60FF0">
      <w:rPr>
        <w:rStyle w:val="PageNumber"/>
        <w:sz w:val="18"/>
        <w:szCs w:val="16"/>
      </w:rPr>
      <w:fldChar w:fldCharType="begin"/>
    </w:r>
    <w:r w:rsidR="00847A64" w:rsidRPr="00E60FF0">
      <w:rPr>
        <w:rStyle w:val="PageNumber"/>
        <w:sz w:val="18"/>
        <w:szCs w:val="16"/>
      </w:rPr>
      <w:instrText xml:space="preserve"> PAGE </w:instrText>
    </w:r>
    <w:r w:rsidR="00847A64" w:rsidRPr="00E60FF0">
      <w:rPr>
        <w:rStyle w:val="PageNumber"/>
        <w:sz w:val="18"/>
        <w:szCs w:val="16"/>
      </w:rPr>
      <w:fldChar w:fldCharType="separate"/>
    </w:r>
    <w:r w:rsidR="00B425A0">
      <w:rPr>
        <w:rStyle w:val="PageNumber"/>
        <w:noProof/>
        <w:sz w:val="18"/>
        <w:szCs w:val="16"/>
      </w:rPr>
      <w:t>7</w:t>
    </w:r>
    <w:r w:rsidR="00847A64" w:rsidRPr="00E60FF0">
      <w:rPr>
        <w:rStyle w:val="PageNumber"/>
        <w:sz w:val="18"/>
        <w:szCs w:val="16"/>
      </w:rPr>
      <w:fldChar w:fldCharType="end"/>
    </w:r>
    <w:r w:rsidR="00847A64" w:rsidRPr="00E60FF0">
      <w:rPr>
        <w:rStyle w:val="PageNumber"/>
        <w:sz w:val="18"/>
        <w:szCs w:val="16"/>
      </w:rPr>
      <w:t xml:space="preserve"> </w:t>
    </w:r>
    <w:r w:rsidR="00224902">
      <w:rPr>
        <w:rStyle w:val="PageNumber"/>
        <w:sz w:val="18"/>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8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5000"/>
    </w:tblGrid>
    <w:tr w:rsidR="00B505BE" w:rsidTr="00183077">
      <w:trPr>
        <w:jc w:val="center"/>
      </w:trPr>
      <w:tc>
        <w:tcPr>
          <w:tcW w:w="4889" w:type="dxa"/>
        </w:tcPr>
        <w:p w:rsidR="00B505BE" w:rsidRDefault="00B505BE" w:rsidP="00B505BE">
          <w:pPr>
            <w:pStyle w:val="Header"/>
            <w:tabs>
              <w:tab w:val="clear" w:pos="794"/>
              <w:tab w:val="clear" w:pos="4820"/>
            </w:tabs>
            <w:spacing w:before="120" w:line="360" w:lineRule="auto"/>
          </w:pPr>
          <w:r>
            <w:rPr>
              <w:b/>
              <w:bCs/>
              <w:noProof/>
              <w:lang w:eastAsia="zh-CN"/>
            </w:rPr>
            <w:drawing>
              <wp:inline distT="0" distB="0" distL="0" distR="0" wp14:anchorId="43652410" wp14:editId="1A254B69">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5000" w:type="dxa"/>
        </w:tcPr>
        <w:p w:rsidR="00B505BE" w:rsidRDefault="00B505BE" w:rsidP="00B505BE">
          <w:pPr>
            <w:pStyle w:val="Header"/>
            <w:tabs>
              <w:tab w:val="clear" w:pos="794"/>
              <w:tab w:val="clear" w:pos="4820"/>
            </w:tabs>
            <w:spacing w:line="360" w:lineRule="auto"/>
            <w:jc w:val="right"/>
          </w:pPr>
          <w:r>
            <w:rPr>
              <w:noProof/>
              <w:lang w:eastAsia="zh-CN"/>
            </w:rPr>
            <w:drawing>
              <wp:inline distT="0" distB="0" distL="0" distR="0" wp14:anchorId="23CACD91" wp14:editId="363D0606">
                <wp:extent cx="1117600" cy="838200"/>
                <wp:effectExtent l="0" t="0" r="635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E915AF" w:rsidRPr="00B505BE" w:rsidRDefault="00E915AF" w:rsidP="00B505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raz, Laurence">
    <w15:presenceInfo w15:providerId="AD" w15:userId="S-1-5-21-8740799-900759487-1415713722-4540"/>
  </w15:person>
  <w15:person w15:author="Serbera, Laurence">
    <w15:presenceInfo w15:providerId="AD" w15:userId="S-1-5-21-8740799-900759487-1415713722-49262"/>
  </w15:person>
  <w15:person w15:author="Saxod, Nathalie">
    <w15:presenceInfo w15:providerId="AD" w15:userId="S-1-5-21-8740799-900759487-1415713722-34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3A13CD"/>
    <w:rsid w:val="0000202F"/>
    <w:rsid w:val="000032E5"/>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77773"/>
    <w:rsid w:val="00086D03"/>
    <w:rsid w:val="00087268"/>
    <w:rsid w:val="000A096A"/>
    <w:rsid w:val="000A375E"/>
    <w:rsid w:val="000A7051"/>
    <w:rsid w:val="000B0AF6"/>
    <w:rsid w:val="000B0E9B"/>
    <w:rsid w:val="000B2CAE"/>
    <w:rsid w:val="000C03C7"/>
    <w:rsid w:val="000C2AD0"/>
    <w:rsid w:val="000D3431"/>
    <w:rsid w:val="000E3DEE"/>
    <w:rsid w:val="000F2E03"/>
    <w:rsid w:val="00100B72"/>
    <w:rsid w:val="00101F7D"/>
    <w:rsid w:val="00103C76"/>
    <w:rsid w:val="0011265F"/>
    <w:rsid w:val="00117282"/>
    <w:rsid w:val="00117389"/>
    <w:rsid w:val="00121C2D"/>
    <w:rsid w:val="00134404"/>
    <w:rsid w:val="00144DFB"/>
    <w:rsid w:val="00160366"/>
    <w:rsid w:val="00187CA3"/>
    <w:rsid w:val="00196710"/>
    <w:rsid w:val="00196770"/>
    <w:rsid w:val="00197324"/>
    <w:rsid w:val="001B351B"/>
    <w:rsid w:val="001B42C9"/>
    <w:rsid w:val="001B7393"/>
    <w:rsid w:val="001C06DB"/>
    <w:rsid w:val="001C6971"/>
    <w:rsid w:val="001D2785"/>
    <w:rsid w:val="001D7070"/>
    <w:rsid w:val="001F2170"/>
    <w:rsid w:val="001F3948"/>
    <w:rsid w:val="001F5A49"/>
    <w:rsid w:val="00201097"/>
    <w:rsid w:val="00201B6E"/>
    <w:rsid w:val="00224902"/>
    <w:rsid w:val="002302B3"/>
    <w:rsid w:val="00230C66"/>
    <w:rsid w:val="00235A29"/>
    <w:rsid w:val="00241526"/>
    <w:rsid w:val="002443A2"/>
    <w:rsid w:val="00266E74"/>
    <w:rsid w:val="00283C3B"/>
    <w:rsid w:val="002861E6"/>
    <w:rsid w:val="00287D18"/>
    <w:rsid w:val="002A2618"/>
    <w:rsid w:val="002A5DD7"/>
    <w:rsid w:val="002B0CAC"/>
    <w:rsid w:val="002D5A15"/>
    <w:rsid w:val="002D5BDD"/>
    <w:rsid w:val="002E3D27"/>
    <w:rsid w:val="002F0890"/>
    <w:rsid w:val="002F2531"/>
    <w:rsid w:val="002F4967"/>
    <w:rsid w:val="00316935"/>
    <w:rsid w:val="003266ED"/>
    <w:rsid w:val="00326C68"/>
    <w:rsid w:val="003370B8"/>
    <w:rsid w:val="00345D38"/>
    <w:rsid w:val="00352097"/>
    <w:rsid w:val="003666FF"/>
    <w:rsid w:val="0037309C"/>
    <w:rsid w:val="00380A6E"/>
    <w:rsid w:val="003836D4"/>
    <w:rsid w:val="003A13CD"/>
    <w:rsid w:val="003A1F49"/>
    <w:rsid w:val="003A55ED"/>
    <w:rsid w:val="003A5D52"/>
    <w:rsid w:val="003B2BDA"/>
    <w:rsid w:val="003B55EC"/>
    <w:rsid w:val="003C2EA7"/>
    <w:rsid w:val="003C4471"/>
    <w:rsid w:val="003C7D41"/>
    <w:rsid w:val="003D4418"/>
    <w:rsid w:val="003D4A69"/>
    <w:rsid w:val="003E504F"/>
    <w:rsid w:val="003E78D6"/>
    <w:rsid w:val="00400573"/>
    <w:rsid w:val="004007A3"/>
    <w:rsid w:val="00406D71"/>
    <w:rsid w:val="00411CB3"/>
    <w:rsid w:val="004256F2"/>
    <w:rsid w:val="004326DB"/>
    <w:rsid w:val="0043682E"/>
    <w:rsid w:val="00447ECB"/>
    <w:rsid w:val="004623F7"/>
    <w:rsid w:val="00480F51"/>
    <w:rsid w:val="00481124"/>
    <w:rsid w:val="004815EB"/>
    <w:rsid w:val="00487569"/>
    <w:rsid w:val="00496864"/>
    <w:rsid w:val="00496920"/>
    <w:rsid w:val="004A4496"/>
    <w:rsid w:val="004B11AB"/>
    <w:rsid w:val="004B7C9A"/>
    <w:rsid w:val="004C6779"/>
    <w:rsid w:val="004D733B"/>
    <w:rsid w:val="004E0DC4"/>
    <w:rsid w:val="004E0FB5"/>
    <w:rsid w:val="004E43BB"/>
    <w:rsid w:val="004E460D"/>
    <w:rsid w:val="004F178E"/>
    <w:rsid w:val="004F4543"/>
    <w:rsid w:val="004F57BB"/>
    <w:rsid w:val="00505309"/>
    <w:rsid w:val="0050789B"/>
    <w:rsid w:val="005224A1"/>
    <w:rsid w:val="00527FA5"/>
    <w:rsid w:val="00534372"/>
    <w:rsid w:val="00543DF8"/>
    <w:rsid w:val="00546101"/>
    <w:rsid w:val="00553DD7"/>
    <w:rsid w:val="005638CF"/>
    <w:rsid w:val="0056741E"/>
    <w:rsid w:val="0057325A"/>
    <w:rsid w:val="0057469A"/>
    <w:rsid w:val="00580814"/>
    <w:rsid w:val="00583A0B"/>
    <w:rsid w:val="005A03A3"/>
    <w:rsid w:val="005A2B92"/>
    <w:rsid w:val="005A3F66"/>
    <w:rsid w:val="005A79E9"/>
    <w:rsid w:val="005B214C"/>
    <w:rsid w:val="005B4CDA"/>
    <w:rsid w:val="005B62F0"/>
    <w:rsid w:val="005D3669"/>
    <w:rsid w:val="005E5EB3"/>
    <w:rsid w:val="005F3CB6"/>
    <w:rsid w:val="005F657C"/>
    <w:rsid w:val="00602D53"/>
    <w:rsid w:val="006047E5"/>
    <w:rsid w:val="0064371D"/>
    <w:rsid w:val="00650543"/>
    <w:rsid w:val="00650B2A"/>
    <w:rsid w:val="00651777"/>
    <w:rsid w:val="006550F8"/>
    <w:rsid w:val="0066286A"/>
    <w:rsid w:val="006829F3"/>
    <w:rsid w:val="006A518B"/>
    <w:rsid w:val="006B0590"/>
    <w:rsid w:val="006B49DA"/>
    <w:rsid w:val="006C53F8"/>
    <w:rsid w:val="006C7CDE"/>
    <w:rsid w:val="006F303A"/>
    <w:rsid w:val="007234B1"/>
    <w:rsid w:val="00723D08"/>
    <w:rsid w:val="00725FDA"/>
    <w:rsid w:val="00727816"/>
    <w:rsid w:val="00730B9A"/>
    <w:rsid w:val="00750CFA"/>
    <w:rsid w:val="007553DA"/>
    <w:rsid w:val="00773F7E"/>
    <w:rsid w:val="00775DB8"/>
    <w:rsid w:val="00782354"/>
    <w:rsid w:val="007921A7"/>
    <w:rsid w:val="007A2036"/>
    <w:rsid w:val="007B3DB1"/>
    <w:rsid w:val="007C2E1E"/>
    <w:rsid w:val="007D183E"/>
    <w:rsid w:val="007D43D0"/>
    <w:rsid w:val="007E1833"/>
    <w:rsid w:val="007E3F13"/>
    <w:rsid w:val="007F751A"/>
    <w:rsid w:val="00800012"/>
    <w:rsid w:val="008018B7"/>
    <w:rsid w:val="0080261F"/>
    <w:rsid w:val="00806160"/>
    <w:rsid w:val="008143A4"/>
    <w:rsid w:val="0081513E"/>
    <w:rsid w:val="008418EA"/>
    <w:rsid w:val="00847A64"/>
    <w:rsid w:val="00854131"/>
    <w:rsid w:val="0085652D"/>
    <w:rsid w:val="0087694B"/>
    <w:rsid w:val="00880F4D"/>
    <w:rsid w:val="008B35A3"/>
    <w:rsid w:val="008B37E1"/>
    <w:rsid w:val="008B45F8"/>
    <w:rsid w:val="008C2E74"/>
    <w:rsid w:val="008D5409"/>
    <w:rsid w:val="008E006D"/>
    <w:rsid w:val="008E38B4"/>
    <w:rsid w:val="008F4F21"/>
    <w:rsid w:val="00904D4A"/>
    <w:rsid w:val="009076D7"/>
    <w:rsid w:val="009151BA"/>
    <w:rsid w:val="00925023"/>
    <w:rsid w:val="00925AB3"/>
    <w:rsid w:val="009277BC"/>
    <w:rsid w:val="00927D57"/>
    <w:rsid w:val="00931A51"/>
    <w:rsid w:val="00947185"/>
    <w:rsid w:val="009518B3"/>
    <w:rsid w:val="00963D9D"/>
    <w:rsid w:val="0098013E"/>
    <w:rsid w:val="00980AF1"/>
    <w:rsid w:val="00981B54"/>
    <w:rsid w:val="009842C3"/>
    <w:rsid w:val="009A009A"/>
    <w:rsid w:val="009A6BB6"/>
    <w:rsid w:val="009B3F43"/>
    <w:rsid w:val="009B5CFA"/>
    <w:rsid w:val="009C161F"/>
    <w:rsid w:val="009C56B4"/>
    <w:rsid w:val="009D51A2"/>
    <w:rsid w:val="009E04A8"/>
    <w:rsid w:val="009E4AEC"/>
    <w:rsid w:val="009E5BD8"/>
    <w:rsid w:val="009E681E"/>
    <w:rsid w:val="00A07796"/>
    <w:rsid w:val="00A11842"/>
    <w:rsid w:val="00A119E6"/>
    <w:rsid w:val="00A20FBC"/>
    <w:rsid w:val="00A31370"/>
    <w:rsid w:val="00A34D6F"/>
    <w:rsid w:val="00A41F91"/>
    <w:rsid w:val="00A54301"/>
    <w:rsid w:val="00A63355"/>
    <w:rsid w:val="00A7596D"/>
    <w:rsid w:val="00A963DF"/>
    <w:rsid w:val="00AA211B"/>
    <w:rsid w:val="00AC0C22"/>
    <w:rsid w:val="00AC3896"/>
    <w:rsid w:val="00AD2CF2"/>
    <w:rsid w:val="00AE2D88"/>
    <w:rsid w:val="00AE6F6F"/>
    <w:rsid w:val="00AF3325"/>
    <w:rsid w:val="00AF34D9"/>
    <w:rsid w:val="00AF70DA"/>
    <w:rsid w:val="00B019D3"/>
    <w:rsid w:val="00B34CF9"/>
    <w:rsid w:val="00B37559"/>
    <w:rsid w:val="00B4054B"/>
    <w:rsid w:val="00B425A0"/>
    <w:rsid w:val="00B505BE"/>
    <w:rsid w:val="00B579B0"/>
    <w:rsid w:val="00B57D11"/>
    <w:rsid w:val="00B649D7"/>
    <w:rsid w:val="00B81C2F"/>
    <w:rsid w:val="00B90743"/>
    <w:rsid w:val="00B90C45"/>
    <w:rsid w:val="00B933BE"/>
    <w:rsid w:val="00BD6738"/>
    <w:rsid w:val="00BD7E5E"/>
    <w:rsid w:val="00BE63DB"/>
    <w:rsid w:val="00BE6574"/>
    <w:rsid w:val="00C07319"/>
    <w:rsid w:val="00C16FD2"/>
    <w:rsid w:val="00C4395E"/>
    <w:rsid w:val="00C47FFD"/>
    <w:rsid w:val="00C51E92"/>
    <w:rsid w:val="00C57E2C"/>
    <w:rsid w:val="00C608B7"/>
    <w:rsid w:val="00C60D84"/>
    <w:rsid w:val="00C66F24"/>
    <w:rsid w:val="00C76D7F"/>
    <w:rsid w:val="00C813AA"/>
    <w:rsid w:val="00C9291E"/>
    <w:rsid w:val="00CA3F44"/>
    <w:rsid w:val="00CA4E58"/>
    <w:rsid w:val="00CB3771"/>
    <w:rsid w:val="00CB44BF"/>
    <w:rsid w:val="00CB5153"/>
    <w:rsid w:val="00CC4260"/>
    <w:rsid w:val="00CE076A"/>
    <w:rsid w:val="00CE463D"/>
    <w:rsid w:val="00D10BA0"/>
    <w:rsid w:val="00D21694"/>
    <w:rsid w:val="00D24EB5"/>
    <w:rsid w:val="00D35AB9"/>
    <w:rsid w:val="00D4038A"/>
    <w:rsid w:val="00D41571"/>
    <w:rsid w:val="00D416A0"/>
    <w:rsid w:val="00D47672"/>
    <w:rsid w:val="00D5123C"/>
    <w:rsid w:val="00D53DA6"/>
    <w:rsid w:val="00D55560"/>
    <w:rsid w:val="00D61C5A"/>
    <w:rsid w:val="00D6790C"/>
    <w:rsid w:val="00D67DCC"/>
    <w:rsid w:val="00D73277"/>
    <w:rsid w:val="00D76586"/>
    <w:rsid w:val="00D82657"/>
    <w:rsid w:val="00D87E20"/>
    <w:rsid w:val="00DA4037"/>
    <w:rsid w:val="00DE66A5"/>
    <w:rsid w:val="00DF2B50"/>
    <w:rsid w:val="00E01059"/>
    <w:rsid w:val="00E04C86"/>
    <w:rsid w:val="00E17344"/>
    <w:rsid w:val="00E20F30"/>
    <w:rsid w:val="00E2189C"/>
    <w:rsid w:val="00E25BB1"/>
    <w:rsid w:val="00E27BBA"/>
    <w:rsid w:val="00E30E3F"/>
    <w:rsid w:val="00E35E8F"/>
    <w:rsid w:val="00E428AB"/>
    <w:rsid w:val="00E438E8"/>
    <w:rsid w:val="00E453A3"/>
    <w:rsid w:val="00E520E2"/>
    <w:rsid w:val="00E530C4"/>
    <w:rsid w:val="00E53DCE"/>
    <w:rsid w:val="00E55996"/>
    <w:rsid w:val="00E56096"/>
    <w:rsid w:val="00E60FF0"/>
    <w:rsid w:val="00E64254"/>
    <w:rsid w:val="00E67928"/>
    <w:rsid w:val="00E70FB5"/>
    <w:rsid w:val="00E915AF"/>
    <w:rsid w:val="00E96415"/>
    <w:rsid w:val="00EA15B3"/>
    <w:rsid w:val="00EB2358"/>
    <w:rsid w:val="00EB3EB8"/>
    <w:rsid w:val="00EC00EF"/>
    <w:rsid w:val="00EC02FE"/>
    <w:rsid w:val="00EC4A96"/>
    <w:rsid w:val="00EE03A0"/>
    <w:rsid w:val="00EE1A57"/>
    <w:rsid w:val="00EF1283"/>
    <w:rsid w:val="00F424BF"/>
    <w:rsid w:val="00F44FC3"/>
    <w:rsid w:val="00F46107"/>
    <w:rsid w:val="00F468C5"/>
    <w:rsid w:val="00F52F39"/>
    <w:rsid w:val="00F6184F"/>
    <w:rsid w:val="00F8310E"/>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EC423AD6-E1A1-4F21-8D5C-011DAE83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uiPriority w:val="99"/>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sid w:val="004326DB"/>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link w:val="QuestiontitleChar"/>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customStyle="1" w:styleId="AnnexNotitle0">
    <w:name w:val="Annex_No &amp; title"/>
    <w:basedOn w:val="Normal"/>
    <w:next w:val="Normalaftertitle"/>
    <w:uiPriority w:val="99"/>
    <w:rsid w:val="003A13CD"/>
    <w:pPr>
      <w:keepNext/>
      <w:keepLines/>
      <w:spacing w:before="480" w:line="240" w:lineRule="auto"/>
      <w:jc w:val="center"/>
    </w:pPr>
    <w:rPr>
      <w:rFonts w:ascii="Times New Roman" w:hAnsi="Times New Roman" w:cs="Times New Roman"/>
      <w:b/>
      <w:sz w:val="28"/>
      <w:szCs w:val="20"/>
      <w:lang w:val="fr-FR"/>
    </w:rPr>
  </w:style>
  <w:style w:type="character" w:customStyle="1" w:styleId="AnnexNoTitleChar">
    <w:name w:val="Annex_NoTitle Char"/>
    <w:basedOn w:val="DefaultParagraphFont"/>
    <w:link w:val="AnnexNoTitle"/>
    <w:uiPriority w:val="99"/>
    <w:locked/>
    <w:rsid w:val="004256F2"/>
    <w:rPr>
      <w:b/>
      <w:sz w:val="24"/>
      <w:szCs w:val="22"/>
      <w:lang w:val="en-US" w:eastAsia="en-US"/>
    </w:rPr>
  </w:style>
  <w:style w:type="paragraph" w:customStyle="1" w:styleId="Reasons">
    <w:name w:val="Reasons"/>
    <w:basedOn w:val="Normal"/>
    <w:qFormat/>
    <w:rsid w:val="00A54301"/>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table" w:styleId="TableGrid">
    <w:name w:val="Table Grid"/>
    <w:basedOn w:val="TableNormal"/>
    <w:rsid w:val="00B505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11842"/>
    <w:rPr>
      <w:sz w:val="24"/>
      <w:szCs w:val="22"/>
      <w:lang w:val="en-US" w:eastAsia="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8418EA"/>
    <w:rPr>
      <w:szCs w:val="22"/>
      <w:lang w:val="en-US" w:eastAsia="en-US"/>
    </w:rPr>
  </w:style>
  <w:style w:type="paragraph" w:customStyle="1" w:styleId="AnnexNo">
    <w:name w:val="Annex_No"/>
    <w:basedOn w:val="Normal"/>
    <w:next w:val="Normal"/>
    <w:link w:val="AnnexNoChar"/>
    <w:rsid w:val="008418EA"/>
    <w:pPr>
      <w:keepNext/>
      <w:keepLines/>
      <w:tabs>
        <w:tab w:val="clear" w:pos="794"/>
        <w:tab w:val="clear" w:pos="1191"/>
        <w:tab w:val="clear" w:pos="1588"/>
        <w:tab w:val="clear" w:pos="1985"/>
        <w:tab w:val="left" w:pos="1134"/>
        <w:tab w:val="left" w:pos="1871"/>
        <w:tab w:val="left" w:pos="2268"/>
      </w:tabs>
      <w:spacing w:before="480" w:after="80" w:line="240" w:lineRule="auto"/>
      <w:jc w:val="center"/>
    </w:pPr>
    <w:rPr>
      <w:rFonts w:ascii="Times New Roman" w:hAnsi="Times New Roman" w:cs="Times New Roman"/>
      <w:caps/>
      <w:sz w:val="28"/>
      <w:szCs w:val="20"/>
      <w:lang w:val="fr-FR"/>
    </w:rPr>
  </w:style>
  <w:style w:type="paragraph" w:customStyle="1" w:styleId="Normalaftertitle0">
    <w:name w:val="Normal after title"/>
    <w:basedOn w:val="Normal"/>
    <w:next w:val="Normal"/>
    <w:link w:val="NormalaftertitleChar"/>
    <w:rsid w:val="008418EA"/>
    <w:pPr>
      <w:tabs>
        <w:tab w:val="clear" w:pos="794"/>
        <w:tab w:val="clear" w:pos="1191"/>
        <w:tab w:val="clear" w:pos="1588"/>
        <w:tab w:val="clear" w:pos="1985"/>
        <w:tab w:val="left" w:pos="1134"/>
        <w:tab w:val="left" w:pos="1871"/>
        <w:tab w:val="left" w:pos="2268"/>
      </w:tabs>
      <w:spacing w:before="280" w:line="240" w:lineRule="auto"/>
      <w:jc w:val="left"/>
    </w:pPr>
    <w:rPr>
      <w:rFonts w:ascii="Times New Roman" w:hAnsi="Times New Roman" w:cs="Times New Roman"/>
      <w:szCs w:val="20"/>
      <w:lang w:val="fr-FR"/>
    </w:rPr>
  </w:style>
  <w:style w:type="character" w:customStyle="1" w:styleId="CallChar">
    <w:name w:val="Call Char"/>
    <w:link w:val="Call"/>
    <w:rsid w:val="008418EA"/>
    <w:rPr>
      <w:i/>
      <w:sz w:val="24"/>
      <w:szCs w:val="22"/>
      <w:lang w:val="en-US" w:eastAsia="en-US"/>
    </w:rPr>
  </w:style>
  <w:style w:type="character" w:customStyle="1" w:styleId="AnnexNoChar">
    <w:name w:val="Annex_No Char"/>
    <w:basedOn w:val="DefaultParagraphFont"/>
    <w:link w:val="AnnexNo"/>
    <w:locked/>
    <w:rsid w:val="008418EA"/>
    <w:rPr>
      <w:rFonts w:ascii="Times New Roman" w:hAnsi="Times New Roman" w:cs="Times New Roman"/>
      <w:caps/>
      <w:sz w:val="28"/>
      <w:lang w:val="fr-FR" w:eastAsia="en-US"/>
    </w:rPr>
  </w:style>
  <w:style w:type="character" w:customStyle="1" w:styleId="QuestiontitleChar">
    <w:name w:val="Question_title Char"/>
    <w:basedOn w:val="DefaultParagraphFont"/>
    <w:link w:val="Questiontitle"/>
    <w:rsid w:val="008418EA"/>
    <w:rPr>
      <w:b/>
      <w:sz w:val="28"/>
      <w:szCs w:val="22"/>
      <w:lang w:val="en-US" w:eastAsia="en-US"/>
    </w:rPr>
  </w:style>
  <w:style w:type="character" w:customStyle="1" w:styleId="NormalaftertitleChar">
    <w:name w:val="Normal after title Char"/>
    <w:basedOn w:val="DefaultParagraphFont"/>
    <w:link w:val="Normalaftertitle0"/>
    <w:locked/>
    <w:rsid w:val="008418EA"/>
    <w:rPr>
      <w:rFonts w:ascii="Times New Roman" w:hAnsi="Times New Roman" w:cs="Times New Roman"/>
      <w:sz w:val="24"/>
      <w:lang w:val="fr-FR" w:eastAsia="en-US"/>
    </w:rPr>
  </w:style>
  <w:style w:type="character" w:customStyle="1" w:styleId="enumlev1Char">
    <w:name w:val="enumlev1 Char"/>
    <w:basedOn w:val="DefaultParagraphFont"/>
    <w:link w:val="enumlev1"/>
    <w:rsid w:val="008418EA"/>
    <w:rPr>
      <w:sz w:val="24"/>
      <w:szCs w:val="22"/>
      <w:lang w:val="en-US" w:eastAsia="en-US"/>
    </w:rPr>
  </w:style>
  <w:style w:type="paragraph" w:customStyle="1" w:styleId="Fot">
    <w:name w:val="Fot"/>
    <w:basedOn w:val="FootnoteText"/>
    <w:rsid w:val="008418EA"/>
    <w:pPr>
      <w:tabs>
        <w:tab w:val="clear" w:pos="794"/>
        <w:tab w:val="clear" w:pos="1191"/>
        <w:tab w:val="clear" w:pos="1588"/>
        <w:tab w:val="clear" w:pos="1985"/>
        <w:tab w:val="left" w:pos="1134"/>
        <w:tab w:val="left" w:pos="1871"/>
        <w:tab w:val="left" w:pos="2268"/>
      </w:tabs>
      <w:spacing w:before="120" w:line="240" w:lineRule="auto"/>
      <w:ind w:left="0" w:firstLine="0"/>
      <w:jc w:val="left"/>
    </w:pPr>
    <w:rPr>
      <w:rFonts w:ascii="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6/en"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tu.int/md/R12-SG06-C-0353/en" TargetMode="External"/><Relationship Id="rId4" Type="http://schemas.openxmlformats.org/officeDocument/2006/relationships/settings" Target="settings.xml"/><Relationship Id="rId9" Type="http://schemas.openxmlformats.org/officeDocument/2006/relationships/hyperlink" Target="http://www.itu.int/md/R12-SG06-C-0353/en"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xod\AppData\Roaming\Microsoft\Templates\POOL%20F%20-%20ITU\PF_New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236E7-F85F-46F3-99A4-FA33EF82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PF_NewBRcirc.dotx</Template>
  <TotalTime>58</TotalTime>
  <Pages>7</Pages>
  <Words>1728</Words>
  <Characters>10489</Characters>
  <Application>Microsoft Office Word</Application>
  <DocSecurity>0</DocSecurity>
  <Lines>87</Lines>
  <Paragraphs>24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12193</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Saxod, Nathalie</dc:creator>
  <cp:lastModifiedBy>Detraz, Laurence</cp:lastModifiedBy>
  <cp:revision>19</cp:revision>
  <cp:lastPrinted>2015-04-17T06:50:00Z</cp:lastPrinted>
  <dcterms:created xsi:type="dcterms:W3CDTF">2015-04-08T08:43:00Z</dcterms:created>
  <dcterms:modified xsi:type="dcterms:W3CDTF">2015-04-20T08:45:00Z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