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7977AF">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7977AF">
            <w:pPr>
              <w:spacing w:before="0" w:line="240" w:lineRule="auto"/>
              <w:jc w:val="left"/>
              <w:rPr>
                <w:rFonts w:cstheme="minorHAnsi"/>
                <w:b/>
                <w:bCs/>
                <w:color w:val="808080"/>
                <w:sz w:val="28"/>
                <w:szCs w:val="28"/>
                <w:lang w:val="en-GB"/>
              </w:rPr>
            </w:pPr>
          </w:p>
          <w:p w:rsidR="00E53DCE" w:rsidRPr="00AF70DA" w:rsidRDefault="00E53DCE" w:rsidP="007977AF">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7977AF">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103D53" w:rsidP="007977AF">
            <w:pPr>
              <w:spacing w:before="0" w:line="240" w:lineRule="auto"/>
              <w:jc w:val="left"/>
              <w:rPr>
                <w:b/>
                <w:bCs/>
                <w:szCs w:val="24"/>
                <w:lang w:val="fr-CH"/>
              </w:rPr>
            </w:pPr>
            <w:r>
              <w:rPr>
                <w:b/>
                <w:bCs/>
                <w:szCs w:val="24"/>
                <w:lang w:val="fr-CH"/>
              </w:rPr>
              <w:t>CACE</w:t>
            </w:r>
            <w:r w:rsidR="00D631CE" w:rsidRPr="00334544">
              <w:rPr>
                <w:b/>
                <w:bCs/>
                <w:szCs w:val="24"/>
                <w:lang w:val="fr-CH"/>
              </w:rPr>
              <w:t>/</w:t>
            </w:r>
            <w:r>
              <w:rPr>
                <w:b/>
                <w:bCs/>
                <w:szCs w:val="24"/>
                <w:lang w:val="fr-CH"/>
              </w:rPr>
              <w:t>69</w:t>
            </w:r>
            <w:r w:rsidR="004D69AF">
              <w:rPr>
                <w:b/>
                <w:bCs/>
                <w:szCs w:val="24"/>
                <w:lang w:val="fr-CH"/>
              </w:rPr>
              <w:t>8</w:t>
            </w:r>
          </w:p>
        </w:tc>
        <w:tc>
          <w:tcPr>
            <w:tcW w:w="2835" w:type="dxa"/>
            <w:shd w:val="clear" w:color="auto" w:fill="auto"/>
          </w:tcPr>
          <w:p w:rsidR="00E53DCE" w:rsidRPr="00334544" w:rsidRDefault="009C6A12" w:rsidP="00D452B0">
            <w:pPr>
              <w:spacing w:before="0" w:line="240" w:lineRule="auto"/>
              <w:jc w:val="right"/>
              <w:rPr>
                <w:szCs w:val="24"/>
                <w:lang w:val="en-GB"/>
              </w:rPr>
            </w:pPr>
            <w:r w:rsidRPr="00334544">
              <w:rPr>
                <w:szCs w:val="24"/>
                <w:lang w:eastAsia="zh-CN"/>
              </w:rPr>
              <w:t>20</w:t>
            </w:r>
            <w:r w:rsidRPr="00334544">
              <w:rPr>
                <w:rFonts w:hint="eastAsia"/>
                <w:szCs w:val="24"/>
                <w:lang w:eastAsia="zh-CN"/>
              </w:rPr>
              <w:t>1</w:t>
            </w:r>
            <w:r w:rsidR="00103D53">
              <w:rPr>
                <w:szCs w:val="24"/>
                <w:lang w:eastAsia="zh-CN"/>
              </w:rPr>
              <w:t>4</w:t>
            </w:r>
            <w:r w:rsidRPr="00334544">
              <w:rPr>
                <w:rFonts w:ascii="SimSun" w:hAnsi="SimSun" w:hint="eastAsia"/>
                <w:szCs w:val="24"/>
                <w:lang w:eastAsia="zh-CN"/>
              </w:rPr>
              <w:t>年</w:t>
            </w:r>
            <w:r w:rsidR="00103D53">
              <w:rPr>
                <w:szCs w:val="24"/>
                <w:lang w:eastAsia="zh-CN"/>
              </w:rPr>
              <w:t>1</w:t>
            </w:r>
            <w:r w:rsidR="00151D82">
              <w:rPr>
                <w:szCs w:val="24"/>
                <w:lang w:eastAsia="zh-CN"/>
              </w:rPr>
              <w:t>1</w:t>
            </w:r>
            <w:r w:rsidRPr="00334544">
              <w:rPr>
                <w:rFonts w:ascii="SimSun" w:hAnsi="SimSun" w:hint="eastAsia"/>
                <w:szCs w:val="24"/>
                <w:lang w:eastAsia="zh-CN"/>
              </w:rPr>
              <w:t>月</w:t>
            </w:r>
            <w:r w:rsidR="00151D82">
              <w:rPr>
                <w:szCs w:val="24"/>
                <w:lang w:eastAsia="zh-CN"/>
              </w:rPr>
              <w:t>2</w:t>
            </w:r>
            <w:r w:rsidR="00D452B0">
              <w:rPr>
                <w:szCs w:val="24"/>
                <w:lang w:eastAsia="zh-CN"/>
              </w:rPr>
              <w:t>4</w:t>
            </w:r>
            <w:r w:rsidRPr="00334544">
              <w:rPr>
                <w:rFonts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7977AF">
            <w:pPr>
              <w:spacing w:before="0" w:line="240" w:lineRule="auto"/>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7977AF">
            <w:pPr>
              <w:spacing w:before="0" w:line="240" w:lineRule="auto"/>
              <w:jc w:val="left"/>
              <w:rPr>
                <w:szCs w:val="24"/>
              </w:rPr>
            </w:pPr>
          </w:p>
        </w:tc>
      </w:tr>
      <w:tr w:rsidR="00E53DCE" w:rsidRPr="00334544" w:rsidTr="006160CB">
        <w:tc>
          <w:tcPr>
            <w:tcW w:w="9889" w:type="dxa"/>
            <w:gridSpan w:val="3"/>
            <w:shd w:val="clear" w:color="auto" w:fill="auto"/>
          </w:tcPr>
          <w:p w:rsidR="00E53DCE" w:rsidRPr="00103D53" w:rsidRDefault="00103D53" w:rsidP="007977AF">
            <w:pPr>
              <w:spacing w:before="0" w:line="240" w:lineRule="auto"/>
              <w:jc w:val="left"/>
              <w:rPr>
                <w:rFonts w:asciiTheme="minorHAnsi" w:hAnsiTheme="minorHAnsi"/>
                <w:b/>
                <w:bCs/>
                <w:szCs w:val="24"/>
                <w:lang w:eastAsia="zh-CN"/>
              </w:rPr>
            </w:pPr>
            <w:r w:rsidRPr="00103D53">
              <w:rPr>
                <w:rFonts w:asciiTheme="minorHAnsi" w:hAnsiTheme="minorHAnsi"/>
                <w:b/>
                <w:bCs/>
                <w:lang w:eastAsia="zh-CN"/>
              </w:rPr>
              <w:t>致国际电联各成员国主管部门、无线电通信部门成员和</w:t>
            </w:r>
            <w:r>
              <w:rPr>
                <w:rFonts w:asciiTheme="minorHAnsi" w:hAnsiTheme="minorHAnsi"/>
                <w:b/>
                <w:bCs/>
                <w:lang w:eastAsia="zh-CN"/>
              </w:rPr>
              <w:br/>
            </w:r>
            <w:r w:rsidRPr="00103D53">
              <w:rPr>
                <w:rFonts w:asciiTheme="minorHAnsi" w:hAnsiTheme="minorHAnsi"/>
                <w:b/>
                <w:bCs/>
                <w:lang w:eastAsia="zh-CN"/>
              </w:rPr>
              <w:t>参加无线电通信第</w:t>
            </w:r>
            <w:r w:rsidR="00151D82">
              <w:rPr>
                <w:rFonts w:asciiTheme="minorHAnsi" w:hAnsiTheme="minorHAnsi"/>
                <w:b/>
                <w:bCs/>
                <w:lang w:eastAsia="zh-CN"/>
              </w:rPr>
              <w:t>5</w:t>
            </w:r>
            <w:r w:rsidRPr="00103D53">
              <w:rPr>
                <w:rFonts w:asciiTheme="minorHAnsi" w:hAnsiTheme="minorHAnsi"/>
                <w:b/>
                <w:bCs/>
                <w:lang w:eastAsia="zh-CN"/>
              </w:rPr>
              <w:t>研究组工作的</w:t>
            </w:r>
            <w:r w:rsidRPr="00103D53">
              <w:rPr>
                <w:rFonts w:asciiTheme="minorHAnsi" w:hAnsiTheme="minorHAnsi"/>
                <w:b/>
                <w:bCs/>
                <w:lang w:eastAsia="zh-CN"/>
              </w:rPr>
              <w:t>ITU-R</w:t>
            </w:r>
            <w:r w:rsidRPr="00103D53">
              <w:rPr>
                <w:rFonts w:asciiTheme="minorHAnsi" w:hAnsiTheme="minorHAnsi"/>
                <w:b/>
                <w:bCs/>
                <w:lang w:eastAsia="zh-CN"/>
              </w:rPr>
              <w:t>部门准成员</w:t>
            </w:r>
          </w:p>
          <w:p w:rsidR="00E53DCE" w:rsidRPr="00103D53" w:rsidRDefault="00E53DCE" w:rsidP="007977AF">
            <w:pPr>
              <w:spacing w:before="0" w:line="240" w:lineRule="auto"/>
              <w:jc w:val="left"/>
              <w:rPr>
                <w:rFonts w:asciiTheme="minorHAnsi" w:hAnsiTheme="minorHAnsi"/>
                <w:b/>
                <w:bCs/>
                <w:szCs w:val="24"/>
                <w:lang w:eastAsia="zh-CN"/>
              </w:rPr>
            </w:pPr>
          </w:p>
        </w:tc>
      </w:tr>
      <w:tr w:rsidR="00E53DCE" w:rsidRPr="00334544" w:rsidTr="006160CB">
        <w:tc>
          <w:tcPr>
            <w:tcW w:w="9889" w:type="dxa"/>
            <w:gridSpan w:val="3"/>
            <w:shd w:val="clear" w:color="auto" w:fill="auto"/>
          </w:tcPr>
          <w:p w:rsidR="00E53DCE" w:rsidRPr="00334544" w:rsidRDefault="00E53DCE" w:rsidP="007977AF">
            <w:pPr>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7977AF">
            <w:pPr>
              <w:spacing w:before="0" w:line="240" w:lineRule="auto"/>
              <w:jc w:val="left"/>
              <w:rPr>
                <w:szCs w:val="24"/>
                <w:lang w:eastAsia="zh-CN"/>
              </w:rPr>
            </w:pPr>
          </w:p>
        </w:tc>
      </w:tr>
      <w:tr w:rsidR="00E53DCE" w:rsidRPr="00334544" w:rsidTr="006160CB">
        <w:tc>
          <w:tcPr>
            <w:tcW w:w="1526" w:type="dxa"/>
            <w:shd w:val="clear" w:color="auto" w:fill="auto"/>
          </w:tcPr>
          <w:p w:rsidR="00E53DCE" w:rsidRPr="00334544" w:rsidRDefault="009C6A12" w:rsidP="007977AF">
            <w:pPr>
              <w:tabs>
                <w:tab w:val="clear" w:pos="1588"/>
                <w:tab w:val="left" w:pos="1560"/>
              </w:tabs>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103D53" w:rsidRPr="00542FDE" w:rsidRDefault="00103D53" w:rsidP="007977AF">
            <w:pPr>
              <w:tabs>
                <w:tab w:val="clear" w:pos="794"/>
                <w:tab w:val="clear" w:pos="1588"/>
                <w:tab w:val="clear" w:pos="1985"/>
                <w:tab w:val="left" w:pos="454"/>
                <w:tab w:val="left" w:pos="1418"/>
              </w:tabs>
              <w:spacing w:before="0" w:line="240" w:lineRule="auto"/>
              <w:ind w:left="459" w:hanging="459"/>
              <w:rPr>
                <w:b/>
                <w:bCs/>
                <w:lang w:eastAsia="zh-CN"/>
              </w:rPr>
            </w:pPr>
            <w:r>
              <w:rPr>
                <w:rFonts w:hint="eastAsia"/>
                <w:b/>
                <w:bCs/>
                <w:lang w:eastAsia="zh-CN"/>
              </w:rPr>
              <w:t>无线电通信第</w:t>
            </w:r>
            <w:r w:rsidR="00151D82">
              <w:rPr>
                <w:b/>
                <w:bCs/>
                <w:lang w:eastAsia="zh-CN"/>
              </w:rPr>
              <w:t>5</w:t>
            </w:r>
            <w:r>
              <w:rPr>
                <w:rFonts w:hint="eastAsia"/>
                <w:b/>
                <w:bCs/>
                <w:lang w:eastAsia="zh-CN"/>
              </w:rPr>
              <w:t>研究组</w:t>
            </w:r>
            <w:bookmarkStart w:id="0" w:name="OLE_LINK1"/>
            <w:bookmarkStart w:id="1" w:name="OLE_LINK2"/>
            <w:r>
              <w:rPr>
                <w:rFonts w:hint="eastAsia"/>
                <w:b/>
                <w:bCs/>
                <w:lang w:eastAsia="zh-CN"/>
              </w:rPr>
              <w:t>（</w:t>
            </w:r>
            <w:r w:rsidR="00F06548">
              <w:rPr>
                <w:rFonts w:hint="eastAsia"/>
                <w:b/>
                <w:bCs/>
                <w:lang w:eastAsia="zh-CN"/>
              </w:rPr>
              <w:t>地面业务</w:t>
            </w:r>
            <w:r>
              <w:rPr>
                <w:rFonts w:hint="eastAsia"/>
                <w:b/>
                <w:bCs/>
                <w:lang w:eastAsia="zh-CN"/>
              </w:rPr>
              <w:t>）</w:t>
            </w:r>
          </w:p>
          <w:p w:rsidR="00E53DCE" w:rsidRPr="00580FF8" w:rsidRDefault="00103D53" w:rsidP="007977AF">
            <w:pPr>
              <w:tabs>
                <w:tab w:val="clear" w:pos="1588"/>
                <w:tab w:val="left" w:pos="1560"/>
              </w:tabs>
              <w:spacing w:before="120" w:line="240" w:lineRule="auto"/>
              <w:rPr>
                <w:b/>
                <w:lang w:eastAsia="zh-CN"/>
              </w:rPr>
            </w:pPr>
            <w:r w:rsidRPr="00542FDE">
              <w:rPr>
                <w:b/>
                <w:lang w:eastAsia="zh-CN"/>
              </w:rPr>
              <w:t>–</w:t>
            </w:r>
            <w:r w:rsidRPr="00103D53">
              <w:rPr>
                <w:b/>
                <w:lang w:eastAsia="zh-CN"/>
              </w:rPr>
              <w:tab/>
            </w:r>
            <w:r w:rsidRPr="009D54D5">
              <w:rPr>
                <w:rFonts w:hint="eastAsia"/>
                <w:b/>
                <w:lang w:eastAsia="zh-CN"/>
              </w:rPr>
              <w:t>建议以信函方式通过</w:t>
            </w:r>
            <w:r w:rsidR="00580FF8">
              <w:rPr>
                <w:b/>
                <w:lang w:eastAsia="zh-CN"/>
              </w:rPr>
              <w:t>3</w:t>
            </w:r>
            <w:r w:rsidRPr="009D54D5">
              <w:rPr>
                <w:rFonts w:hint="eastAsia"/>
                <w:b/>
                <w:lang w:eastAsia="zh-CN"/>
              </w:rPr>
              <w:t>份</w:t>
            </w:r>
            <w:r>
              <w:rPr>
                <w:rFonts w:hint="eastAsia"/>
                <w:b/>
                <w:lang w:eastAsia="zh-CN"/>
              </w:rPr>
              <w:t>ITU-R</w:t>
            </w:r>
            <w:r w:rsidRPr="009D54D5">
              <w:rPr>
                <w:rFonts w:hint="eastAsia"/>
                <w:b/>
                <w:lang w:eastAsia="zh-CN"/>
              </w:rPr>
              <w:t>建议书</w:t>
            </w:r>
            <w:r>
              <w:rPr>
                <w:rFonts w:hint="eastAsia"/>
                <w:b/>
                <w:lang w:eastAsia="zh-CN"/>
              </w:rPr>
              <w:t>修订</w:t>
            </w:r>
            <w:r w:rsidRPr="009D54D5">
              <w:rPr>
                <w:rFonts w:hint="eastAsia"/>
                <w:b/>
                <w:lang w:eastAsia="zh-CN"/>
              </w:rPr>
              <w:t>草案</w:t>
            </w:r>
            <w:bookmarkEnd w:id="0"/>
            <w:bookmarkEnd w:id="1"/>
          </w:p>
        </w:tc>
      </w:tr>
      <w:tr w:rsidR="00E53DCE" w:rsidRPr="00334544" w:rsidTr="006160CB">
        <w:tc>
          <w:tcPr>
            <w:tcW w:w="1526" w:type="dxa"/>
            <w:shd w:val="clear" w:color="auto" w:fill="auto"/>
          </w:tcPr>
          <w:p w:rsidR="00E53DCE" w:rsidRPr="00334544" w:rsidRDefault="00E53DCE" w:rsidP="007977AF">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7977AF">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7977AF">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7977AF">
            <w:pPr>
              <w:tabs>
                <w:tab w:val="clear" w:pos="1588"/>
                <w:tab w:val="left" w:pos="1560"/>
              </w:tabs>
              <w:spacing w:before="0" w:line="240" w:lineRule="auto"/>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7977AF">
            <w:pPr>
              <w:tabs>
                <w:tab w:val="clear" w:pos="1588"/>
                <w:tab w:val="left" w:pos="1560"/>
              </w:tabs>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7977AF">
            <w:pPr>
              <w:spacing w:before="0" w:line="240" w:lineRule="auto"/>
              <w:jc w:val="left"/>
              <w:rPr>
                <w:b/>
                <w:bCs/>
                <w:szCs w:val="24"/>
                <w:lang w:eastAsia="zh-CN"/>
              </w:rPr>
            </w:pPr>
          </w:p>
        </w:tc>
      </w:tr>
    </w:tbl>
    <w:p w:rsidR="00D65BB1" w:rsidRDefault="00D65BB1" w:rsidP="007977AF">
      <w:pPr>
        <w:tabs>
          <w:tab w:val="clear" w:pos="794"/>
          <w:tab w:val="clear" w:pos="1191"/>
          <w:tab w:val="clear" w:pos="1588"/>
          <w:tab w:val="clear" w:pos="1985"/>
          <w:tab w:val="left" w:pos="1134"/>
          <w:tab w:val="left" w:pos="1871"/>
          <w:tab w:val="left" w:pos="2268"/>
        </w:tabs>
        <w:spacing w:line="240" w:lineRule="auto"/>
        <w:ind w:firstLineChars="200" w:firstLine="480"/>
        <w:rPr>
          <w:lang w:eastAsia="zh-CN"/>
        </w:rPr>
      </w:pPr>
    </w:p>
    <w:p w:rsidR="00580FF8" w:rsidRDefault="00580FF8" w:rsidP="007977AF">
      <w:pPr>
        <w:tabs>
          <w:tab w:val="clear" w:pos="794"/>
          <w:tab w:val="clear" w:pos="1191"/>
          <w:tab w:val="clear" w:pos="1588"/>
          <w:tab w:val="clear" w:pos="1985"/>
          <w:tab w:val="left" w:pos="1134"/>
          <w:tab w:val="left" w:pos="1871"/>
          <w:tab w:val="left" w:pos="2268"/>
        </w:tabs>
        <w:spacing w:line="240" w:lineRule="auto"/>
        <w:ind w:firstLineChars="200" w:firstLine="480"/>
        <w:rPr>
          <w:lang w:eastAsia="zh-CN"/>
        </w:rPr>
      </w:pPr>
      <w:r>
        <w:rPr>
          <w:rFonts w:hint="eastAsia"/>
          <w:lang w:eastAsia="zh-CN"/>
        </w:rPr>
        <w:t>在</w:t>
      </w:r>
      <w:r>
        <w:rPr>
          <w:lang w:eastAsia="zh-CN"/>
        </w:rPr>
        <w:t>2014</w:t>
      </w:r>
      <w:r>
        <w:rPr>
          <w:rFonts w:hint="eastAsia"/>
          <w:lang w:eastAsia="zh-CN"/>
        </w:rPr>
        <w:t>年</w:t>
      </w:r>
      <w:r>
        <w:rPr>
          <w:lang w:eastAsia="zh-CN"/>
        </w:rPr>
        <w:t>11</w:t>
      </w:r>
      <w:r>
        <w:rPr>
          <w:rFonts w:hint="eastAsia"/>
          <w:lang w:eastAsia="zh-CN"/>
        </w:rPr>
        <w:t>月</w:t>
      </w:r>
      <w:r>
        <w:rPr>
          <w:lang w:eastAsia="zh-CN"/>
        </w:rPr>
        <w:t>11</w:t>
      </w:r>
      <w:r>
        <w:rPr>
          <w:rFonts w:hint="eastAsia"/>
          <w:lang w:eastAsia="zh-CN"/>
        </w:rPr>
        <w:t>日召开的无线电通信第</w:t>
      </w:r>
      <w:r>
        <w:rPr>
          <w:lang w:eastAsia="zh-CN"/>
        </w:rPr>
        <w:t>5</w:t>
      </w:r>
      <w:r>
        <w:rPr>
          <w:rFonts w:hint="eastAsia"/>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6</w:t>
      </w:r>
      <w:r>
        <w:rPr>
          <w:rFonts w:hint="eastAsia"/>
          <w:lang w:eastAsia="zh-CN"/>
        </w:rPr>
        <w:t>号决议第</w:t>
      </w:r>
      <w:r w:rsidRPr="00252AE3">
        <w:rPr>
          <w:rFonts w:eastAsia="Times New Roman"/>
          <w:lang w:eastAsia="zh-CN"/>
        </w:rPr>
        <w:t>1</w:t>
      </w:r>
      <w:r>
        <w:rPr>
          <w:rFonts w:hint="eastAsia"/>
          <w:lang w:eastAsia="zh-CN"/>
        </w:rPr>
        <w:t>0</w:t>
      </w:r>
      <w:r w:rsidRPr="00252AE3">
        <w:rPr>
          <w:rFonts w:eastAsia="Times New Roman"/>
          <w:lang w:eastAsia="zh-CN"/>
        </w:rPr>
        <w:t>.2.3</w:t>
      </w:r>
      <w:r>
        <w:rPr>
          <w:rFonts w:hint="eastAsia"/>
          <w:lang w:eastAsia="zh-CN"/>
        </w:rPr>
        <w:t>段（研究组采用信函通过的方式），寻求通过</w:t>
      </w:r>
      <w:r>
        <w:rPr>
          <w:lang w:eastAsia="zh-CN"/>
        </w:rPr>
        <w:t>3</w:t>
      </w:r>
      <w:r>
        <w:rPr>
          <w:rFonts w:hint="eastAsia"/>
          <w:lang w:eastAsia="zh-CN"/>
        </w:rPr>
        <w:t>份建议书</w:t>
      </w:r>
      <w:r w:rsidRPr="00252AE3">
        <w:rPr>
          <w:rFonts w:hint="eastAsia"/>
          <w:lang w:eastAsia="zh-CN"/>
        </w:rPr>
        <w:t>修订草案</w:t>
      </w:r>
      <w:r>
        <w:rPr>
          <w:rFonts w:hint="eastAsia"/>
          <w:lang w:eastAsia="zh-CN"/>
        </w:rPr>
        <w:t>。建议书草案的标题和摘要见</w:t>
      </w:r>
      <w:r w:rsidR="008E2614">
        <w:rPr>
          <w:rFonts w:hint="eastAsia"/>
          <w:lang w:eastAsia="zh-CN"/>
        </w:rPr>
        <w:t>本函</w:t>
      </w:r>
      <w:r>
        <w:rPr>
          <w:rFonts w:hint="eastAsia"/>
          <w:lang w:eastAsia="zh-CN"/>
        </w:rPr>
        <w:t>附件。</w:t>
      </w:r>
    </w:p>
    <w:p w:rsidR="00580FF8" w:rsidRPr="00252AE3" w:rsidRDefault="00580FF8" w:rsidP="00D452B0">
      <w:pPr>
        <w:tabs>
          <w:tab w:val="clear" w:pos="794"/>
          <w:tab w:val="clear" w:pos="1191"/>
          <w:tab w:val="clear" w:pos="1588"/>
          <w:tab w:val="clear" w:pos="1985"/>
          <w:tab w:val="left" w:pos="1134"/>
          <w:tab w:val="left" w:pos="1871"/>
          <w:tab w:val="left" w:pos="2268"/>
        </w:tabs>
        <w:spacing w:line="240" w:lineRule="auto"/>
        <w:ind w:firstLineChars="200" w:firstLine="480"/>
        <w:rPr>
          <w:lang w:eastAsia="zh-CN"/>
        </w:rPr>
      </w:pPr>
      <w:r>
        <w:rPr>
          <w:rFonts w:hint="eastAsia"/>
          <w:lang w:eastAsia="zh-CN"/>
        </w:rPr>
        <w:t>考虑期为两个月，将于</w:t>
      </w:r>
      <w:r w:rsidRPr="001A2E37">
        <w:rPr>
          <w:u w:val="single"/>
          <w:lang w:eastAsia="zh-CN"/>
        </w:rPr>
        <w:t>201</w:t>
      </w:r>
      <w:r>
        <w:rPr>
          <w:u w:val="single"/>
          <w:lang w:eastAsia="zh-CN"/>
        </w:rPr>
        <w:t>5</w:t>
      </w:r>
      <w:r w:rsidRPr="001A2E37">
        <w:rPr>
          <w:rFonts w:hint="eastAsia"/>
          <w:u w:val="single"/>
          <w:lang w:eastAsia="zh-CN"/>
        </w:rPr>
        <w:t>年</w:t>
      </w:r>
      <w:r>
        <w:rPr>
          <w:u w:val="single"/>
          <w:lang w:eastAsia="zh-CN"/>
        </w:rPr>
        <w:t>1</w:t>
      </w:r>
      <w:r w:rsidRPr="001A2E37">
        <w:rPr>
          <w:rFonts w:hint="eastAsia"/>
          <w:u w:val="single"/>
          <w:lang w:eastAsia="zh-CN"/>
        </w:rPr>
        <w:t>月</w:t>
      </w:r>
      <w:r>
        <w:rPr>
          <w:u w:val="single"/>
          <w:lang w:eastAsia="zh-CN"/>
        </w:rPr>
        <w:t>2</w:t>
      </w:r>
      <w:r w:rsidR="00D452B0">
        <w:rPr>
          <w:u w:val="single"/>
          <w:lang w:eastAsia="zh-CN"/>
        </w:rPr>
        <w:t>4</w:t>
      </w:r>
      <w:bookmarkStart w:id="2" w:name="_GoBack"/>
      <w:bookmarkEnd w:id="2"/>
      <w:r w:rsidRPr="001A2E37">
        <w:rPr>
          <w:rFonts w:hint="eastAsia"/>
          <w:u w:val="single"/>
          <w:lang w:eastAsia="zh-CN"/>
        </w:rPr>
        <w:t>日</w:t>
      </w:r>
      <w:r>
        <w:rPr>
          <w:rFonts w:hint="eastAsia"/>
          <w:lang w:eastAsia="zh-CN"/>
        </w:rPr>
        <w:t>截止。如果在此期间未收到主管部门的反对意见，将启动</w:t>
      </w:r>
      <w:r>
        <w:rPr>
          <w:lang w:eastAsia="zh-CN"/>
        </w:rPr>
        <w:t>ITU-R</w:t>
      </w:r>
      <w:r>
        <w:rPr>
          <w:rFonts w:hint="eastAsia"/>
          <w:lang w:eastAsia="zh-CN"/>
        </w:rPr>
        <w:t>第</w:t>
      </w:r>
      <w:r>
        <w:rPr>
          <w:lang w:eastAsia="zh-CN"/>
        </w:rPr>
        <w:t>1-6</w:t>
      </w:r>
      <w:r>
        <w:rPr>
          <w:rFonts w:hint="eastAsia"/>
          <w:lang w:eastAsia="zh-CN"/>
        </w:rPr>
        <w:t>号决议第</w:t>
      </w:r>
      <w:r w:rsidRPr="00252AE3">
        <w:rPr>
          <w:rFonts w:eastAsia="Times New Roman"/>
          <w:lang w:eastAsia="zh-CN"/>
        </w:rPr>
        <w:t>1</w:t>
      </w:r>
      <w:r>
        <w:rPr>
          <w:rFonts w:hint="eastAsia"/>
          <w:lang w:eastAsia="zh-CN"/>
        </w:rPr>
        <w:t>0</w:t>
      </w:r>
      <w:r w:rsidRPr="00252AE3">
        <w:rPr>
          <w:rFonts w:eastAsia="Times New Roman"/>
          <w:lang w:eastAsia="zh-CN"/>
        </w:rPr>
        <w:t>.</w:t>
      </w:r>
      <w:r>
        <w:rPr>
          <w:rFonts w:hint="eastAsia"/>
          <w:lang w:eastAsia="zh-CN"/>
        </w:rPr>
        <w:t>4.5</w:t>
      </w:r>
      <w:r>
        <w:rPr>
          <w:rFonts w:hint="eastAsia"/>
          <w:lang w:eastAsia="zh-CN"/>
        </w:rPr>
        <w:t>段规定的磋商程序进行批准。</w:t>
      </w:r>
    </w:p>
    <w:p w:rsidR="00103D53" w:rsidRDefault="00580FF8" w:rsidP="007977AF">
      <w:pPr>
        <w:spacing w:line="240" w:lineRule="auto"/>
        <w:ind w:firstLineChars="200" w:firstLine="480"/>
        <w:rPr>
          <w:lang w:eastAsia="zh-CN"/>
        </w:rPr>
      </w:pPr>
      <w:r>
        <w:rPr>
          <w:rFonts w:hint="eastAsia"/>
          <w:lang w:eastAsia="zh-CN"/>
        </w:rPr>
        <w:t>任何反对通过建议书</w:t>
      </w:r>
      <w:r w:rsidRPr="0097640F">
        <w:rPr>
          <w:rFonts w:hint="eastAsia"/>
          <w:lang w:eastAsia="zh-CN"/>
        </w:rPr>
        <w:t>草案</w:t>
      </w:r>
      <w:r>
        <w:rPr>
          <w:rFonts w:hint="eastAsia"/>
          <w:lang w:eastAsia="zh-CN"/>
        </w:rPr>
        <w:t>的成员国，请将反对理由通知</w:t>
      </w:r>
      <w:r w:rsidR="008E2614">
        <w:rPr>
          <w:rFonts w:hint="eastAsia"/>
          <w:lang w:eastAsia="zh-CN"/>
        </w:rPr>
        <w:t>无线电</w:t>
      </w:r>
      <w:r w:rsidR="008E2614">
        <w:rPr>
          <w:lang w:eastAsia="zh-CN"/>
        </w:rPr>
        <w:t>通信局</w:t>
      </w:r>
      <w:r>
        <w:rPr>
          <w:rFonts w:hint="eastAsia"/>
          <w:lang w:eastAsia="zh-CN"/>
        </w:rPr>
        <w:t>主任和研究组主席。</w:t>
      </w:r>
    </w:p>
    <w:p w:rsidR="00D65BB1" w:rsidRDefault="00D65BB1" w:rsidP="007977AF">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103D53" w:rsidRDefault="00103D53" w:rsidP="00CC6EB0">
      <w:pPr>
        <w:spacing w:line="240" w:lineRule="auto"/>
        <w:ind w:firstLineChars="200" w:firstLine="480"/>
        <w:rPr>
          <w:rFonts w:asciiTheme="minorHAnsi" w:hAnsiTheme="minorHAnsi" w:cstheme="minorHAnsi"/>
          <w:szCs w:val="24"/>
          <w:lang w:eastAsia="zh-CN"/>
        </w:rPr>
      </w:pPr>
      <w:r w:rsidRPr="005F2A10">
        <w:rPr>
          <w:rFonts w:hint="eastAsia"/>
          <w:lang w:eastAsia="zh-CN"/>
        </w:rPr>
        <w:lastRenderedPageBreak/>
        <w:t>如有国际电联成员组织了解自身或其他组织拥有涉及本函所提及的建议书草案的全部或部分内容的专利，请务必尽快向秘书处通报</w:t>
      </w:r>
      <w:r>
        <w:rPr>
          <w:rFonts w:hint="eastAsia"/>
          <w:lang w:eastAsia="zh-CN"/>
        </w:rPr>
        <w:t>此类</w:t>
      </w:r>
      <w:r w:rsidRPr="005F2A10">
        <w:rPr>
          <w:rFonts w:hint="eastAsia"/>
          <w:lang w:eastAsia="zh-CN"/>
        </w:rPr>
        <w:t>信息。</w:t>
      </w:r>
      <w:r w:rsidRPr="005F2A10">
        <w:rPr>
          <w:lang w:eastAsia="zh-CN"/>
        </w:rPr>
        <w:t>ITU-T/ITU-R/ISO/IEC</w:t>
      </w:r>
      <w:r w:rsidRPr="005F2A10">
        <w:rPr>
          <w:rFonts w:hint="eastAsia"/>
          <w:lang w:eastAsia="zh-CN"/>
        </w:rPr>
        <w:t>通用专利政策见：</w:t>
      </w:r>
      <w:hyperlink r:id="rId8" w:history="1">
        <w:r w:rsidR="00CC6EB0" w:rsidRPr="00867956">
          <w:rPr>
            <w:rStyle w:val="Hyperlink"/>
            <w:szCs w:val="24"/>
            <w:lang w:eastAsia="zh-CN"/>
          </w:rPr>
          <w:t>http://www.itu.int/en/ITU-T/ipr/Pages/policy.aspx</w:t>
        </w:r>
      </w:hyperlink>
      <w:r w:rsidRPr="005F2A10">
        <w:rPr>
          <w:rFonts w:hint="eastAsia"/>
          <w:lang w:eastAsia="zh-CN"/>
        </w:rPr>
        <w:t>。</w:t>
      </w:r>
    </w:p>
    <w:p w:rsidR="00D631CE" w:rsidRPr="00334544" w:rsidRDefault="00D631CE" w:rsidP="007977AF">
      <w:pPr>
        <w:spacing w:line="240" w:lineRule="auto"/>
        <w:rPr>
          <w:rFonts w:asciiTheme="minorHAnsi" w:hAnsiTheme="minorHAnsi" w:cstheme="minorHAnsi"/>
          <w:szCs w:val="24"/>
          <w:lang w:eastAsia="zh-CN"/>
        </w:rPr>
      </w:pPr>
    </w:p>
    <w:p w:rsidR="00D631CE" w:rsidRPr="00334544" w:rsidRDefault="00D631CE" w:rsidP="007977AF">
      <w:pPr>
        <w:spacing w:line="240" w:lineRule="auto"/>
        <w:rPr>
          <w:rFonts w:asciiTheme="minorHAnsi" w:hAnsiTheme="minorHAnsi" w:cstheme="minorHAnsi"/>
          <w:szCs w:val="24"/>
          <w:lang w:eastAsia="zh-CN"/>
        </w:rPr>
      </w:pPr>
    </w:p>
    <w:p w:rsidR="00D631CE" w:rsidRPr="00334544" w:rsidRDefault="00D631CE" w:rsidP="007977AF">
      <w:pPr>
        <w:spacing w:line="240" w:lineRule="auto"/>
        <w:rPr>
          <w:rFonts w:asciiTheme="minorHAnsi" w:hAnsiTheme="minorHAnsi" w:cstheme="minorHAnsi"/>
          <w:szCs w:val="24"/>
          <w:lang w:eastAsia="zh-CN"/>
        </w:rPr>
      </w:pPr>
    </w:p>
    <w:p w:rsidR="00D631CE" w:rsidRPr="00334544" w:rsidRDefault="00D631CE" w:rsidP="007977AF">
      <w:pPr>
        <w:spacing w:line="240" w:lineRule="auto"/>
        <w:rPr>
          <w:rFonts w:asciiTheme="minorHAnsi" w:hAnsiTheme="minorHAnsi" w:cstheme="minorHAnsi"/>
          <w:szCs w:val="24"/>
          <w:lang w:eastAsia="zh-CN"/>
        </w:rPr>
      </w:pPr>
    </w:p>
    <w:p w:rsidR="00D631CE" w:rsidRPr="00334544" w:rsidRDefault="00D631CE" w:rsidP="007977AF">
      <w:pPr>
        <w:spacing w:line="240" w:lineRule="auto"/>
        <w:rPr>
          <w:rFonts w:asciiTheme="minorHAnsi" w:hAnsiTheme="minorHAnsi" w:cstheme="minorHAnsi"/>
          <w:szCs w:val="24"/>
          <w:lang w:eastAsia="zh-CN"/>
        </w:rPr>
      </w:pPr>
    </w:p>
    <w:p w:rsidR="00D35AB9" w:rsidRPr="00334544" w:rsidRDefault="00D35AB9" w:rsidP="007977AF">
      <w:pPr>
        <w:spacing w:line="240" w:lineRule="auto"/>
        <w:rPr>
          <w:rFonts w:asciiTheme="minorHAnsi" w:hAnsiTheme="minorHAnsi" w:cstheme="minorHAnsi"/>
          <w:szCs w:val="24"/>
          <w:lang w:eastAsia="zh-CN"/>
        </w:rPr>
      </w:pPr>
    </w:p>
    <w:p w:rsidR="00031E64" w:rsidRDefault="009C6A12" w:rsidP="007977AF">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D65BB1">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103D53" w:rsidRDefault="00103D53" w:rsidP="007977AF">
      <w:pPr>
        <w:spacing w:line="240" w:lineRule="auto"/>
        <w:rPr>
          <w:lang w:eastAsia="zh-CN"/>
        </w:rPr>
      </w:pPr>
    </w:p>
    <w:p w:rsidR="00360E79" w:rsidRDefault="00360E79" w:rsidP="007977AF">
      <w:pPr>
        <w:spacing w:line="240" w:lineRule="auto"/>
        <w:rPr>
          <w:lang w:eastAsia="zh-CN"/>
        </w:rPr>
      </w:pPr>
    </w:p>
    <w:p w:rsidR="00360E79" w:rsidRDefault="00360E79" w:rsidP="007977AF">
      <w:pPr>
        <w:spacing w:line="240" w:lineRule="auto"/>
        <w:rPr>
          <w:lang w:eastAsia="zh-CN"/>
        </w:rPr>
      </w:pPr>
    </w:p>
    <w:p w:rsidR="00360E79" w:rsidRPr="00E91EDF" w:rsidRDefault="00360E79" w:rsidP="007977AF">
      <w:pPr>
        <w:spacing w:line="240" w:lineRule="auto"/>
        <w:rPr>
          <w:lang w:eastAsia="zh-CN"/>
        </w:rPr>
      </w:pPr>
    </w:p>
    <w:p w:rsidR="00580FF8" w:rsidRPr="00580FF8" w:rsidRDefault="00103D53" w:rsidP="007977AF">
      <w:pPr>
        <w:spacing w:line="240" w:lineRule="auto"/>
        <w:rPr>
          <w:lang w:eastAsia="zh-CN"/>
        </w:rPr>
      </w:pPr>
      <w:r w:rsidRPr="00B11DA6">
        <w:rPr>
          <w:rFonts w:hint="eastAsia"/>
          <w:b/>
          <w:bCs/>
          <w:lang w:eastAsia="zh-CN"/>
        </w:rPr>
        <w:t>附件</w:t>
      </w:r>
      <w:r w:rsidRPr="005F2A10">
        <w:rPr>
          <w:rFonts w:hint="eastAsia"/>
          <w:lang w:eastAsia="zh-CN"/>
        </w:rPr>
        <w:t>：</w:t>
      </w:r>
      <w:r>
        <w:rPr>
          <w:rFonts w:hint="eastAsia"/>
          <w:lang w:eastAsia="zh-CN"/>
        </w:rPr>
        <w:t>建议书</w:t>
      </w:r>
      <w:r w:rsidR="00F06548">
        <w:rPr>
          <w:rFonts w:hint="eastAsia"/>
          <w:lang w:eastAsia="zh-CN"/>
        </w:rPr>
        <w:t>草案</w:t>
      </w:r>
      <w:r>
        <w:rPr>
          <w:rFonts w:hint="eastAsia"/>
          <w:lang w:eastAsia="zh-CN"/>
        </w:rPr>
        <w:t>的标题和摘要</w:t>
      </w:r>
    </w:p>
    <w:p w:rsidR="00580FF8" w:rsidRDefault="00580FF8" w:rsidP="007977AF">
      <w:pPr>
        <w:spacing w:line="240" w:lineRule="auto"/>
        <w:rPr>
          <w:lang w:eastAsia="zh-CN"/>
        </w:rPr>
      </w:pPr>
      <w:r w:rsidRPr="008A6235">
        <w:rPr>
          <w:rFonts w:hint="eastAsia"/>
          <w:b/>
          <w:bCs/>
          <w:lang w:eastAsia="zh-CN"/>
        </w:rPr>
        <w:t>文件：</w:t>
      </w:r>
      <w:r>
        <w:rPr>
          <w:rFonts w:hint="eastAsia"/>
          <w:lang w:eastAsia="zh-CN"/>
        </w:rPr>
        <w:t>第</w:t>
      </w:r>
      <w:r w:rsidRPr="008E2614">
        <w:rPr>
          <w:lang w:eastAsia="zh-CN"/>
        </w:rPr>
        <w:t>5/170(Rev.1)</w:t>
      </w:r>
      <w:r>
        <w:rPr>
          <w:rFonts w:hint="eastAsia"/>
          <w:lang w:val="fr-CH" w:eastAsia="zh-CN"/>
        </w:rPr>
        <w:t>、</w:t>
      </w:r>
      <w:r w:rsidRPr="008E2614">
        <w:rPr>
          <w:lang w:eastAsia="zh-CN"/>
        </w:rPr>
        <w:t>5/175(Rev.1)</w:t>
      </w:r>
      <w:r>
        <w:rPr>
          <w:rFonts w:hint="eastAsia"/>
          <w:lang w:val="fr-CH" w:eastAsia="zh-CN"/>
        </w:rPr>
        <w:t>、</w:t>
      </w:r>
      <w:r w:rsidRPr="008E2614">
        <w:rPr>
          <w:lang w:eastAsia="zh-CN"/>
        </w:rPr>
        <w:t>5/176(Rev.1)</w:t>
      </w:r>
      <w:r>
        <w:rPr>
          <w:rFonts w:hint="eastAsia"/>
          <w:lang w:eastAsia="zh-CN"/>
        </w:rPr>
        <w:t>号文件</w:t>
      </w:r>
    </w:p>
    <w:p w:rsidR="00103D53" w:rsidRPr="005F2A10" w:rsidRDefault="00103D53" w:rsidP="007977AF">
      <w:pPr>
        <w:spacing w:line="240" w:lineRule="auto"/>
        <w:rPr>
          <w:lang w:eastAsia="zh-CN"/>
        </w:rPr>
      </w:pPr>
    </w:p>
    <w:p w:rsidR="00580FF8" w:rsidRDefault="00580FF8" w:rsidP="00A713B1">
      <w:pPr>
        <w:spacing w:line="240" w:lineRule="auto"/>
        <w:rPr>
          <w:ins w:id="3" w:author="mostyn" w:date="2012-06-13T13:27:00Z"/>
          <w:szCs w:val="24"/>
          <w:lang w:eastAsia="zh-CN"/>
        </w:rPr>
      </w:pPr>
      <w:r>
        <w:rPr>
          <w:rFonts w:hint="eastAsia"/>
          <w:szCs w:val="24"/>
          <w:lang w:eastAsia="zh-CN"/>
        </w:rPr>
        <w:t>可在此处查到这些文件的电子版：</w:t>
      </w:r>
      <w:hyperlink r:id="rId9" w:history="1">
        <w:r w:rsidR="008E2614" w:rsidRPr="006857DC">
          <w:rPr>
            <w:rStyle w:val="Hyperlink"/>
          </w:rPr>
          <w:t>http://www.itu.int/md/R12-SG05-C/en</w:t>
        </w:r>
      </w:hyperlink>
    </w:p>
    <w:p w:rsidR="00103D53" w:rsidRDefault="00103D53" w:rsidP="007977AF">
      <w:pPr>
        <w:spacing w:line="240" w:lineRule="auto"/>
        <w:rPr>
          <w:lang w:eastAsia="zh-CN"/>
        </w:rPr>
      </w:pPr>
    </w:p>
    <w:p w:rsidR="00103D53" w:rsidRDefault="00103D53" w:rsidP="007977AF">
      <w:pPr>
        <w:spacing w:line="240" w:lineRule="auto"/>
        <w:rPr>
          <w:lang w:eastAsia="zh-CN"/>
        </w:rPr>
      </w:pPr>
    </w:p>
    <w:p w:rsidR="00103D53" w:rsidRDefault="00103D53" w:rsidP="007977AF">
      <w:pPr>
        <w:spacing w:line="240" w:lineRule="auto"/>
        <w:rPr>
          <w:lang w:eastAsia="zh-CN"/>
        </w:rPr>
      </w:pPr>
    </w:p>
    <w:p w:rsidR="00103D53" w:rsidRDefault="00103D53" w:rsidP="007977AF">
      <w:pPr>
        <w:spacing w:line="240" w:lineRule="auto"/>
        <w:rPr>
          <w:lang w:eastAsia="zh-CN"/>
        </w:rPr>
      </w:pPr>
    </w:p>
    <w:p w:rsidR="00103D53" w:rsidRDefault="00103D53" w:rsidP="007977AF">
      <w:pPr>
        <w:spacing w:line="240" w:lineRule="auto"/>
        <w:rPr>
          <w:lang w:eastAsia="zh-CN"/>
        </w:rPr>
      </w:pPr>
    </w:p>
    <w:p w:rsidR="00D65BB1" w:rsidRPr="00E91EDF" w:rsidRDefault="00D65BB1" w:rsidP="007977AF">
      <w:pPr>
        <w:spacing w:line="240" w:lineRule="auto"/>
        <w:rPr>
          <w:lang w:eastAsia="zh-CN"/>
        </w:rPr>
      </w:pPr>
    </w:p>
    <w:p w:rsidR="00103D53" w:rsidRPr="00360E79" w:rsidRDefault="00103D53" w:rsidP="007977AF">
      <w:pPr>
        <w:spacing w:line="240" w:lineRule="auto"/>
        <w:rPr>
          <w:b/>
          <w:bCs/>
          <w:sz w:val="18"/>
          <w:szCs w:val="18"/>
          <w:lang w:eastAsia="zh-CN"/>
        </w:rPr>
      </w:pPr>
      <w:r w:rsidRPr="00360E79">
        <w:rPr>
          <w:rFonts w:hint="eastAsia"/>
          <w:b/>
          <w:bCs/>
          <w:sz w:val="18"/>
          <w:szCs w:val="18"/>
          <w:lang w:eastAsia="zh-CN"/>
        </w:rPr>
        <w:t>分发：</w:t>
      </w:r>
    </w:p>
    <w:p w:rsidR="00103D53" w:rsidRPr="00360E79" w:rsidRDefault="00103D53" w:rsidP="007977AF">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国际电联各成员国主管部门和参加无线电通信第</w:t>
      </w:r>
      <w:r w:rsidR="00580FF8">
        <w:rPr>
          <w:sz w:val="18"/>
          <w:szCs w:val="18"/>
          <w:lang w:eastAsia="zh-CN"/>
        </w:rPr>
        <w:t>5</w:t>
      </w:r>
      <w:r w:rsidRPr="00360E79">
        <w:rPr>
          <w:rFonts w:hint="eastAsia"/>
          <w:sz w:val="18"/>
          <w:szCs w:val="18"/>
          <w:lang w:eastAsia="zh-CN"/>
        </w:rPr>
        <w:t>研究组工作的无线电通信部门成员</w:t>
      </w:r>
    </w:p>
    <w:p w:rsidR="00103D53" w:rsidRPr="00360E79" w:rsidRDefault="00103D53" w:rsidP="007977AF">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参加无线电通信第</w:t>
      </w:r>
      <w:r w:rsidR="00580FF8">
        <w:rPr>
          <w:sz w:val="18"/>
          <w:szCs w:val="18"/>
          <w:lang w:eastAsia="zh-CN"/>
        </w:rPr>
        <w:t>5</w:t>
      </w:r>
      <w:r w:rsidRPr="00360E79">
        <w:rPr>
          <w:rFonts w:hint="eastAsia"/>
          <w:sz w:val="18"/>
          <w:szCs w:val="18"/>
          <w:lang w:eastAsia="zh-CN"/>
        </w:rPr>
        <w:t>研究组工作</w:t>
      </w:r>
      <w:r w:rsidRPr="00360E79">
        <w:rPr>
          <w:sz w:val="18"/>
          <w:szCs w:val="18"/>
          <w:lang w:eastAsia="zh-CN"/>
        </w:rPr>
        <w:t>的</w:t>
      </w:r>
      <w:r w:rsidRPr="00360E79">
        <w:rPr>
          <w:sz w:val="18"/>
          <w:szCs w:val="18"/>
          <w:lang w:eastAsia="zh-CN"/>
        </w:rPr>
        <w:t>ITU-R</w:t>
      </w:r>
      <w:r w:rsidRPr="00360E79">
        <w:rPr>
          <w:rFonts w:hint="eastAsia"/>
          <w:sz w:val="18"/>
          <w:szCs w:val="18"/>
          <w:lang w:eastAsia="zh-CN"/>
        </w:rPr>
        <w:t>部门准成员</w:t>
      </w:r>
    </w:p>
    <w:p w:rsidR="00103D53" w:rsidRPr="00360E79" w:rsidRDefault="00103D53" w:rsidP="007977AF">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无线电通信第</w:t>
      </w:r>
      <w:r w:rsidR="00580FF8">
        <w:rPr>
          <w:sz w:val="18"/>
          <w:szCs w:val="18"/>
          <w:lang w:eastAsia="zh-CN"/>
        </w:rPr>
        <w:t>5</w:t>
      </w:r>
      <w:r w:rsidRPr="00360E79">
        <w:rPr>
          <w:rFonts w:hint="eastAsia"/>
          <w:sz w:val="18"/>
          <w:szCs w:val="18"/>
          <w:lang w:eastAsia="zh-CN"/>
        </w:rPr>
        <w:t>研究组的正副主席</w:t>
      </w:r>
    </w:p>
    <w:p w:rsidR="00103D53" w:rsidRPr="00360E79" w:rsidRDefault="00103D53" w:rsidP="007977AF">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大会筹备会议正副主席</w:t>
      </w:r>
    </w:p>
    <w:p w:rsidR="00103D53" w:rsidRPr="00360E79" w:rsidRDefault="00103D53" w:rsidP="007977AF">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无线电规则委员会委员</w:t>
      </w:r>
    </w:p>
    <w:p w:rsidR="00103D53" w:rsidRPr="00360E79" w:rsidRDefault="00103D53" w:rsidP="007977AF">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国际电联秘书长、电信标准化局主任、电信发展局主任</w:t>
      </w:r>
    </w:p>
    <w:p w:rsidR="00103D53" w:rsidRPr="00542FDE" w:rsidRDefault="00103D53" w:rsidP="007977AF">
      <w:pPr>
        <w:tabs>
          <w:tab w:val="clear" w:pos="794"/>
          <w:tab w:val="clear" w:pos="1191"/>
          <w:tab w:val="clear" w:pos="1588"/>
          <w:tab w:val="clear" w:pos="1985"/>
        </w:tabs>
        <w:overflowPunct/>
        <w:autoSpaceDE/>
        <w:autoSpaceDN/>
        <w:adjustRightInd/>
        <w:spacing w:before="0" w:line="240" w:lineRule="auto"/>
        <w:textAlignment w:val="auto"/>
        <w:rPr>
          <w:lang w:eastAsia="zh-CN"/>
        </w:rPr>
      </w:pPr>
      <w:r w:rsidRPr="00542FDE">
        <w:rPr>
          <w:lang w:eastAsia="zh-CN"/>
        </w:rPr>
        <w:br w:type="page"/>
      </w:r>
    </w:p>
    <w:p w:rsidR="00103D53" w:rsidRPr="00D65BB1" w:rsidRDefault="00103D53" w:rsidP="007977AF">
      <w:pPr>
        <w:pStyle w:val="AnnexNoTitle"/>
        <w:spacing w:line="240" w:lineRule="auto"/>
        <w:rPr>
          <w:sz w:val="28"/>
          <w:szCs w:val="28"/>
          <w:lang w:eastAsia="zh-CN"/>
        </w:rPr>
      </w:pPr>
      <w:r w:rsidRPr="00D65BB1">
        <w:rPr>
          <w:rFonts w:hint="eastAsia"/>
          <w:sz w:val="28"/>
          <w:szCs w:val="28"/>
          <w:lang w:eastAsia="zh-CN"/>
        </w:rPr>
        <w:lastRenderedPageBreak/>
        <w:t>附件</w:t>
      </w:r>
      <w:r w:rsidRPr="00D65BB1">
        <w:rPr>
          <w:sz w:val="28"/>
          <w:szCs w:val="28"/>
          <w:lang w:eastAsia="zh-CN"/>
        </w:rPr>
        <w:br/>
      </w:r>
      <w:r w:rsidRPr="00D65BB1">
        <w:rPr>
          <w:rFonts w:hint="eastAsia"/>
          <w:sz w:val="28"/>
          <w:szCs w:val="28"/>
          <w:lang w:eastAsia="zh-CN"/>
        </w:rPr>
        <w:br/>
      </w:r>
      <w:r w:rsidRPr="00D65BB1">
        <w:rPr>
          <w:rFonts w:hint="eastAsia"/>
          <w:sz w:val="28"/>
          <w:szCs w:val="28"/>
          <w:lang w:eastAsia="zh-CN"/>
        </w:rPr>
        <w:t>建议书草案</w:t>
      </w:r>
      <w:r w:rsidR="00F06548">
        <w:rPr>
          <w:rFonts w:hint="eastAsia"/>
          <w:sz w:val="28"/>
          <w:szCs w:val="28"/>
          <w:lang w:eastAsia="zh-CN"/>
        </w:rPr>
        <w:t>的</w:t>
      </w:r>
      <w:r w:rsidRPr="00D65BB1">
        <w:rPr>
          <w:rFonts w:hint="eastAsia"/>
          <w:sz w:val="28"/>
          <w:szCs w:val="28"/>
          <w:lang w:eastAsia="zh-CN"/>
        </w:rPr>
        <w:t>标题和摘要</w:t>
      </w:r>
    </w:p>
    <w:p w:rsidR="00103D53" w:rsidRPr="00726FB7" w:rsidRDefault="00103D53" w:rsidP="007977AF">
      <w:pPr>
        <w:spacing w:line="240" w:lineRule="auto"/>
        <w:rPr>
          <w:sz w:val="28"/>
          <w:szCs w:val="28"/>
          <w:lang w:eastAsia="zh-CN"/>
        </w:rPr>
      </w:pPr>
    </w:p>
    <w:p w:rsidR="00103D53" w:rsidRPr="00C13B84" w:rsidRDefault="001928B7" w:rsidP="007977AF">
      <w:pPr>
        <w:tabs>
          <w:tab w:val="right" w:pos="9639"/>
        </w:tabs>
        <w:spacing w:line="240" w:lineRule="auto"/>
        <w:rPr>
          <w:lang w:eastAsia="zh-CN"/>
        </w:rPr>
      </w:pPr>
      <w:r w:rsidRPr="00867956">
        <w:rPr>
          <w:u w:val="single"/>
          <w:lang w:eastAsia="zh-CN"/>
        </w:rPr>
        <w:t>ITU-R M.1174-2</w:t>
      </w:r>
      <w:r w:rsidR="00103D53">
        <w:rPr>
          <w:rFonts w:hint="eastAsia"/>
          <w:u w:val="single"/>
          <w:lang w:eastAsia="zh-CN"/>
        </w:rPr>
        <w:t>建议书修订草案</w:t>
      </w:r>
      <w:r w:rsidR="00103D53" w:rsidRPr="00C13B84">
        <w:rPr>
          <w:lang w:eastAsia="zh-CN"/>
        </w:rPr>
        <w:tab/>
      </w:r>
      <w:r w:rsidR="00103D53">
        <w:rPr>
          <w:rFonts w:hint="eastAsia"/>
          <w:lang w:eastAsia="zh-CN"/>
        </w:rPr>
        <w:t>第</w:t>
      </w:r>
      <w:r w:rsidRPr="00867956">
        <w:rPr>
          <w:lang w:eastAsia="zh-CN"/>
        </w:rPr>
        <w:t>5/170(Rev.1)</w:t>
      </w:r>
      <w:r w:rsidR="00103D53">
        <w:rPr>
          <w:rFonts w:hint="eastAsia"/>
          <w:lang w:eastAsia="zh-CN"/>
        </w:rPr>
        <w:t>号文件</w:t>
      </w:r>
    </w:p>
    <w:p w:rsidR="00103D53" w:rsidRDefault="00832630" w:rsidP="002C7B8E">
      <w:pPr>
        <w:pStyle w:val="Rectitle"/>
        <w:ind w:left="108"/>
        <w:rPr>
          <w:noProof/>
          <w:lang w:eastAsia="zh-CN"/>
        </w:rPr>
      </w:pPr>
      <w:r>
        <w:rPr>
          <w:rFonts w:hint="eastAsia"/>
          <w:noProof/>
          <w:lang w:eastAsia="zh-CN"/>
        </w:rPr>
        <w:t>450</w:t>
      </w:r>
      <w:r>
        <w:rPr>
          <w:rFonts w:hint="eastAsia"/>
          <w:noProof/>
          <w:lang w:eastAsia="zh-CN"/>
        </w:rPr>
        <w:t>至</w:t>
      </w:r>
      <w:r>
        <w:rPr>
          <w:rFonts w:hint="eastAsia"/>
          <w:noProof/>
          <w:lang w:eastAsia="zh-CN"/>
        </w:rPr>
        <w:t>470 MHz</w:t>
      </w:r>
      <w:r>
        <w:rPr>
          <w:rFonts w:hint="eastAsia"/>
          <w:noProof/>
          <w:lang w:eastAsia="zh-CN"/>
        </w:rPr>
        <w:t>频段船</w:t>
      </w:r>
      <w:r w:rsidR="00F06548">
        <w:rPr>
          <w:rFonts w:hint="eastAsia"/>
          <w:noProof/>
          <w:lang w:eastAsia="zh-CN"/>
        </w:rPr>
        <w:t>载</w:t>
      </w:r>
      <w:r>
        <w:rPr>
          <w:rFonts w:hint="eastAsia"/>
          <w:noProof/>
          <w:lang w:eastAsia="zh-CN"/>
        </w:rPr>
        <w:t>通信设备的技术特性</w:t>
      </w:r>
    </w:p>
    <w:p w:rsidR="00832630" w:rsidRPr="007B5A22" w:rsidRDefault="00F06548" w:rsidP="00A713B1">
      <w:pPr>
        <w:spacing w:before="240" w:line="240" w:lineRule="auto"/>
        <w:ind w:firstLineChars="200" w:firstLine="480"/>
        <w:rPr>
          <w:lang w:eastAsia="zh-CN"/>
        </w:rPr>
      </w:pPr>
      <w:r>
        <w:rPr>
          <w:rFonts w:hint="eastAsia"/>
          <w:lang w:eastAsia="zh-CN"/>
        </w:rPr>
        <w:t>此</w:t>
      </w:r>
      <w:r>
        <w:rPr>
          <w:lang w:eastAsia="zh-CN"/>
        </w:rPr>
        <w:t>次修订建议</w:t>
      </w:r>
      <w:r w:rsidRPr="00F06548">
        <w:rPr>
          <w:rFonts w:hint="eastAsia"/>
          <w:lang w:eastAsia="zh-CN"/>
        </w:rPr>
        <w:t>450</w:t>
      </w:r>
      <w:r w:rsidRPr="00F06548">
        <w:rPr>
          <w:rFonts w:hint="eastAsia"/>
          <w:lang w:eastAsia="zh-CN"/>
        </w:rPr>
        <w:t>至</w:t>
      </w:r>
      <w:r w:rsidRPr="00F06548">
        <w:rPr>
          <w:rFonts w:hint="eastAsia"/>
          <w:lang w:eastAsia="zh-CN"/>
        </w:rPr>
        <w:t>470 MHz</w:t>
      </w:r>
      <w:r>
        <w:rPr>
          <w:rFonts w:hint="eastAsia"/>
          <w:lang w:eastAsia="zh-CN"/>
        </w:rPr>
        <w:t>频段</w:t>
      </w:r>
      <w:r w:rsidR="008E2614">
        <w:rPr>
          <w:rFonts w:hint="eastAsia"/>
          <w:lang w:eastAsia="zh-CN"/>
        </w:rPr>
        <w:t>的</w:t>
      </w:r>
      <w:r>
        <w:rPr>
          <w:rFonts w:hint="eastAsia"/>
          <w:lang w:eastAsia="zh-CN"/>
        </w:rPr>
        <w:t>船载通信采</w:t>
      </w:r>
      <w:r w:rsidR="00652A54">
        <w:rPr>
          <w:rFonts w:hint="eastAsia"/>
          <w:lang w:eastAsia="zh-CN"/>
        </w:rPr>
        <w:t>纳</w:t>
      </w:r>
      <w:r>
        <w:rPr>
          <w:lang w:eastAsia="zh-CN"/>
        </w:rPr>
        <w:t>：</w:t>
      </w:r>
    </w:p>
    <w:p w:rsidR="00832630" w:rsidRPr="00555998" w:rsidRDefault="00832630" w:rsidP="007977AF">
      <w:pPr>
        <w:pStyle w:val="enumlev1"/>
        <w:spacing w:before="120" w:line="240" w:lineRule="auto"/>
        <w:rPr>
          <w:lang w:eastAsia="zh-CN"/>
        </w:rPr>
      </w:pPr>
      <w:r>
        <w:rPr>
          <w:lang w:eastAsia="zh-CN"/>
        </w:rPr>
        <w:t>–</w:t>
      </w:r>
      <w:r>
        <w:rPr>
          <w:lang w:eastAsia="zh-CN"/>
        </w:rPr>
        <w:tab/>
      </w:r>
      <w:r w:rsidR="00F06548">
        <w:rPr>
          <w:rFonts w:hint="eastAsia"/>
          <w:lang w:eastAsia="zh-CN"/>
        </w:rPr>
        <w:t>使用</w:t>
      </w:r>
      <w:r w:rsidR="00F06548">
        <w:rPr>
          <w:lang w:eastAsia="zh-CN"/>
        </w:rPr>
        <w:t>数字技术</w:t>
      </w:r>
      <w:r w:rsidR="00F06548">
        <w:rPr>
          <w:rFonts w:hint="eastAsia"/>
          <w:lang w:eastAsia="zh-CN"/>
        </w:rPr>
        <w:t>的其它</w:t>
      </w:r>
      <w:r w:rsidR="00F06548">
        <w:rPr>
          <w:lang w:eastAsia="zh-CN"/>
        </w:rPr>
        <w:t>设备技术特性；</w:t>
      </w:r>
    </w:p>
    <w:p w:rsidR="00832630" w:rsidRPr="00555998" w:rsidRDefault="00832630" w:rsidP="007977AF">
      <w:pPr>
        <w:pStyle w:val="enumlev1"/>
        <w:spacing w:before="120" w:line="240" w:lineRule="auto"/>
        <w:rPr>
          <w:lang w:eastAsia="zh-CN"/>
        </w:rPr>
      </w:pPr>
      <w:r>
        <w:rPr>
          <w:lang w:eastAsia="zh-CN"/>
        </w:rPr>
        <w:t>–</w:t>
      </w:r>
      <w:r>
        <w:rPr>
          <w:lang w:eastAsia="zh-CN"/>
        </w:rPr>
        <w:tab/>
      </w:r>
      <w:r w:rsidR="00F06548">
        <w:rPr>
          <w:rFonts w:hint="eastAsia"/>
          <w:lang w:eastAsia="zh-CN"/>
        </w:rPr>
        <w:t>新</w:t>
      </w:r>
      <w:r w:rsidR="00F06548">
        <w:rPr>
          <w:lang w:eastAsia="zh-CN"/>
        </w:rPr>
        <w:t>的频段安排和相关的频道编号；</w:t>
      </w:r>
    </w:p>
    <w:p w:rsidR="00832630" w:rsidRPr="00555998" w:rsidRDefault="00832630" w:rsidP="007977AF">
      <w:pPr>
        <w:pStyle w:val="enumlev1"/>
        <w:spacing w:before="120" w:line="240" w:lineRule="auto"/>
        <w:rPr>
          <w:lang w:eastAsia="zh-CN"/>
        </w:rPr>
      </w:pPr>
      <w:r>
        <w:rPr>
          <w:lang w:eastAsia="zh-CN"/>
        </w:rPr>
        <w:t>–</w:t>
      </w:r>
      <w:r>
        <w:rPr>
          <w:lang w:eastAsia="zh-CN"/>
        </w:rPr>
        <w:tab/>
      </w:r>
      <w:r w:rsidR="00F06548">
        <w:rPr>
          <w:rFonts w:hint="eastAsia"/>
          <w:lang w:eastAsia="zh-CN"/>
        </w:rPr>
        <w:t>避免</w:t>
      </w:r>
      <w:r w:rsidR="00F06548">
        <w:rPr>
          <w:lang w:eastAsia="zh-CN"/>
        </w:rPr>
        <w:t>拥塞的缓解技术；</w:t>
      </w:r>
    </w:p>
    <w:p w:rsidR="00832630" w:rsidRPr="007B5A22" w:rsidRDefault="00832630" w:rsidP="007977AF">
      <w:pPr>
        <w:pStyle w:val="enumlev1"/>
        <w:spacing w:before="120" w:line="240" w:lineRule="auto"/>
        <w:rPr>
          <w:lang w:eastAsia="zh-CN"/>
        </w:rPr>
      </w:pPr>
      <w:r>
        <w:rPr>
          <w:lang w:eastAsia="zh-CN"/>
        </w:rPr>
        <w:t>–</w:t>
      </w:r>
      <w:r>
        <w:rPr>
          <w:lang w:eastAsia="zh-CN"/>
        </w:rPr>
        <w:tab/>
      </w:r>
      <w:r w:rsidR="00F06548">
        <w:rPr>
          <w:rFonts w:hint="eastAsia"/>
          <w:lang w:eastAsia="zh-CN"/>
        </w:rPr>
        <w:t>保留</w:t>
      </w:r>
      <w:r w:rsidR="00F06548">
        <w:rPr>
          <w:lang w:eastAsia="zh-CN"/>
        </w:rPr>
        <w:t>模拟技术的条款。</w:t>
      </w:r>
    </w:p>
    <w:p w:rsidR="00832630" w:rsidRDefault="00832630" w:rsidP="007977AF">
      <w:pPr>
        <w:spacing w:line="240" w:lineRule="auto"/>
        <w:rPr>
          <w:lang w:eastAsia="zh-CN"/>
        </w:rPr>
      </w:pPr>
    </w:p>
    <w:p w:rsidR="00832630" w:rsidRPr="00867956" w:rsidRDefault="00832630" w:rsidP="007977AF">
      <w:pPr>
        <w:tabs>
          <w:tab w:val="right" w:pos="9639"/>
        </w:tabs>
        <w:spacing w:line="240" w:lineRule="auto"/>
        <w:rPr>
          <w:lang w:eastAsia="zh-CN"/>
        </w:rPr>
      </w:pPr>
      <w:r>
        <w:rPr>
          <w:u w:val="single"/>
          <w:lang w:eastAsia="zh-CN"/>
        </w:rPr>
        <w:t>ITU-R M.690-2</w:t>
      </w:r>
      <w:r w:rsidR="0040514F">
        <w:rPr>
          <w:rFonts w:hint="eastAsia"/>
          <w:u w:val="single"/>
          <w:lang w:eastAsia="zh-CN"/>
        </w:rPr>
        <w:t>建议书修订草案</w:t>
      </w:r>
      <w:r>
        <w:rPr>
          <w:lang w:eastAsia="zh-CN"/>
        </w:rPr>
        <w:tab/>
      </w:r>
      <w:r w:rsidR="0040514F">
        <w:rPr>
          <w:rFonts w:hint="eastAsia"/>
          <w:lang w:eastAsia="zh-CN"/>
        </w:rPr>
        <w:t>第</w:t>
      </w:r>
      <w:r>
        <w:rPr>
          <w:lang w:eastAsia="zh-CN"/>
        </w:rPr>
        <w:t>5/175(Rev.1)</w:t>
      </w:r>
      <w:r w:rsidR="0040514F">
        <w:rPr>
          <w:rFonts w:hint="eastAsia"/>
          <w:lang w:eastAsia="zh-CN"/>
        </w:rPr>
        <w:t>号</w:t>
      </w:r>
      <w:r w:rsidR="0040514F">
        <w:rPr>
          <w:lang w:eastAsia="zh-CN"/>
        </w:rPr>
        <w:t>文件</w:t>
      </w:r>
    </w:p>
    <w:p w:rsidR="00832630" w:rsidRDefault="00D23503" w:rsidP="007977AF">
      <w:pPr>
        <w:pStyle w:val="Rectitle"/>
        <w:ind w:left="108"/>
        <w:rPr>
          <w:noProof/>
          <w:lang w:eastAsia="zh-CN"/>
        </w:rPr>
      </w:pPr>
      <w:r w:rsidRPr="00D23503">
        <w:rPr>
          <w:noProof/>
          <w:lang w:eastAsia="zh-CN"/>
        </w:rPr>
        <w:t>工作在</w:t>
      </w:r>
      <w:r w:rsidRPr="00D23503">
        <w:rPr>
          <w:noProof/>
          <w:lang w:eastAsia="zh-CN"/>
        </w:rPr>
        <w:t>121.5 MHz</w:t>
      </w:r>
      <w:r w:rsidRPr="00D23503">
        <w:rPr>
          <w:noProof/>
          <w:lang w:eastAsia="zh-CN"/>
        </w:rPr>
        <w:t>和</w:t>
      </w:r>
      <w:r w:rsidRPr="00D23503">
        <w:rPr>
          <w:noProof/>
          <w:lang w:eastAsia="zh-CN"/>
        </w:rPr>
        <w:t>243 MHz</w:t>
      </w:r>
      <w:r w:rsidRPr="00D23503">
        <w:rPr>
          <w:noProof/>
          <w:lang w:eastAsia="zh-CN"/>
        </w:rPr>
        <w:t>载波频率的</w:t>
      </w:r>
      <w:r w:rsidRPr="00D23503">
        <w:rPr>
          <w:noProof/>
          <w:lang w:eastAsia="zh-CN"/>
        </w:rPr>
        <w:br/>
      </w:r>
      <w:r w:rsidRPr="00D23503">
        <w:rPr>
          <w:noProof/>
          <w:lang w:eastAsia="zh-CN"/>
        </w:rPr>
        <w:t>应急示位无线电信标（</w:t>
      </w:r>
      <w:r w:rsidRPr="00D23503">
        <w:rPr>
          <w:noProof/>
          <w:lang w:eastAsia="zh-CN"/>
        </w:rPr>
        <w:t>EPIRB</w:t>
      </w:r>
      <w:r w:rsidRPr="00D23503">
        <w:rPr>
          <w:noProof/>
          <w:lang w:eastAsia="zh-CN"/>
        </w:rPr>
        <w:t>）的技术特性</w:t>
      </w:r>
    </w:p>
    <w:p w:rsidR="00832630" w:rsidRDefault="00652A54" w:rsidP="000C046C">
      <w:pPr>
        <w:spacing w:before="240" w:line="240" w:lineRule="auto"/>
        <w:ind w:firstLineChars="200" w:firstLine="480"/>
        <w:rPr>
          <w:lang w:eastAsia="zh-CN"/>
        </w:rPr>
      </w:pPr>
      <w:r>
        <w:rPr>
          <w:rFonts w:hint="eastAsia"/>
          <w:lang w:eastAsia="zh-CN"/>
        </w:rPr>
        <w:t>此</w:t>
      </w:r>
      <w:r>
        <w:rPr>
          <w:lang w:eastAsia="zh-CN"/>
        </w:rPr>
        <w:t>次修订建议</w:t>
      </w:r>
      <w:r>
        <w:rPr>
          <w:rFonts w:hint="eastAsia"/>
          <w:lang w:eastAsia="zh-CN"/>
        </w:rPr>
        <w:t>工作在</w:t>
      </w:r>
      <w:r>
        <w:rPr>
          <w:rFonts w:hint="eastAsia"/>
          <w:lang w:eastAsia="zh-CN"/>
        </w:rPr>
        <w:t>121.5 MHz</w:t>
      </w:r>
      <w:r>
        <w:rPr>
          <w:rFonts w:hint="eastAsia"/>
          <w:lang w:eastAsia="zh-CN"/>
        </w:rPr>
        <w:t>和</w:t>
      </w:r>
      <w:r>
        <w:rPr>
          <w:rFonts w:hint="eastAsia"/>
          <w:lang w:eastAsia="zh-CN"/>
        </w:rPr>
        <w:t>243 MHz</w:t>
      </w:r>
      <w:r w:rsidR="008E2614">
        <w:rPr>
          <w:rFonts w:hint="eastAsia"/>
          <w:lang w:eastAsia="zh-CN"/>
        </w:rPr>
        <w:t>的应急示位无线电信标</w:t>
      </w:r>
      <w:r>
        <w:rPr>
          <w:lang w:eastAsia="zh-CN"/>
        </w:rPr>
        <w:t>删除所有可能因</w:t>
      </w:r>
      <w:r>
        <w:rPr>
          <w:rFonts w:hint="eastAsia"/>
          <w:lang w:eastAsia="zh-CN"/>
        </w:rPr>
        <w:t>对</w:t>
      </w:r>
      <w:r>
        <w:rPr>
          <w:lang w:eastAsia="zh-CN"/>
        </w:rPr>
        <w:t>ITU</w:t>
      </w:r>
      <w:r>
        <w:rPr>
          <w:lang w:eastAsia="zh-CN"/>
        </w:rPr>
        <w:noBreakHyphen/>
        <w:t>R M.690-2</w:t>
      </w:r>
      <w:r>
        <w:rPr>
          <w:rFonts w:hint="eastAsia"/>
          <w:lang w:eastAsia="zh-CN"/>
        </w:rPr>
        <w:t>建议书修改的</w:t>
      </w:r>
      <w:r>
        <w:rPr>
          <w:lang w:eastAsia="zh-CN"/>
        </w:rPr>
        <w:t>解释</w:t>
      </w:r>
      <w:r>
        <w:rPr>
          <w:rFonts w:hint="eastAsia"/>
          <w:lang w:eastAsia="zh-CN"/>
        </w:rPr>
        <w:t>不</w:t>
      </w:r>
      <w:r>
        <w:rPr>
          <w:lang w:eastAsia="zh-CN"/>
        </w:rPr>
        <w:t>同而引</w:t>
      </w:r>
      <w:r>
        <w:rPr>
          <w:rFonts w:hint="eastAsia"/>
          <w:lang w:eastAsia="zh-CN"/>
        </w:rPr>
        <w:t>发</w:t>
      </w:r>
      <w:r>
        <w:rPr>
          <w:lang w:eastAsia="zh-CN"/>
        </w:rPr>
        <w:t>的</w:t>
      </w:r>
      <w:r w:rsidR="008E2614">
        <w:rPr>
          <w:rFonts w:hint="eastAsia"/>
          <w:lang w:eastAsia="zh-CN"/>
        </w:rPr>
        <w:t>歧义</w:t>
      </w:r>
      <w:r>
        <w:rPr>
          <w:lang w:eastAsia="zh-CN"/>
        </w:rPr>
        <w:t>，</w:t>
      </w:r>
      <w:r>
        <w:rPr>
          <w:rFonts w:hint="eastAsia"/>
          <w:lang w:eastAsia="zh-CN"/>
        </w:rPr>
        <w:t>这些修改涉及指明此类</w:t>
      </w:r>
      <w:r>
        <w:rPr>
          <w:lang w:eastAsia="zh-CN"/>
        </w:rPr>
        <w:t>EPIRB</w:t>
      </w:r>
      <w:r>
        <w:rPr>
          <w:rFonts w:hint="eastAsia"/>
          <w:lang w:eastAsia="zh-CN"/>
        </w:rPr>
        <w:t>何</w:t>
      </w:r>
      <w:r>
        <w:rPr>
          <w:lang w:eastAsia="zh-CN"/>
        </w:rPr>
        <w:t>时</w:t>
      </w:r>
      <w:r>
        <w:rPr>
          <w:rFonts w:hint="eastAsia"/>
          <w:lang w:eastAsia="zh-CN"/>
        </w:rPr>
        <w:t>处</w:t>
      </w:r>
      <w:r>
        <w:rPr>
          <w:lang w:eastAsia="zh-CN"/>
        </w:rPr>
        <w:t>于工作状态</w:t>
      </w:r>
      <w:r>
        <w:rPr>
          <w:rFonts w:hint="eastAsia"/>
          <w:lang w:eastAsia="zh-CN"/>
        </w:rPr>
        <w:t>的</w:t>
      </w:r>
      <w:r>
        <w:rPr>
          <w:lang w:eastAsia="zh-CN"/>
        </w:rPr>
        <w:t>音频信号的特性。</w:t>
      </w:r>
    </w:p>
    <w:p w:rsidR="00103D53" w:rsidRDefault="00652A54" w:rsidP="000C046C">
      <w:pPr>
        <w:spacing w:before="120" w:line="240" w:lineRule="auto"/>
        <w:ind w:firstLineChars="200" w:firstLine="480"/>
        <w:rPr>
          <w:lang w:eastAsia="zh-CN"/>
        </w:rPr>
      </w:pPr>
      <w:r>
        <w:rPr>
          <w:rFonts w:hint="eastAsia"/>
          <w:lang w:eastAsia="zh-CN"/>
        </w:rPr>
        <w:t>根据</w:t>
      </w:r>
      <w:r>
        <w:rPr>
          <w:lang w:eastAsia="zh-CN"/>
        </w:rPr>
        <w:t>当前的行业标准，</w:t>
      </w:r>
      <w:r w:rsidR="00832630">
        <w:rPr>
          <w:lang w:eastAsia="zh-CN"/>
        </w:rPr>
        <w:t>ITU-R M.690-1</w:t>
      </w:r>
      <w:r>
        <w:rPr>
          <w:rFonts w:hint="eastAsia"/>
          <w:lang w:eastAsia="zh-CN"/>
        </w:rPr>
        <w:t>建议</w:t>
      </w:r>
      <w:r>
        <w:rPr>
          <w:lang w:eastAsia="zh-CN"/>
        </w:rPr>
        <w:t>书</w:t>
      </w:r>
      <w:r>
        <w:rPr>
          <w:rFonts w:hint="eastAsia"/>
          <w:lang w:eastAsia="zh-CN"/>
        </w:rPr>
        <w:t>仅</w:t>
      </w:r>
      <w:r>
        <w:rPr>
          <w:lang w:eastAsia="zh-CN"/>
        </w:rPr>
        <w:t>允许</w:t>
      </w:r>
      <w:r w:rsidR="000C046C">
        <w:rPr>
          <w:rFonts w:hint="eastAsia"/>
          <w:lang w:eastAsia="zh-CN"/>
        </w:rPr>
        <w:t>不断</w:t>
      </w:r>
      <w:r w:rsidR="000C046C">
        <w:rPr>
          <w:lang w:eastAsia="zh-CN"/>
        </w:rPr>
        <w:t>迅速</w:t>
      </w:r>
      <w:r>
        <w:rPr>
          <w:lang w:eastAsia="zh-CN"/>
        </w:rPr>
        <w:t>返回起始频率</w:t>
      </w:r>
      <w:r w:rsidR="000C046C">
        <w:rPr>
          <w:rFonts w:hint="eastAsia"/>
          <w:lang w:eastAsia="zh-CN"/>
        </w:rPr>
        <w:t>的</w:t>
      </w:r>
      <w:r>
        <w:rPr>
          <w:rFonts w:hint="eastAsia"/>
          <w:lang w:eastAsia="zh-CN"/>
        </w:rPr>
        <w:t>向下</w:t>
      </w:r>
      <w:r>
        <w:rPr>
          <w:lang w:eastAsia="zh-CN"/>
        </w:rPr>
        <w:t>音频扫描</w:t>
      </w:r>
      <w:r>
        <w:rPr>
          <w:rFonts w:hint="eastAsia"/>
          <w:lang w:eastAsia="zh-CN"/>
        </w:rPr>
        <w:t>。依照</w:t>
      </w:r>
      <w:r>
        <w:rPr>
          <w:lang w:eastAsia="zh-CN"/>
        </w:rPr>
        <w:t>行业和</w:t>
      </w:r>
      <w:r>
        <w:rPr>
          <w:rFonts w:hint="eastAsia"/>
          <w:lang w:eastAsia="zh-CN"/>
        </w:rPr>
        <w:t>国</w:t>
      </w:r>
      <w:r>
        <w:rPr>
          <w:lang w:eastAsia="zh-CN"/>
        </w:rPr>
        <w:t>际电联以外的其它标准制定组织的建议</w:t>
      </w:r>
      <w:r>
        <w:rPr>
          <w:rFonts w:hint="eastAsia"/>
          <w:lang w:eastAsia="zh-CN"/>
        </w:rPr>
        <w:t>，</w:t>
      </w:r>
      <w:r>
        <w:rPr>
          <w:lang w:eastAsia="zh-CN"/>
        </w:rPr>
        <w:t>还应允许重复向上的音频扫描，因此已对</w:t>
      </w:r>
      <w:r w:rsidR="00832630">
        <w:rPr>
          <w:lang w:eastAsia="zh-CN"/>
        </w:rPr>
        <w:t>ITU-R M.690-1</w:t>
      </w:r>
      <w:r>
        <w:rPr>
          <w:rFonts w:hint="eastAsia"/>
          <w:lang w:eastAsia="zh-CN"/>
        </w:rPr>
        <w:t>建议</w:t>
      </w:r>
      <w:r>
        <w:rPr>
          <w:lang w:eastAsia="zh-CN"/>
        </w:rPr>
        <w:t>书做出修订，从而</w:t>
      </w:r>
      <w:r>
        <w:rPr>
          <w:rFonts w:hint="eastAsia"/>
          <w:lang w:eastAsia="zh-CN"/>
        </w:rPr>
        <w:t>同</w:t>
      </w:r>
      <w:r>
        <w:rPr>
          <w:lang w:eastAsia="zh-CN"/>
        </w:rPr>
        <w:t>时允许</w:t>
      </w:r>
      <w:r>
        <w:rPr>
          <w:rFonts w:hint="eastAsia"/>
          <w:lang w:eastAsia="zh-CN"/>
        </w:rPr>
        <w:t>向</w:t>
      </w:r>
      <w:r>
        <w:rPr>
          <w:lang w:eastAsia="zh-CN"/>
        </w:rPr>
        <w:t>上和向下的扫描。</w:t>
      </w:r>
      <w:r w:rsidR="00D917E4">
        <w:rPr>
          <w:rFonts w:hint="eastAsia"/>
          <w:lang w:eastAsia="zh-CN"/>
        </w:rPr>
        <w:t>但这</w:t>
      </w:r>
      <w:r w:rsidR="00D917E4">
        <w:rPr>
          <w:lang w:eastAsia="zh-CN"/>
        </w:rPr>
        <w:t>并</w:t>
      </w:r>
      <w:r w:rsidR="00D917E4">
        <w:rPr>
          <w:rFonts w:hint="eastAsia"/>
          <w:lang w:eastAsia="zh-CN"/>
        </w:rPr>
        <w:t>未清晰</w:t>
      </w:r>
      <w:r w:rsidR="00D917E4">
        <w:rPr>
          <w:lang w:eastAsia="zh-CN"/>
        </w:rPr>
        <w:t>的</w:t>
      </w:r>
      <w:r w:rsidR="00D917E4">
        <w:rPr>
          <w:rFonts w:hint="eastAsia"/>
          <w:lang w:eastAsia="zh-CN"/>
        </w:rPr>
        <w:t>表达</w:t>
      </w:r>
      <w:r w:rsidR="00D917E4">
        <w:rPr>
          <w:lang w:eastAsia="zh-CN"/>
        </w:rPr>
        <w:t>出</w:t>
      </w:r>
      <w:r w:rsidR="00D917E4">
        <w:rPr>
          <w:rFonts w:hint="eastAsia"/>
          <w:lang w:eastAsia="zh-CN"/>
        </w:rPr>
        <w:t>独立信</w:t>
      </w:r>
      <w:r w:rsidR="00D917E4">
        <w:rPr>
          <w:lang w:eastAsia="zh-CN"/>
        </w:rPr>
        <w:t>标</w:t>
      </w:r>
      <w:r w:rsidR="00D917E4">
        <w:rPr>
          <w:rFonts w:hint="eastAsia"/>
          <w:lang w:eastAsia="zh-CN"/>
        </w:rPr>
        <w:t>只</w:t>
      </w:r>
      <w:r w:rsidR="00D917E4">
        <w:rPr>
          <w:lang w:eastAsia="zh-CN"/>
        </w:rPr>
        <w:t>能</w:t>
      </w:r>
      <w:r w:rsidR="00D917E4">
        <w:rPr>
          <w:rFonts w:hint="eastAsia"/>
          <w:lang w:eastAsia="zh-CN"/>
        </w:rPr>
        <w:t>向</w:t>
      </w:r>
      <w:r w:rsidR="00D917E4">
        <w:rPr>
          <w:lang w:eastAsia="zh-CN"/>
        </w:rPr>
        <w:t>上</w:t>
      </w:r>
      <w:r w:rsidR="00D917E4">
        <w:rPr>
          <w:rFonts w:hint="eastAsia"/>
          <w:lang w:eastAsia="zh-CN"/>
        </w:rPr>
        <w:t>或</w:t>
      </w:r>
      <w:r w:rsidR="00D917E4">
        <w:rPr>
          <w:lang w:eastAsia="zh-CN"/>
        </w:rPr>
        <w:t>向</w:t>
      </w:r>
      <w:r w:rsidR="00D917E4">
        <w:rPr>
          <w:rFonts w:hint="eastAsia"/>
          <w:lang w:eastAsia="zh-CN"/>
        </w:rPr>
        <w:t>下</w:t>
      </w:r>
      <w:r w:rsidR="00D917E4">
        <w:rPr>
          <w:lang w:eastAsia="zh-CN"/>
        </w:rPr>
        <w:t>扫描</w:t>
      </w:r>
      <w:r w:rsidR="00D917E4">
        <w:rPr>
          <w:rFonts w:hint="eastAsia"/>
          <w:lang w:eastAsia="zh-CN"/>
        </w:rPr>
        <w:t>，</w:t>
      </w:r>
      <w:r w:rsidR="00D917E4">
        <w:rPr>
          <w:lang w:eastAsia="zh-CN"/>
        </w:rPr>
        <w:t>而</w:t>
      </w:r>
      <w:r w:rsidR="00D917E4">
        <w:rPr>
          <w:rFonts w:hint="eastAsia"/>
          <w:lang w:eastAsia="zh-CN"/>
        </w:rPr>
        <w:t>不</w:t>
      </w:r>
      <w:r w:rsidR="00D917E4">
        <w:rPr>
          <w:lang w:eastAsia="zh-CN"/>
        </w:rPr>
        <w:t>能</w:t>
      </w:r>
      <w:r w:rsidR="00D917E4">
        <w:rPr>
          <w:rFonts w:hint="eastAsia"/>
          <w:lang w:eastAsia="zh-CN"/>
        </w:rPr>
        <w:t>同</w:t>
      </w:r>
      <w:r w:rsidR="00D917E4">
        <w:rPr>
          <w:lang w:eastAsia="zh-CN"/>
        </w:rPr>
        <w:t>时</w:t>
      </w:r>
      <w:r w:rsidR="00D917E4">
        <w:rPr>
          <w:rFonts w:hint="eastAsia"/>
          <w:lang w:eastAsia="zh-CN"/>
        </w:rPr>
        <w:t>发</w:t>
      </w:r>
      <w:r w:rsidR="00D917E4">
        <w:rPr>
          <w:lang w:eastAsia="zh-CN"/>
        </w:rPr>
        <w:t>射</w:t>
      </w:r>
      <w:r w:rsidR="00D917E4">
        <w:rPr>
          <w:rFonts w:hint="eastAsia"/>
          <w:lang w:eastAsia="zh-CN"/>
        </w:rPr>
        <w:t>向</w:t>
      </w:r>
      <w:r w:rsidR="00D917E4">
        <w:rPr>
          <w:lang w:eastAsia="zh-CN"/>
        </w:rPr>
        <w:t>下</w:t>
      </w:r>
      <w:r w:rsidR="00D917E4">
        <w:rPr>
          <w:rFonts w:hint="eastAsia"/>
          <w:lang w:eastAsia="zh-CN"/>
        </w:rPr>
        <w:t>和</w:t>
      </w:r>
      <w:r w:rsidR="00D917E4">
        <w:rPr>
          <w:lang w:eastAsia="zh-CN"/>
        </w:rPr>
        <w:t>向</w:t>
      </w:r>
      <w:r w:rsidR="00D917E4">
        <w:rPr>
          <w:rFonts w:hint="eastAsia"/>
          <w:lang w:eastAsia="zh-CN"/>
        </w:rPr>
        <w:t>上</w:t>
      </w:r>
      <w:r w:rsidR="00D917E4">
        <w:rPr>
          <w:lang w:eastAsia="zh-CN"/>
        </w:rPr>
        <w:t>扫描组合</w:t>
      </w:r>
      <w:r w:rsidR="000C046C">
        <w:rPr>
          <w:rFonts w:hint="eastAsia"/>
          <w:lang w:eastAsia="zh-CN"/>
        </w:rPr>
        <w:t>的</w:t>
      </w:r>
      <w:r w:rsidR="000C046C">
        <w:rPr>
          <w:lang w:eastAsia="zh-CN"/>
        </w:rPr>
        <w:t>含义</w:t>
      </w:r>
      <w:r w:rsidR="00D917E4">
        <w:rPr>
          <w:rFonts w:hint="eastAsia"/>
          <w:lang w:eastAsia="zh-CN"/>
        </w:rPr>
        <w:t>（</w:t>
      </w:r>
      <w:r w:rsidR="00D917E4">
        <w:rPr>
          <w:lang w:eastAsia="zh-CN"/>
        </w:rPr>
        <w:t>例如</w:t>
      </w:r>
      <w:r w:rsidR="00D917E4">
        <w:rPr>
          <w:rFonts w:hint="eastAsia"/>
          <w:lang w:eastAsia="zh-CN"/>
        </w:rPr>
        <w:t>，</w:t>
      </w:r>
      <w:r w:rsidR="000C046C">
        <w:rPr>
          <w:rFonts w:hint="eastAsia"/>
          <w:lang w:eastAsia="zh-CN"/>
        </w:rPr>
        <w:t>不存在</w:t>
      </w:r>
      <w:r w:rsidR="00D067E0">
        <w:rPr>
          <w:lang w:eastAsia="zh-CN"/>
        </w:rPr>
        <w:t>突然</w:t>
      </w:r>
      <w:r w:rsidR="00D067E0">
        <w:rPr>
          <w:rFonts w:hint="eastAsia"/>
          <w:lang w:eastAsia="zh-CN"/>
        </w:rPr>
        <w:t>中</w:t>
      </w:r>
      <w:r w:rsidR="00D067E0">
        <w:rPr>
          <w:lang w:eastAsia="zh-CN"/>
        </w:rPr>
        <w:t>断</w:t>
      </w:r>
      <w:r w:rsidR="00D067E0">
        <w:rPr>
          <w:rFonts w:hint="eastAsia"/>
          <w:lang w:eastAsia="zh-CN"/>
        </w:rPr>
        <w:t>的</w:t>
      </w:r>
      <w:r w:rsidR="00D917E4">
        <w:rPr>
          <w:lang w:eastAsia="zh-CN"/>
        </w:rPr>
        <w:t>连续</w:t>
      </w:r>
      <w:r w:rsidR="00D917E4">
        <w:rPr>
          <w:rFonts w:hint="eastAsia"/>
          <w:lang w:eastAsia="zh-CN"/>
        </w:rPr>
        <w:t>上下</w:t>
      </w:r>
      <w:r w:rsidR="00D917E4">
        <w:rPr>
          <w:lang w:eastAsia="zh-CN"/>
        </w:rPr>
        <w:t>扫描</w:t>
      </w:r>
      <w:r w:rsidR="00D917E4">
        <w:rPr>
          <w:rFonts w:hint="eastAsia"/>
          <w:lang w:eastAsia="zh-CN"/>
        </w:rPr>
        <w:t>，</w:t>
      </w:r>
      <w:r w:rsidR="00D067E0">
        <w:rPr>
          <w:rFonts w:hint="eastAsia"/>
          <w:lang w:eastAsia="zh-CN"/>
        </w:rPr>
        <w:t>或按</w:t>
      </w:r>
      <w:r w:rsidR="00D067E0">
        <w:rPr>
          <w:lang w:eastAsia="zh-CN"/>
        </w:rPr>
        <w:t>特定</w:t>
      </w:r>
      <w:r w:rsidR="00D067E0">
        <w:rPr>
          <w:rFonts w:hint="eastAsia"/>
          <w:lang w:eastAsia="zh-CN"/>
        </w:rPr>
        <w:t>序列</w:t>
      </w:r>
      <w:r w:rsidR="00D067E0">
        <w:rPr>
          <w:rFonts w:hint="eastAsia"/>
          <w:lang w:eastAsia="zh-CN"/>
        </w:rPr>
        <w:t>/</w:t>
      </w:r>
      <w:r w:rsidR="00D067E0">
        <w:rPr>
          <w:rFonts w:hint="eastAsia"/>
          <w:lang w:eastAsia="zh-CN"/>
        </w:rPr>
        <w:t>模式</w:t>
      </w:r>
      <w:r w:rsidR="00D067E0">
        <w:rPr>
          <w:lang w:eastAsia="zh-CN"/>
        </w:rPr>
        <w:t>实施</w:t>
      </w:r>
      <w:r w:rsidR="00D067E0">
        <w:rPr>
          <w:rFonts w:hint="eastAsia"/>
          <w:lang w:eastAsia="zh-CN"/>
        </w:rPr>
        <w:t>的</w:t>
      </w:r>
      <w:r w:rsidR="00D067E0">
        <w:rPr>
          <w:lang w:eastAsia="zh-CN"/>
        </w:rPr>
        <w:t>明</w:t>
      </w:r>
      <w:r w:rsidR="00D067E0">
        <w:rPr>
          <w:rFonts w:hint="eastAsia"/>
          <w:lang w:eastAsia="zh-CN"/>
        </w:rPr>
        <w:t>显上</w:t>
      </w:r>
      <w:r w:rsidR="00D067E0">
        <w:rPr>
          <w:lang w:eastAsia="zh-CN"/>
        </w:rPr>
        <w:t>下</w:t>
      </w:r>
      <w:r w:rsidR="00D067E0">
        <w:rPr>
          <w:rFonts w:hint="eastAsia"/>
          <w:lang w:eastAsia="zh-CN"/>
        </w:rPr>
        <w:t>扫描</w:t>
      </w:r>
      <w:r w:rsidR="00D067E0">
        <w:rPr>
          <w:lang w:eastAsia="zh-CN"/>
        </w:rPr>
        <w:t>）</w:t>
      </w:r>
      <w:r w:rsidR="00D067E0">
        <w:rPr>
          <w:rFonts w:hint="eastAsia"/>
          <w:lang w:eastAsia="zh-CN"/>
        </w:rPr>
        <w:t>。</w:t>
      </w:r>
    </w:p>
    <w:p w:rsidR="00103D53" w:rsidRPr="00AB5DD9" w:rsidRDefault="00103D53" w:rsidP="00017F6E">
      <w:pPr>
        <w:rPr>
          <w:noProof/>
          <w:lang w:eastAsia="zh-CN"/>
        </w:rPr>
      </w:pPr>
    </w:p>
    <w:p w:rsidR="003E05DE" w:rsidRDefault="003E05DE">
      <w:pPr>
        <w:tabs>
          <w:tab w:val="clear" w:pos="794"/>
          <w:tab w:val="clear" w:pos="1191"/>
          <w:tab w:val="clear" w:pos="1588"/>
          <w:tab w:val="clear" w:pos="1985"/>
        </w:tabs>
        <w:overflowPunct/>
        <w:autoSpaceDE/>
        <w:autoSpaceDN/>
        <w:adjustRightInd/>
        <w:spacing w:before="0" w:line="240" w:lineRule="auto"/>
        <w:jc w:val="left"/>
        <w:textAlignment w:val="auto"/>
        <w:rPr>
          <w:u w:val="single"/>
          <w:lang w:eastAsia="zh-CN"/>
        </w:rPr>
      </w:pPr>
      <w:r>
        <w:rPr>
          <w:u w:val="single"/>
          <w:lang w:eastAsia="zh-CN"/>
        </w:rPr>
        <w:br w:type="page"/>
      </w:r>
    </w:p>
    <w:p w:rsidR="003E05DE" w:rsidRDefault="003E05DE" w:rsidP="007977AF">
      <w:pPr>
        <w:tabs>
          <w:tab w:val="right" w:pos="9639"/>
        </w:tabs>
        <w:spacing w:line="240" w:lineRule="auto"/>
        <w:rPr>
          <w:u w:val="single"/>
          <w:lang w:eastAsia="zh-CN"/>
        </w:rPr>
      </w:pPr>
    </w:p>
    <w:p w:rsidR="00D23503" w:rsidRDefault="00D23503" w:rsidP="007977AF">
      <w:pPr>
        <w:tabs>
          <w:tab w:val="right" w:pos="9639"/>
        </w:tabs>
        <w:spacing w:line="240" w:lineRule="auto"/>
        <w:rPr>
          <w:lang w:eastAsia="zh-CN"/>
        </w:rPr>
      </w:pPr>
      <w:r>
        <w:rPr>
          <w:u w:val="single"/>
          <w:lang w:eastAsia="zh-CN"/>
        </w:rPr>
        <w:t>ITU-R M.585-6</w:t>
      </w:r>
      <w:r w:rsidR="00D7164C">
        <w:rPr>
          <w:rFonts w:hint="eastAsia"/>
          <w:u w:val="single"/>
          <w:lang w:eastAsia="zh-CN"/>
        </w:rPr>
        <w:t>建议书修订草案</w:t>
      </w:r>
      <w:r>
        <w:rPr>
          <w:lang w:eastAsia="zh-CN"/>
        </w:rPr>
        <w:tab/>
      </w:r>
      <w:r w:rsidR="00D7164C">
        <w:rPr>
          <w:rFonts w:hint="eastAsia"/>
          <w:lang w:eastAsia="zh-CN"/>
        </w:rPr>
        <w:t>第</w:t>
      </w:r>
      <w:r>
        <w:rPr>
          <w:lang w:eastAsia="zh-CN"/>
        </w:rPr>
        <w:t>5/176(Rev.1)</w:t>
      </w:r>
      <w:r w:rsidR="00D7164C">
        <w:rPr>
          <w:rFonts w:hint="eastAsia"/>
          <w:lang w:eastAsia="zh-CN"/>
        </w:rPr>
        <w:t>号</w:t>
      </w:r>
      <w:r w:rsidR="00D7164C">
        <w:rPr>
          <w:lang w:eastAsia="zh-CN"/>
        </w:rPr>
        <w:t>文件</w:t>
      </w:r>
    </w:p>
    <w:p w:rsidR="00D23503" w:rsidRPr="002C7B8E" w:rsidRDefault="00012A7D" w:rsidP="002C7B8E">
      <w:pPr>
        <w:pStyle w:val="Rectitle"/>
        <w:ind w:left="108"/>
        <w:rPr>
          <w:noProof/>
          <w:lang w:eastAsia="zh-CN"/>
        </w:rPr>
      </w:pPr>
      <w:r w:rsidRPr="00012A7D">
        <w:rPr>
          <w:rFonts w:hint="eastAsia"/>
          <w:noProof/>
          <w:lang w:eastAsia="zh-CN"/>
        </w:rPr>
        <w:t>水上移动业务标识的指配和使用</w:t>
      </w:r>
    </w:p>
    <w:p w:rsidR="00D23503" w:rsidRDefault="00D067E0" w:rsidP="00A713B1">
      <w:pPr>
        <w:spacing w:before="360" w:line="240" w:lineRule="auto"/>
        <w:ind w:firstLineChars="200" w:firstLine="480"/>
        <w:rPr>
          <w:lang w:eastAsia="zh-CN"/>
        </w:rPr>
      </w:pPr>
      <w:r>
        <w:rPr>
          <w:rFonts w:hint="eastAsia"/>
          <w:lang w:eastAsia="zh-CN"/>
        </w:rPr>
        <w:t>此</w:t>
      </w:r>
      <w:r>
        <w:rPr>
          <w:lang w:eastAsia="zh-CN"/>
        </w:rPr>
        <w:t>次修订提出如下建议：</w:t>
      </w:r>
    </w:p>
    <w:p w:rsidR="00D23503" w:rsidRDefault="00D23503" w:rsidP="00017F6E">
      <w:pPr>
        <w:pStyle w:val="enumlev1"/>
        <w:rPr>
          <w:lang w:eastAsia="zh-CN"/>
        </w:rPr>
      </w:pPr>
      <w:r>
        <w:rPr>
          <w:lang w:eastAsia="zh-CN"/>
        </w:rPr>
        <w:t>–</w:t>
      </w:r>
      <w:r>
        <w:rPr>
          <w:lang w:eastAsia="zh-CN"/>
        </w:rPr>
        <w:tab/>
      </w:r>
      <w:r w:rsidR="00017F6E">
        <w:rPr>
          <w:rFonts w:hint="eastAsia"/>
          <w:lang w:eastAsia="zh-CN"/>
        </w:rPr>
        <w:t>在</w:t>
      </w:r>
      <w:r w:rsidR="00D067E0">
        <w:rPr>
          <w:rFonts w:hint="eastAsia"/>
          <w:lang w:eastAsia="zh-CN"/>
        </w:rPr>
        <w:t>附件</w:t>
      </w:r>
      <w:r w:rsidR="00D067E0">
        <w:rPr>
          <w:lang w:eastAsia="zh-CN"/>
        </w:rPr>
        <w:t>1</w:t>
      </w:r>
      <w:r w:rsidR="00D067E0">
        <w:rPr>
          <w:lang w:eastAsia="zh-CN"/>
        </w:rPr>
        <w:t>第</w:t>
      </w:r>
      <w:r w:rsidR="00D067E0">
        <w:rPr>
          <w:lang w:eastAsia="zh-CN"/>
        </w:rPr>
        <w:t>2</w:t>
      </w:r>
      <w:r w:rsidR="00D067E0">
        <w:rPr>
          <w:lang w:eastAsia="zh-CN"/>
        </w:rPr>
        <w:t>节第</w:t>
      </w:r>
      <w:r w:rsidR="00D067E0">
        <w:rPr>
          <w:lang w:eastAsia="zh-CN"/>
        </w:rPr>
        <w:t>3</w:t>
      </w:r>
      <w:r w:rsidR="00D067E0">
        <w:rPr>
          <w:lang w:eastAsia="zh-CN"/>
        </w:rPr>
        <w:t>段中的可选新类别</w:t>
      </w:r>
      <w:r>
        <w:rPr>
          <w:lang w:eastAsia="zh-CN"/>
        </w:rPr>
        <w:t>d)</w:t>
      </w:r>
      <w:r w:rsidR="00017F6E">
        <w:rPr>
          <w:rFonts w:hint="eastAsia"/>
          <w:lang w:eastAsia="zh-CN"/>
        </w:rPr>
        <w:t>下</w:t>
      </w:r>
      <w:r w:rsidR="00D067E0">
        <w:rPr>
          <w:rFonts w:hint="eastAsia"/>
          <w:lang w:eastAsia="zh-CN"/>
        </w:rPr>
        <w:t>，将</w:t>
      </w:r>
      <w:r w:rsidR="00D067E0">
        <w:rPr>
          <w:lang w:eastAsia="zh-CN"/>
        </w:rPr>
        <w:t>00MID4XXX</w:t>
      </w:r>
      <w:r w:rsidR="00D067E0">
        <w:rPr>
          <w:rFonts w:hint="eastAsia"/>
          <w:lang w:eastAsia="zh-CN"/>
        </w:rPr>
        <w:t>格式用</w:t>
      </w:r>
      <w:r w:rsidR="00D067E0">
        <w:rPr>
          <w:lang w:eastAsia="zh-CN"/>
        </w:rPr>
        <w:t>于</w:t>
      </w:r>
      <w:r>
        <w:rPr>
          <w:lang w:eastAsia="zh-CN"/>
        </w:rPr>
        <w:t>AIS</w:t>
      </w:r>
      <w:r w:rsidR="00D067E0">
        <w:rPr>
          <w:rFonts w:hint="eastAsia"/>
          <w:lang w:eastAsia="zh-CN"/>
        </w:rPr>
        <w:t>中</w:t>
      </w:r>
      <w:r w:rsidR="00D067E0">
        <w:rPr>
          <w:lang w:eastAsia="zh-CN"/>
        </w:rPr>
        <w:t>继站</w:t>
      </w:r>
      <w:r w:rsidR="00D067E0">
        <w:rPr>
          <w:rFonts w:hint="eastAsia"/>
          <w:lang w:eastAsia="zh-CN"/>
        </w:rPr>
        <w:t>；</w:t>
      </w:r>
    </w:p>
    <w:p w:rsidR="00D23503" w:rsidRDefault="00D23503" w:rsidP="00017F6E">
      <w:pPr>
        <w:pStyle w:val="enumlev1"/>
        <w:rPr>
          <w:lang w:eastAsia="zh-CN"/>
        </w:rPr>
      </w:pPr>
      <w:r>
        <w:rPr>
          <w:lang w:eastAsia="zh-CN"/>
        </w:rPr>
        <w:t>–</w:t>
      </w:r>
      <w:r>
        <w:rPr>
          <w:lang w:eastAsia="zh-CN"/>
        </w:rPr>
        <w:tab/>
      </w:r>
      <w:r w:rsidR="00124F2E">
        <w:rPr>
          <w:rFonts w:hint="eastAsia"/>
          <w:lang w:eastAsia="zh-CN"/>
        </w:rPr>
        <w:t>澄清附件</w:t>
      </w:r>
      <w:r w:rsidR="00124F2E">
        <w:rPr>
          <w:lang w:eastAsia="zh-CN"/>
        </w:rPr>
        <w:t>1</w:t>
      </w:r>
      <w:r w:rsidR="00124F2E">
        <w:rPr>
          <w:lang w:eastAsia="zh-CN"/>
        </w:rPr>
        <w:t>第</w:t>
      </w:r>
      <w:r w:rsidR="00124F2E">
        <w:rPr>
          <w:lang w:eastAsia="zh-CN"/>
        </w:rPr>
        <w:t>1</w:t>
      </w:r>
      <w:r w:rsidR="00124F2E">
        <w:rPr>
          <w:lang w:eastAsia="zh-CN"/>
        </w:rPr>
        <w:t>节第</w:t>
      </w:r>
      <w:r w:rsidR="00124F2E">
        <w:rPr>
          <w:lang w:eastAsia="zh-CN"/>
        </w:rPr>
        <w:t>4</w:t>
      </w:r>
      <w:r w:rsidR="00124F2E">
        <w:rPr>
          <w:lang w:eastAsia="zh-CN"/>
        </w:rPr>
        <w:t>段</w:t>
      </w:r>
      <w:r w:rsidR="00124F2E">
        <w:rPr>
          <w:rFonts w:hint="eastAsia"/>
          <w:lang w:eastAsia="zh-CN"/>
        </w:rPr>
        <w:t>与尾</w:t>
      </w:r>
      <w:r w:rsidR="00124F2E">
        <w:rPr>
          <w:lang w:eastAsia="zh-CN"/>
        </w:rPr>
        <w:t>端</w:t>
      </w:r>
      <w:r w:rsidR="00124F2E">
        <w:rPr>
          <w:rFonts w:hint="eastAsia"/>
          <w:lang w:eastAsia="zh-CN"/>
        </w:rPr>
        <w:t>为</w:t>
      </w:r>
      <w:r w:rsidR="00124F2E">
        <w:rPr>
          <w:lang w:eastAsia="zh-CN"/>
        </w:rPr>
        <w:t>连续零</w:t>
      </w:r>
      <w:r w:rsidR="00124F2E">
        <w:rPr>
          <w:rFonts w:hint="eastAsia"/>
          <w:lang w:eastAsia="zh-CN"/>
        </w:rPr>
        <w:t>的</w:t>
      </w:r>
      <w:r w:rsidR="00124F2E">
        <w:rPr>
          <w:color w:val="000000"/>
          <w:lang w:eastAsia="zh-CN"/>
        </w:rPr>
        <w:t>水上移动业务身份</w:t>
      </w:r>
      <w:r w:rsidR="00124F2E">
        <w:rPr>
          <w:rFonts w:ascii="SimSun" w:eastAsia="SimSun" w:hAnsi="SimSun" w:cs="SimSun" w:hint="eastAsia"/>
          <w:color w:val="000000"/>
          <w:lang w:eastAsia="zh-CN"/>
        </w:rPr>
        <w:t>管（</w:t>
      </w:r>
      <w:r w:rsidR="00124F2E">
        <w:rPr>
          <w:lang w:eastAsia="zh-CN"/>
        </w:rPr>
        <w:t>MMSI</w:t>
      </w:r>
      <w:r w:rsidR="00124F2E">
        <w:rPr>
          <w:rFonts w:hint="eastAsia"/>
          <w:lang w:eastAsia="zh-CN"/>
        </w:rPr>
        <w:t>）相</w:t>
      </w:r>
      <w:r w:rsidR="00124F2E">
        <w:rPr>
          <w:lang w:eastAsia="zh-CN"/>
        </w:rPr>
        <w:t>关的案文；</w:t>
      </w:r>
    </w:p>
    <w:p w:rsidR="00D23503" w:rsidRDefault="00D23503" w:rsidP="00017F6E">
      <w:pPr>
        <w:pStyle w:val="enumlev1"/>
        <w:rPr>
          <w:lang w:eastAsia="zh-CN"/>
        </w:rPr>
      </w:pPr>
      <w:r>
        <w:rPr>
          <w:lang w:eastAsia="zh-CN"/>
        </w:rPr>
        <w:t>–</w:t>
      </w:r>
      <w:r>
        <w:rPr>
          <w:lang w:eastAsia="zh-CN"/>
        </w:rPr>
        <w:tab/>
      </w:r>
      <w:r w:rsidR="00124F2E">
        <w:rPr>
          <w:rFonts w:hint="eastAsia"/>
          <w:lang w:eastAsia="zh-CN"/>
        </w:rPr>
        <w:t>编辑</w:t>
      </w:r>
      <w:r w:rsidR="00124F2E">
        <w:rPr>
          <w:lang w:eastAsia="zh-CN"/>
        </w:rPr>
        <w:t>性</w:t>
      </w:r>
      <w:r w:rsidR="00124F2E">
        <w:rPr>
          <w:rFonts w:hint="eastAsia"/>
          <w:lang w:eastAsia="zh-CN"/>
        </w:rPr>
        <w:t>修改</w:t>
      </w:r>
      <w:r w:rsidR="00124F2E">
        <w:rPr>
          <w:lang w:eastAsia="zh-CN"/>
        </w:rPr>
        <w:t>：</w:t>
      </w:r>
      <w:r w:rsidR="00017F6E">
        <w:rPr>
          <w:lang w:eastAsia="zh-CN"/>
        </w:rPr>
        <w:t>AIS-SART</w:t>
      </w:r>
      <w:r w:rsidR="00124F2E">
        <w:rPr>
          <w:rFonts w:hint="eastAsia"/>
          <w:lang w:eastAsia="zh-CN"/>
        </w:rPr>
        <w:t>中</w:t>
      </w:r>
      <w:r w:rsidR="00124F2E">
        <w:rPr>
          <w:lang w:eastAsia="zh-CN"/>
        </w:rPr>
        <w:t>的</w:t>
      </w:r>
      <w:r w:rsidR="00124F2E" w:rsidRPr="00124F2E">
        <w:rPr>
          <w:rFonts w:ascii="SimSun" w:eastAsia="SimSun" w:hAnsi="SimSun" w:hint="eastAsia"/>
          <w:lang w:eastAsia="zh-CN"/>
        </w:rPr>
        <w:t>‘</w:t>
      </w:r>
      <w:r w:rsidR="00124F2E" w:rsidRPr="00124F2E">
        <w:rPr>
          <w:rFonts w:ascii="SimSun" w:eastAsia="SimSun" w:hAnsi="SimSun"/>
          <w:lang w:eastAsia="zh-CN"/>
        </w:rPr>
        <w:t>转发器’</w:t>
      </w:r>
      <w:r w:rsidR="00124F2E" w:rsidRPr="00124F2E">
        <w:rPr>
          <w:rFonts w:ascii="SimSun" w:eastAsia="SimSun" w:hAnsi="SimSun" w:hint="eastAsia"/>
          <w:lang w:eastAsia="zh-CN"/>
        </w:rPr>
        <w:t>改</w:t>
      </w:r>
      <w:r w:rsidR="00124F2E" w:rsidRPr="00124F2E">
        <w:rPr>
          <w:rFonts w:ascii="SimSun" w:eastAsia="SimSun" w:hAnsi="SimSun"/>
          <w:lang w:eastAsia="zh-CN"/>
        </w:rPr>
        <w:t>为‘发射</w:t>
      </w:r>
      <w:r w:rsidR="00124F2E">
        <w:rPr>
          <w:lang w:eastAsia="zh-CN"/>
        </w:rPr>
        <w:t>机</w:t>
      </w:r>
      <w:r w:rsidR="00124F2E" w:rsidRPr="00124F2E">
        <w:rPr>
          <w:rFonts w:ascii="SimSun" w:eastAsia="SimSun" w:hAnsi="SimSun"/>
          <w:lang w:eastAsia="zh-CN"/>
        </w:rPr>
        <w:t>’</w:t>
      </w:r>
      <w:r w:rsidR="00124F2E">
        <w:rPr>
          <w:rFonts w:hint="eastAsia"/>
          <w:lang w:eastAsia="zh-CN"/>
        </w:rPr>
        <w:t>（</w:t>
      </w:r>
      <w:r w:rsidR="00124F2E">
        <w:rPr>
          <w:lang w:eastAsia="zh-CN"/>
        </w:rPr>
        <w:t>附件</w:t>
      </w:r>
      <w:r w:rsidR="00124F2E">
        <w:rPr>
          <w:lang w:eastAsia="zh-CN"/>
        </w:rPr>
        <w:t>2</w:t>
      </w:r>
      <w:r w:rsidR="00124F2E">
        <w:rPr>
          <w:lang w:eastAsia="zh-CN"/>
        </w:rPr>
        <w:t>，第</w:t>
      </w:r>
      <w:r>
        <w:rPr>
          <w:lang w:eastAsia="zh-CN"/>
        </w:rPr>
        <w:t>2.1</w:t>
      </w:r>
      <w:r w:rsidR="00124F2E">
        <w:rPr>
          <w:rFonts w:hint="eastAsia"/>
          <w:lang w:eastAsia="zh-CN"/>
        </w:rPr>
        <w:t>节</w:t>
      </w:r>
      <w:r w:rsidR="00124F2E">
        <w:rPr>
          <w:lang w:eastAsia="zh-CN"/>
        </w:rPr>
        <w:t>）。</w:t>
      </w:r>
    </w:p>
    <w:p w:rsidR="00D23503" w:rsidRDefault="00D23503" w:rsidP="007977AF">
      <w:pPr>
        <w:pStyle w:val="Reasons"/>
        <w:rPr>
          <w:lang w:eastAsia="zh-CN"/>
        </w:rPr>
      </w:pPr>
    </w:p>
    <w:p w:rsidR="003E05DE" w:rsidRDefault="003E05DE" w:rsidP="007977AF">
      <w:pPr>
        <w:pStyle w:val="Reasons"/>
        <w:rPr>
          <w:lang w:eastAsia="zh-CN"/>
        </w:rPr>
      </w:pPr>
    </w:p>
    <w:p w:rsidR="003E05DE" w:rsidRDefault="003E05DE" w:rsidP="007977AF">
      <w:pPr>
        <w:pStyle w:val="Reasons"/>
        <w:rPr>
          <w:lang w:eastAsia="zh-CN"/>
        </w:rPr>
      </w:pPr>
    </w:p>
    <w:p w:rsidR="00D23503" w:rsidRDefault="00D23503" w:rsidP="007977AF">
      <w:pPr>
        <w:spacing w:line="240" w:lineRule="auto"/>
        <w:jc w:val="center"/>
      </w:pPr>
      <w:r>
        <w:t>______________</w:t>
      </w:r>
    </w:p>
    <w:sectPr w:rsidR="00D2350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53" w:rsidRDefault="00103D53">
      <w:r>
        <w:separator/>
      </w:r>
    </w:p>
  </w:endnote>
  <w:endnote w:type="continuationSeparator" w:id="0">
    <w:p w:rsidR="00103D53" w:rsidRDefault="0010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53" w:rsidRDefault="00103D53">
      <w:r>
        <w:t>____________________</w:t>
      </w:r>
    </w:p>
  </w:footnote>
  <w:footnote w:type="continuationSeparator" w:id="0">
    <w:p w:rsidR="00103D53" w:rsidRDefault="0010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60E79" w:rsidRDefault="00E915AF" w:rsidP="00AC1F2B">
    <w:pPr>
      <w:pStyle w:val="Header"/>
      <w:rPr>
        <w:sz w:val="18"/>
        <w:szCs w:val="18"/>
      </w:rPr>
    </w:pPr>
    <w:r w:rsidRPr="00AC1F2B">
      <w:rPr>
        <w:sz w:val="20"/>
        <w:szCs w:val="18"/>
      </w:rPr>
      <w:tab/>
    </w:r>
    <w:r w:rsidRPr="00AC1F2B">
      <w:rPr>
        <w:sz w:val="20"/>
        <w:szCs w:val="18"/>
      </w:rPr>
      <w:tab/>
    </w:r>
    <w:r w:rsidR="00AC1F2B" w:rsidRPr="00360E79">
      <w:rPr>
        <w:sz w:val="18"/>
        <w:szCs w:val="18"/>
      </w:rPr>
      <w:t>-</w:t>
    </w:r>
    <w:r w:rsidRPr="00360E79">
      <w:rPr>
        <w:sz w:val="18"/>
        <w:szCs w:val="18"/>
      </w:rPr>
      <w:t xml:space="preserve"> </w:t>
    </w:r>
    <w:r w:rsidR="001B42C9" w:rsidRPr="00360E79">
      <w:rPr>
        <w:rStyle w:val="PageNumber"/>
        <w:sz w:val="18"/>
        <w:szCs w:val="18"/>
      </w:rPr>
      <w:fldChar w:fldCharType="begin"/>
    </w:r>
    <w:r w:rsidRPr="00360E79">
      <w:rPr>
        <w:rStyle w:val="PageNumber"/>
        <w:sz w:val="18"/>
        <w:szCs w:val="18"/>
      </w:rPr>
      <w:instrText xml:space="preserve"> PAGE </w:instrText>
    </w:r>
    <w:r w:rsidR="001B42C9" w:rsidRPr="00360E79">
      <w:rPr>
        <w:rStyle w:val="PageNumber"/>
        <w:sz w:val="18"/>
        <w:szCs w:val="18"/>
      </w:rPr>
      <w:fldChar w:fldCharType="separate"/>
    </w:r>
    <w:r w:rsidR="00D452B0">
      <w:rPr>
        <w:rStyle w:val="PageNumber"/>
        <w:noProof/>
        <w:sz w:val="18"/>
        <w:szCs w:val="18"/>
      </w:rPr>
      <w:t>2</w:t>
    </w:r>
    <w:r w:rsidR="001B42C9" w:rsidRPr="00360E79">
      <w:rPr>
        <w:rStyle w:val="PageNumber"/>
        <w:sz w:val="18"/>
        <w:szCs w:val="18"/>
      </w:rPr>
      <w:fldChar w:fldCharType="end"/>
    </w:r>
    <w:r w:rsidRPr="00360E79">
      <w:rPr>
        <w:rStyle w:val="PageNumber"/>
        <w:sz w:val="18"/>
        <w:szCs w:val="18"/>
      </w:rPr>
      <w:t xml:space="preserve"> </w:t>
    </w:r>
    <w:r w:rsidR="00AC1F2B" w:rsidRPr="00360E79">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60E79" w:rsidRDefault="00E915AF">
    <w:pPr>
      <w:pStyle w:val="Header"/>
      <w:rPr>
        <w:iCs/>
        <w:sz w:val="18"/>
        <w:szCs w:val="18"/>
      </w:rPr>
    </w:pPr>
    <w:r w:rsidRPr="00360E79">
      <w:rPr>
        <w:iCs/>
        <w:sz w:val="18"/>
        <w:szCs w:val="18"/>
      </w:rPr>
      <w:tab/>
    </w:r>
    <w:r w:rsidRPr="00360E79">
      <w:rPr>
        <w:iCs/>
        <w:sz w:val="18"/>
        <w:szCs w:val="18"/>
      </w:rPr>
      <w:tab/>
    </w:r>
    <w:r w:rsidR="00D65BB1">
      <w:rPr>
        <w:iCs/>
        <w:sz w:val="18"/>
        <w:szCs w:val="18"/>
      </w:rPr>
      <w:t xml:space="preserve">- </w:t>
    </w:r>
    <w:r w:rsidR="001B42C9" w:rsidRPr="00360E79">
      <w:rPr>
        <w:iCs/>
        <w:sz w:val="18"/>
        <w:szCs w:val="18"/>
      </w:rPr>
      <w:fldChar w:fldCharType="begin"/>
    </w:r>
    <w:r w:rsidRPr="00360E79">
      <w:rPr>
        <w:iCs/>
        <w:sz w:val="18"/>
        <w:szCs w:val="18"/>
      </w:rPr>
      <w:instrText xml:space="preserve"> PAGE  \* MERGEFORMAT </w:instrText>
    </w:r>
    <w:r w:rsidR="001B42C9" w:rsidRPr="00360E79">
      <w:rPr>
        <w:iCs/>
        <w:sz w:val="18"/>
        <w:szCs w:val="18"/>
      </w:rPr>
      <w:fldChar w:fldCharType="separate"/>
    </w:r>
    <w:r w:rsidR="00D452B0">
      <w:rPr>
        <w:iCs/>
        <w:noProof/>
        <w:sz w:val="18"/>
        <w:szCs w:val="18"/>
      </w:rPr>
      <w:t>3</w:t>
    </w:r>
    <w:r w:rsidR="001B42C9" w:rsidRPr="00360E79">
      <w:rPr>
        <w:iCs/>
        <w:sz w:val="18"/>
        <w:szCs w:val="18"/>
      </w:rPr>
      <w:fldChar w:fldCharType="end"/>
    </w:r>
    <w:r w:rsidR="00D65BB1">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57955134" wp14:editId="16592B6F">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03D53"/>
    <w:rsid w:val="00006A31"/>
    <w:rsid w:val="00006C82"/>
    <w:rsid w:val="00010E30"/>
    <w:rsid w:val="00012A7D"/>
    <w:rsid w:val="00015C76"/>
    <w:rsid w:val="00017F6E"/>
    <w:rsid w:val="00026CF8"/>
    <w:rsid w:val="00030BD7"/>
    <w:rsid w:val="00031E64"/>
    <w:rsid w:val="00034340"/>
    <w:rsid w:val="00035CB3"/>
    <w:rsid w:val="00045A8D"/>
    <w:rsid w:val="0005167A"/>
    <w:rsid w:val="00054E5D"/>
    <w:rsid w:val="00063CE9"/>
    <w:rsid w:val="00070258"/>
    <w:rsid w:val="0007323C"/>
    <w:rsid w:val="00086D03"/>
    <w:rsid w:val="000A096A"/>
    <w:rsid w:val="000A375E"/>
    <w:rsid w:val="000A7051"/>
    <w:rsid w:val="000B0AF6"/>
    <w:rsid w:val="000B0E9B"/>
    <w:rsid w:val="000B2CAE"/>
    <w:rsid w:val="000C03C7"/>
    <w:rsid w:val="000C046C"/>
    <w:rsid w:val="000C2AD0"/>
    <w:rsid w:val="000E3DEE"/>
    <w:rsid w:val="00100B72"/>
    <w:rsid w:val="00101F7D"/>
    <w:rsid w:val="00103C76"/>
    <w:rsid w:val="00103D53"/>
    <w:rsid w:val="00104CB3"/>
    <w:rsid w:val="0011265F"/>
    <w:rsid w:val="00117282"/>
    <w:rsid w:val="00117389"/>
    <w:rsid w:val="00121C2D"/>
    <w:rsid w:val="00124F2E"/>
    <w:rsid w:val="00134404"/>
    <w:rsid w:val="00144DFB"/>
    <w:rsid w:val="00151D82"/>
    <w:rsid w:val="00187CA3"/>
    <w:rsid w:val="001928B7"/>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03DC"/>
    <w:rsid w:val="00283C3B"/>
    <w:rsid w:val="002861E6"/>
    <w:rsid w:val="00287D18"/>
    <w:rsid w:val="002A2618"/>
    <w:rsid w:val="002A5DD7"/>
    <w:rsid w:val="002B0CAC"/>
    <w:rsid w:val="002B6384"/>
    <w:rsid w:val="002C7B8E"/>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0E79"/>
    <w:rsid w:val="003666FF"/>
    <w:rsid w:val="0037309C"/>
    <w:rsid w:val="00380A6E"/>
    <w:rsid w:val="003836D4"/>
    <w:rsid w:val="003A1F49"/>
    <w:rsid w:val="003A55ED"/>
    <w:rsid w:val="003A5D52"/>
    <w:rsid w:val="003B2BDA"/>
    <w:rsid w:val="003B55EC"/>
    <w:rsid w:val="003C2EA7"/>
    <w:rsid w:val="003C4471"/>
    <w:rsid w:val="003C7D41"/>
    <w:rsid w:val="003D4A69"/>
    <w:rsid w:val="003E05DE"/>
    <w:rsid w:val="003E504F"/>
    <w:rsid w:val="003E78D6"/>
    <w:rsid w:val="00400573"/>
    <w:rsid w:val="004007A3"/>
    <w:rsid w:val="0040514F"/>
    <w:rsid w:val="00406D71"/>
    <w:rsid w:val="004326DB"/>
    <w:rsid w:val="0043682E"/>
    <w:rsid w:val="00447ECB"/>
    <w:rsid w:val="00453B98"/>
    <w:rsid w:val="004623F7"/>
    <w:rsid w:val="00480F51"/>
    <w:rsid w:val="00481124"/>
    <w:rsid w:val="004815EB"/>
    <w:rsid w:val="00487569"/>
    <w:rsid w:val="00496864"/>
    <w:rsid w:val="00496920"/>
    <w:rsid w:val="004A4496"/>
    <w:rsid w:val="004B11AB"/>
    <w:rsid w:val="004B7C9A"/>
    <w:rsid w:val="004C6779"/>
    <w:rsid w:val="004D69AF"/>
    <w:rsid w:val="004D733B"/>
    <w:rsid w:val="004E0DC4"/>
    <w:rsid w:val="004E0FB5"/>
    <w:rsid w:val="004E43BB"/>
    <w:rsid w:val="004E460D"/>
    <w:rsid w:val="004F178E"/>
    <w:rsid w:val="004F4543"/>
    <w:rsid w:val="004F57BB"/>
    <w:rsid w:val="0050285B"/>
    <w:rsid w:val="00505309"/>
    <w:rsid w:val="0050789B"/>
    <w:rsid w:val="005224A1"/>
    <w:rsid w:val="00534372"/>
    <w:rsid w:val="00543DF8"/>
    <w:rsid w:val="00546101"/>
    <w:rsid w:val="00553DD7"/>
    <w:rsid w:val="005638CF"/>
    <w:rsid w:val="0056741E"/>
    <w:rsid w:val="0057325A"/>
    <w:rsid w:val="0057469A"/>
    <w:rsid w:val="00580814"/>
    <w:rsid w:val="00580FF8"/>
    <w:rsid w:val="00583A0B"/>
    <w:rsid w:val="005A03A3"/>
    <w:rsid w:val="005A2B92"/>
    <w:rsid w:val="005A3F66"/>
    <w:rsid w:val="005A79E9"/>
    <w:rsid w:val="005B214C"/>
    <w:rsid w:val="005B4CDA"/>
    <w:rsid w:val="005D3669"/>
    <w:rsid w:val="005E4C62"/>
    <w:rsid w:val="005E5EB3"/>
    <w:rsid w:val="005F3CB6"/>
    <w:rsid w:val="005F657C"/>
    <w:rsid w:val="00602D53"/>
    <w:rsid w:val="006047E5"/>
    <w:rsid w:val="0064371D"/>
    <w:rsid w:val="00650543"/>
    <w:rsid w:val="00650B2A"/>
    <w:rsid w:val="00651777"/>
    <w:rsid w:val="00652A54"/>
    <w:rsid w:val="006550F8"/>
    <w:rsid w:val="00680971"/>
    <w:rsid w:val="006829F3"/>
    <w:rsid w:val="006A518B"/>
    <w:rsid w:val="006B0590"/>
    <w:rsid w:val="006B49DA"/>
    <w:rsid w:val="006C53F8"/>
    <w:rsid w:val="006C7CDE"/>
    <w:rsid w:val="006D5613"/>
    <w:rsid w:val="007234B1"/>
    <w:rsid w:val="00723D08"/>
    <w:rsid w:val="00725FDA"/>
    <w:rsid w:val="00727816"/>
    <w:rsid w:val="00730B9A"/>
    <w:rsid w:val="00750CFA"/>
    <w:rsid w:val="007553DA"/>
    <w:rsid w:val="007616E7"/>
    <w:rsid w:val="00775DB8"/>
    <w:rsid w:val="00782354"/>
    <w:rsid w:val="007921A7"/>
    <w:rsid w:val="00796CD6"/>
    <w:rsid w:val="007977AF"/>
    <w:rsid w:val="007B3DB1"/>
    <w:rsid w:val="007D183E"/>
    <w:rsid w:val="007D43D0"/>
    <w:rsid w:val="007E1833"/>
    <w:rsid w:val="007E3F13"/>
    <w:rsid w:val="007F751A"/>
    <w:rsid w:val="00800012"/>
    <w:rsid w:val="0080261F"/>
    <w:rsid w:val="00806160"/>
    <w:rsid w:val="008143A4"/>
    <w:rsid w:val="0081513E"/>
    <w:rsid w:val="00832630"/>
    <w:rsid w:val="00854131"/>
    <w:rsid w:val="0085652D"/>
    <w:rsid w:val="0087694B"/>
    <w:rsid w:val="00880F4D"/>
    <w:rsid w:val="008A6905"/>
    <w:rsid w:val="008B35A3"/>
    <w:rsid w:val="008B37E1"/>
    <w:rsid w:val="008B45F8"/>
    <w:rsid w:val="008C2E74"/>
    <w:rsid w:val="008D5409"/>
    <w:rsid w:val="008E006D"/>
    <w:rsid w:val="008E2614"/>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13B1"/>
    <w:rsid w:val="00A7596D"/>
    <w:rsid w:val="00A963DF"/>
    <w:rsid w:val="00AC0C22"/>
    <w:rsid w:val="00AC1F2B"/>
    <w:rsid w:val="00AC3896"/>
    <w:rsid w:val="00AD2CF2"/>
    <w:rsid w:val="00AE2D88"/>
    <w:rsid w:val="00AE6F6F"/>
    <w:rsid w:val="00AF3325"/>
    <w:rsid w:val="00AF34D9"/>
    <w:rsid w:val="00AF70DA"/>
    <w:rsid w:val="00B019D3"/>
    <w:rsid w:val="00B34CF9"/>
    <w:rsid w:val="00B37559"/>
    <w:rsid w:val="00B4054B"/>
    <w:rsid w:val="00B579B0"/>
    <w:rsid w:val="00B57D11"/>
    <w:rsid w:val="00B644B2"/>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6EB0"/>
    <w:rsid w:val="00CE076A"/>
    <w:rsid w:val="00CE463D"/>
    <w:rsid w:val="00D067E0"/>
    <w:rsid w:val="00D10BA0"/>
    <w:rsid w:val="00D21694"/>
    <w:rsid w:val="00D23503"/>
    <w:rsid w:val="00D24EB5"/>
    <w:rsid w:val="00D35AB9"/>
    <w:rsid w:val="00D41571"/>
    <w:rsid w:val="00D416A0"/>
    <w:rsid w:val="00D452B0"/>
    <w:rsid w:val="00D47672"/>
    <w:rsid w:val="00D5123C"/>
    <w:rsid w:val="00D55560"/>
    <w:rsid w:val="00D61C5A"/>
    <w:rsid w:val="00D631CE"/>
    <w:rsid w:val="00D65BB1"/>
    <w:rsid w:val="00D6790C"/>
    <w:rsid w:val="00D7164C"/>
    <w:rsid w:val="00D73277"/>
    <w:rsid w:val="00D76586"/>
    <w:rsid w:val="00D82657"/>
    <w:rsid w:val="00D87E20"/>
    <w:rsid w:val="00D917E4"/>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00627"/>
    <w:rsid w:val="00F06548"/>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D745BEA-65E3-4616-AD99-33BE1CBD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7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RectitleChar">
    <w:name w:val="Rec_title Char"/>
    <w:basedOn w:val="DefaultParagraphFont"/>
    <w:link w:val="Rectitle"/>
    <w:rsid w:val="00103D53"/>
    <w:rPr>
      <w:b/>
      <w:sz w:val="28"/>
      <w:szCs w:val="22"/>
      <w:lang w:val="en-US" w:eastAsia="en-US"/>
    </w:rPr>
  </w:style>
  <w:style w:type="character" w:customStyle="1" w:styleId="AnnexNoTitleChar">
    <w:name w:val="Annex_NoTitle Char"/>
    <w:basedOn w:val="DefaultParagraphFont"/>
    <w:link w:val="AnnexNoTitle"/>
    <w:uiPriority w:val="99"/>
    <w:locked/>
    <w:rsid w:val="00103D53"/>
    <w:rPr>
      <w:b/>
      <w:sz w:val="24"/>
      <w:szCs w:val="22"/>
      <w:lang w:val="en-US" w:eastAsia="en-US"/>
    </w:rPr>
  </w:style>
  <w:style w:type="character" w:customStyle="1" w:styleId="FooterChar">
    <w:name w:val="Footer Char"/>
    <w:basedOn w:val="DefaultParagraphFont"/>
    <w:link w:val="Footer"/>
    <w:rsid w:val="00103D53"/>
    <w:rPr>
      <w:sz w:val="24"/>
      <w:szCs w:val="22"/>
      <w:lang w:val="en-US" w:eastAsia="en-US"/>
    </w:rPr>
  </w:style>
  <w:style w:type="paragraph" w:customStyle="1" w:styleId="Normalaftertitle0">
    <w:name w:val="Normal after title"/>
    <w:basedOn w:val="Normal"/>
    <w:next w:val="Normal"/>
    <w:link w:val="NormalaftertitleChar"/>
    <w:rsid w:val="00103D5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locked/>
    <w:rsid w:val="00103D53"/>
    <w:rPr>
      <w:rFonts w:ascii="Times New Roman" w:hAnsi="Times New Roman" w:cs="Times New Roman"/>
      <w:sz w:val="24"/>
      <w:lang w:val="en-GB" w:eastAsia="en-US"/>
    </w:rPr>
  </w:style>
  <w:style w:type="paragraph" w:customStyle="1" w:styleId="Reasons">
    <w:name w:val="Reasons"/>
    <w:basedOn w:val="Normal"/>
    <w:qFormat/>
    <w:rsid w:val="00103D5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103D53"/>
    <w:rPr>
      <w:szCs w:val="22"/>
      <w:lang w:val="en-US" w:eastAsia="en-US"/>
    </w:rPr>
  </w:style>
  <w:style w:type="character" w:customStyle="1" w:styleId="CallChar">
    <w:name w:val="Call Char"/>
    <w:basedOn w:val="DefaultParagraphFont"/>
    <w:link w:val="Call"/>
    <w:locked/>
    <w:rsid w:val="00103D53"/>
    <w:rPr>
      <w:i/>
      <w:sz w:val="24"/>
      <w:szCs w:val="22"/>
      <w:lang w:val="en-US" w:eastAsia="en-US"/>
    </w:rPr>
  </w:style>
  <w:style w:type="character" w:customStyle="1" w:styleId="enumlev1Char">
    <w:name w:val="enumlev1 Char"/>
    <w:link w:val="enumlev1"/>
    <w:locked/>
    <w:rsid w:val="00832630"/>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SG05-C/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E2B5-D99F-465C-979C-427B9127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11</TotalTime>
  <Pages>4</Pages>
  <Words>1096</Words>
  <Characters>624</Characters>
  <Application>Microsoft Office Word</Application>
  <DocSecurity>0</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1717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Fernandez Jimenez, Virginia</cp:lastModifiedBy>
  <cp:revision>4</cp:revision>
  <cp:lastPrinted>2014-11-24T09:38:00Z</cp:lastPrinted>
  <dcterms:created xsi:type="dcterms:W3CDTF">2014-11-21T13:34:00Z</dcterms:created>
  <dcterms:modified xsi:type="dcterms:W3CDTF">2014-11-24T09:38:00Z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