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083F49" w:rsidTr="006A5F23">
        <w:tc>
          <w:tcPr>
            <w:tcW w:w="9889" w:type="dxa"/>
            <w:gridSpan w:val="3"/>
            <w:shd w:val="clear" w:color="auto" w:fill="auto"/>
          </w:tcPr>
          <w:p w:rsidR="00154A1B" w:rsidRPr="00083F49" w:rsidRDefault="00B83DAF" w:rsidP="00E673B8">
            <w:pPr>
              <w:rPr>
                <w:b/>
                <w:bCs/>
                <w:color w:val="808080"/>
                <w:sz w:val="28"/>
                <w:szCs w:val="36"/>
                <w:rtl/>
                <w:lang w:eastAsia="fr-CH" w:bidi="ar-SA"/>
              </w:rPr>
            </w:pPr>
            <w:r w:rsidRPr="00083F49">
              <w:rPr>
                <w:b/>
                <w:bCs/>
                <w:color w:val="808080"/>
                <w:sz w:val="28"/>
                <w:szCs w:val="36"/>
                <w:rtl/>
                <w:lang w:val="ru-RU" w:eastAsia="fr-CH" w:bidi="ar-SA"/>
              </w:rPr>
              <w:t>مكتب</w:t>
            </w:r>
            <w:r w:rsidRPr="00083F49">
              <w:rPr>
                <w:rFonts w:hint="cs"/>
                <w:b/>
                <w:bCs/>
                <w:color w:val="808080"/>
                <w:sz w:val="28"/>
                <w:szCs w:val="36"/>
                <w:rtl/>
                <w:lang w:val="ru-RU" w:eastAsia="fr-CH" w:bidi="ar-SA"/>
              </w:rPr>
              <w:t xml:space="preserve"> </w:t>
            </w:r>
            <w:r w:rsidRPr="00083F49">
              <w:rPr>
                <w:b/>
                <w:bCs/>
                <w:color w:val="808080"/>
                <w:sz w:val="28"/>
                <w:szCs w:val="36"/>
                <w:rtl/>
                <w:lang w:val="ru-RU" w:eastAsia="fr-CH" w:bidi="ar-SA"/>
              </w:rPr>
              <w:t>الاتصالات</w:t>
            </w:r>
            <w:r w:rsidRPr="00083F49">
              <w:rPr>
                <w:rFonts w:hint="cs"/>
                <w:b/>
                <w:bCs/>
                <w:color w:val="808080"/>
                <w:sz w:val="28"/>
                <w:szCs w:val="36"/>
                <w:rtl/>
                <w:lang w:val="ru-RU" w:eastAsia="fr-CH" w:bidi="ar-SA"/>
              </w:rPr>
              <w:t xml:space="preserve"> </w:t>
            </w:r>
            <w:r w:rsidRPr="00083F49">
              <w:rPr>
                <w:b/>
                <w:bCs/>
                <w:color w:val="808080"/>
                <w:sz w:val="28"/>
                <w:szCs w:val="36"/>
                <w:rtl/>
                <w:lang w:val="ru-RU" w:eastAsia="fr-CH" w:bidi="ar-SA"/>
              </w:rPr>
              <w:t>الراديوية</w:t>
            </w:r>
            <w:r w:rsidR="00A974D1" w:rsidRPr="00083F49">
              <w:rPr>
                <w:rFonts w:hint="eastAsia"/>
                <w:b/>
                <w:bCs/>
                <w:color w:val="808080"/>
                <w:sz w:val="28"/>
                <w:szCs w:val="36"/>
                <w:rtl/>
                <w:lang w:val="ru-RU" w:eastAsia="fr-CH" w:bidi="ar-SA"/>
              </w:rPr>
              <w:t> </w:t>
            </w:r>
            <w:r w:rsidRPr="00083F49">
              <w:rPr>
                <w:b/>
                <w:bCs/>
                <w:color w:val="808080"/>
                <w:sz w:val="28"/>
                <w:szCs w:val="36"/>
                <w:lang w:val="ru-RU" w:eastAsia="fr-CH" w:bidi="ar-SA"/>
              </w:rPr>
              <w:t>(BR)</w:t>
            </w:r>
          </w:p>
          <w:p w:rsidR="00E673B8" w:rsidRPr="00083F49" w:rsidRDefault="00E673B8" w:rsidP="00E673B8">
            <w:pPr>
              <w:spacing w:before="0"/>
              <w:rPr>
                <w:b/>
                <w:bCs/>
                <w:color w:val="808080"/>
                <w:sz w:val="28"/>
                <w:szCs w:val="36"/>
                <w:lang w:val="ru-RU" w:eastAsia="fr-CH"/>
              </w:rPr>
            </w:pPr>
          </w:p>
        </w:tc>
      </w:tr>
      <w:tr w:rsidR="00B83DAF" w:rsidRPr="00083F49" w:rsidTr="006A5F23">
        <w:tc>
          <w:tcPr>
            <w:tcW w:w="9889" w:type="dxa"/>
            <w:gridSpan w:val="3"/>
            <w:shd w:val="clear" w:color="auto" w:fill="auto"/>
          </w:tcPr>
          <w:p w:rsidR="00B83DAF" w:rsidRPr="00083F49" w:rsidRDefault="00B83DAF" w:rsidP="00E673B8">
            <w:pPr>
              <w:spacing w:before="0"/>
              <w:rPr>
                <w:lang w:val="fr-FR"/>
              </w:rPr>
            </w:pPr>
          </w:p>
        </w:tc>
      </w:tr>
      <w:tr w:rsidR="00B83DAF" w:rsidRPr="00083F49" w:rsidTr="00BF3448">
        <w:tc>
          <w:tcPr>
            <w:tcW w:w="6912" w:type="dxa"/>
            <w:gridSpan w:val="2"/>
            <w:shd w:val="clear" w:color="auto" w:fill="auto"/>
          </w:tcPr>
          <w:p w:rsidR="00B77485" w:rsidRPr="00083F49" w:rsidRDefault="00B77485" w:rsidP="00D47EFE">
            <w:pPr>
              <w:rPr>
                <w:rtl/>
                <w:lang w:bidi="ar-SY"/>
              </w:rPr>
            </w:pPr>
            <w:r w:rsidRPr="00083F49">
              <w:rPr>
                <w:rFonts w:hint="cs"/>
                <w:rtl/>
                <w:lang w:bidi="ar-AE"/>
              </w:rPr>
              <w:t xml:space="preserve">الرسالة </w:t>
            </w:r>
            <w:r w:rsidR="00FB05F7" w:rsidRPr="00083F49">
              <w:rPr>
                <w:rFonts w:hint="cs"/>
                <w:rtl/>
                <w:lang w:bidi="ar-AE"/>
              </w:rPr>
              <w:t xml:space="preserve">الإدارية </w:t>
            </w:r>
            <w:r w:rsidRPr="00083F49">
              <w:rPr>
                <w:rFonts w:hint="cs"/>
                <w:rtl/>
                <w:lang w:bidi="ar-AE"/>
              </w:rPr>
              <w:t>ال</w:t>
            </w:r>
            <w:r w:rsidR="003F47F3" w:rsidRPr="00083F49">
              <w:rPr>
                <w:rFonts w:hint="cs"/>
                <w:rtl/>
                <w:lang w:bidi="ar-AE"/>
              </w:rPr>
              <w:t>‍</w:t>
            </w:r>
            <w:r w:rsidRPr="00083F49">
              <w:rPr>
                <w:rFonts w:hint="cs"/>
                <w:rtl/>
                <w:lang w:bidi="ar-AE"/>
              </w:rPr>
              <w:t>معممة</w:t>
            </w:r>
            <w:r w:rsidR="0040641C" w:rsidRPr="00083F49">
              <w:rPr>
                <w:rtl/>
                <w:lang w:bidi="ar-AE"/>
              </w:rPr>
              <w:tab/>
            </w:r>
            <w:r w:rsidR="0040641C" w:rsidRPr="00083F49">
              <w:rPr>
                <w:rFonts w:hint="cs"/>
                <w:rtl/>
                <w:lang w:bidi="ar-AE"/>
              </w:rPr>
              <w:br/>
            </w:r>
            <w:r w:rsidR="00FB05F7" w:rsidRPr="00083F49">
              <w:rPr>
                <w:b/>
                <w:bCs/>
              </w:rPr>
              <w:t>CACE</w:t>
            </w:r>
            <w:r w:rsidRPr="00083F49">
              <w:rPr>
                <w:b/>
                <w:bCs/>
              </w:rPr>
              <w:t>/</w:t>
            </w:r>
            <w:r w:rsidR="00D47EFE">
              <w:rPr>
                <w:b/>
                <w:bCs/>
              </w:rPr>
              <w:t>676</w:t>
            </w:r>
          </w:p>
        </w:tc>
        <w:tc>
          <w:tcPr>
            <w:tcW w:w="2977" w:type="dxa"/>
            <w:shd w:val="clear" w:color="auto" w:fill="auto"/>
          </w:tcPr>
          <w:p w:rsidR="00B83DAF" w:rsidRPr="00083F49" w:rsidRDefault="001A4B64" w:rsidP="001A4B64">
            <w:pPr>
              <w:jc w:val="right"/>
            </w:pPr>
            <w:r>
              <w:t>4</w:t>
            </w:r>
            <w:r w:rsidRPr="00985D70">
              <w:rPr>
                <w:rFonts w:hint="cs"/>
                <w:rtl/>
              </w:rPr>
              <w:t xml:space="preserve"> </w:t>
            </w:r>
            <w:r>
              <w:rPr>
                <w:rFonts w:hint="cs"/>
                <w:rtl/>
              </w:rPr>
              <w:t>يوليو</w:t>
            </w:r>
            <w:r w:rsidRPr="00985D70">
              <w:rPr>
                <w:rFonts w:hint="cs"/>
                <w:rtl/>
              </w:rPr>
              <w:t xml:space="preserve"> </w:t>
            </w:r>
            <w:r w:rsidRPr="00985D70">
              <w:t>201</w:t>
            </w:r>
            <w:r>
              <w:t>4</w:t>
            </w:r>
            <w:bookmarkStart w:id="0" w:name="_GoBack"/>
            <w:bookmarkEnd w:id="0"/>
          </w:p>
        </w:tc>
      </w:tr>
      <w:tr w:rsidR="00B77485" w:rsidRPr="00083F49" w:rsidTr="006A5F23">
        <w:tc>
          <w:tcPr>
            <w:tcW w:w="9889" w:type="dxa"/>
            <w:gridSpan w:val="3"/>
            <w:shd w:val="clear" w:color="auto" w:fill="auto"/>
          </w:tcPr>
          <w:p w:rsidR="00B77485" w:rsidRPr="00083F49" w:rsidRDefault="00B77485" w:rsidP="002F5120">
            <w:pPr>
              <w:spacing w:before="0"/>
            </w:pPr>
          </w:p>
        </w:tc>
      </w:tr>
      <w:tr w:rsidR="00B77485" w:rsidRPr="00083F49" w:rsidTr="006A5F23">
        <w:tc>
          <w:tcPr>
            <w:tcW w:w="9889" w:type="dxa"/>
            <w:gridSpan w:val="3"/>
            <w:shd w:val="clear" w:color="auto" w:fill="auto"/>
          </w:tcPr>
          <w:p w:rsidR="00B77485" w:rsidRPr="00083F49" w:rsidRDefault="00B77485" w:rsidP="002F5120">
            <w:pPr>
              <w:spacing w:before="0"/>
            </w:pPr>
          </w:p>
        </w:tc>
      </w:tr>
      <w:tr w:rsidR="00B77485" w:rsidRPr="00083F49" w:rsidTr="006A5F23">
        <w:tc>
          <w:tcPr>
            <w:tcW w:w="9889" w:type="dxa"/>
            <w:gridSpan w:val="3"/>
            <w:shd w:val="clear" w:color="auto" w:fill="auto"/>
          </w:tcPr>
          <w:p w:rsidR="00B77485" w:rsidRPr="00083F49" w:rsidRDefault="005355D7" w:rsidP="00D47EFE">
            <w:pPr>
              <w:spacing w:after="120"/>
              <w:jc w:val="left"/>
              <w:rPr>
                <w:b/>
                <w:bCs/>
                <w:rtl/>
              </w:rPr>
            </w:pPr>
            <w:r w:rsidRPr="00083F49">
              <w:rPr>
                <w:b/>
                <w:bCs/>
                <w:rtl/>
              </w:rPr>
              <w:t>إلى إدارات الدول الأعضاء في الات</w:t>
            </w:r>
            <w:r w:rsidRPr="00083F49">
              <w:rPr>
                <w:rFonts w:hint="cs"/>
                <w:b/>
                <w:bCs/>
                <w:rtl/>
              </w:rPr>
              <w:t>‍</w:t>
            </w:r>
            <w:r w:rsidRPr="00083F49">
              <w:rPr>
                <w:b/>
                <w:bCs/>
                <w:rtl/>
              </w:rPr>
              <w:t>حاد وأعضاء قطاع الاتصالات الراديوية</w:t>
            </w:r>
            <w:r w:rsidRPr="00083F49">
              <w:rPr>
                <w:rFonts w:hint="cs"/>
                <w:b/>
                <w:bCs/>
                <w:rtl/>
              </w:rPr>
              <w:t xml:space="preserve"> و</w:t>
            </w:r>
            <w:r w:rsidRPr="00083F49">
              <w:rPr>
                <w:b/>
                <w:bCs/>
                <w:rtl/>
              </w:rPr>
              <w:t>ال</w:t>
            </w:r>
            <w:r w:rsidRPr="00083F49">
              <w:rPr>
                <w:rFonts w:hint="cs"/>
                <w:b/>
                <w:bCs/>
                <w:rtl/>
              </w:rPr>
              <w:t>‍</w:t>
            </w:r>
            <w:r w:rsidRPr="00083F49">
              <w:rPr>
                <w:b/>
                <w:bCs/>
                <w:rtl/>
              </w:rPr>
              <w:t>منتسبين إليه</w:t>
            </w:r>
            <w:r w:rsidRPr="00083F49">
              <w:rPr>
                <w:rFonts w:hint="cs"/>
                <w:b/>
                <w:bCs/>
                <w:rtl/>
              </w:rPr>
              <w:tab/>
            </w:r>
            <w:r w:rsidRPr="00083F49">
              <w:rPr>
                <w:b/>
                <w:bCs/>
                <w:rtl/>
              </w:rPr>
              <w:br/>
              <w:t>ال</w:t>
            </w:r>
            <w:r w:rsidRPr="00083F49">
              <w:rPr>
                <w:rFonts w:hint="cs"/>
                <w:b/>
                <w:bCs/>
                <w:rtl/>
              </w:rPr>
              <w:t>‍</w:t>
            </w:r>
            <w:r w:rsidRPr="00083F49">
              <w:rPr>
                <w:b/>
                <w:bCs/>
                <w:rtl/>
              </w:rPr>
              <w:t>مشاركين</w:t>
            </w:r>
            <w:r w:rsidRPr="00083F49">
              <w:rPr>
                <w:rFonts w:hint="cs"/>
                <w:b/>
                <w:bCs/>
                <w:rtl/>
              </w:rPr>
              <w:t> </w:t>
            </w:r>
            <w:r w:rsidRPr="00083F49">
              <w:rPr>
                <w:b/>
                <w:bCs/>
                <w:rtl/>
              </w:rPr>
              <w:t>في أعمال ل</w:t>
            </w:r>
            <w:r w:rsidRPr="00083F49">
              <w:rPr>
                <w:rFonts w:hint="cs"/>
                <w:b/>
                <w:bCs/>
                <w:rtl/>
              </w:rPr>
              <w:t>‍</w:t>
            </w:r>
            <w:r w:rsidRPr="00083F49">
              <w:rPr>
                <w:b/>
                <w:bCs/>
                <w:rtl/>
              </w:rPr>
              <w:t>جنة الدراسات</w:t>
            </w:r>
            <w:r w:rsidRPr="00083F49">
              <w:rPr>
                <w:rFonts w:hint="cs"/>
                <w:b/>
                <w:bCs/>
                <w:rtl/>
                <w:lang w:bidi="ar-SA"/>
              </w:rPr>
              <w:t xml:space="preserve"> </w:t>
            </w:r>
            <w:r w:rsidR="00D47EFE">
              <w:rPr>
                <w:b/>
                <w:bCs/>
              </w:rPr>
              <w:t>7</w:t>
            </w:r>
            <w:r w:rsidRPr="00083F49">
              <w:rPr>
                <w:b/>
                <w:bCs/>
                <w:rtl/>
              </w:rPr>
              <w:t xml:space="preserve"> للاتصالات الراديوية</w:t>
            </w:r>
          </w:p>
        </w:tc>
      </w:tr>
      <w:tr w:rsidR="00FB05F7" w:rsidRPr="00083F49" w:rsidTr="006A5F23">
        <w:tc>
          <w:tcPr>
            <w:tcW w:w="9889" w:type="dxa"/>
            <w:gridSpan w:val="3"/>
            <w:shd w:val="clear" w:color="auto" w:fill="auto"/>
          </w:tcPr>
          <w:p w:rsidR="00FB05F7" w:rsidRPr="00083F49" w:rsidRDefault="00FB05F7" w:rsidP="00B14E56">
            <w:pPr>
              <w:spacing w:before="0"/>
            </w:pPr>
          </w:p>
        </w:tc>
      </w:tr>
      <w:tr w:rsidR="0096482F" w:rsidRPr="00083F49" w:rsidTr="006A5F23">
        <w:tc>
          <w:tcPr>
            <w:tcW w:w="9889" w:type="dxa"/>
            <w:gridSpan w:val="3"/>
            <w:shd w:val="clear" w:color="auto" w:fill="auto"/>
          </w:tcPr>
          <w:p w:rsidR="0096482F" w:rsidRPr="00083F49" w:rsidRDefault="0096482F" w:rsidP="00B14E56">
            <w:pPr>
              <w:spacing w:before="0"/>
            </w:pPr>
          </w:p>
        </w:tc>
      </w:tr>
      <w:tr w:rsidR="00B77485" w:rsidRPr="00083F49" w:rsidTr="00B77485">
        <w:tc>
          <w:tcPr>
            <w:tcW w:w="1383" w:type="dxa"/>
            <w:shd w:val="clear" w:color="auto" w:fill="auto"/>
          </w:tcPr>
          <w:p w:rsidR="00B77485" w:rsidRPr="00083F49" w:rsidRDefault="00B77485" w:rsidP="008D09DD">
            <w:pPr>
              <w:spacing w:before="60" w:after="60"/>
              <w:rPr>
                <w:lang w:val="fr-FR"/>
              </w:rPr>
            </w:pPr>
            <w:r w:rsidRPr="00083F49">
              <w:rPr>
                <w:rtl/>
              </w:rPr>
              <w:t>ال</w:t>
            </w:r>
            <w:r w:rsidR="00125B91" w:rsidRPr="00083F49">
              <w:rPr>
                <w:rFonts w:hint="cs"/>
                <w:rtl/>
              </w:rPr>
              <w:t>‍</w:t>
            </w:r>
            <w:r w:rsidRPr="00083F49">
              <w:rPr>
                <w:rtl/>
              </w:rPr>
              <w:t>موضوع</w:t>
            </w:r>
            <w:r w:rsidRPr="00083F49">
              <w:t>:</w:t>
            </w:r>
          </w:p>
        </w:tc>
        <w:tc>
          <w:tcPr>
            <w:tcW w:w="8506" w:type="dxa"/>
            <w:gridSpan w:val="2"/>
            <w:vMerge w:val="restart"/>
            <w:shd w:val="clear" w:color="auto" w:fill="auto"/>
          </w:tcPr>
          <w:p w:rsidR="00195371" w:rsidRPr="00083F49" w:rsidRDefault="00183392" w:rsidP="00183392">
            <w:pPr>
              <w:tabs>
                <w:tab w:val="clear" w:pos="794"/>
                <w:tab w:val="clear" w:pos="1191"/>
                <w:tab w:val="clear" w:pos="1588"/>
                <w:tab w:val="clear" w:pos="1985"/>
              </w:tabs>
              <w:spacing w:before="60" w:after="60"/>
              <w:rPr>
                <w:b/>
                <w:bCs/>
                <w:spacing w:val="-4"/>
                <w:rtl/>
                <w:lang w:val="fr-FR"/>
              </w:rPr>
            </w:pPr>
            <w:r w:rsidRPr="00183392">
              <w:rPr>
                <w:rFonts w:hint="cs"/>
                <w:b/>
                <w:bCs/>
                <w:spacing w:val="-4"/>
                <w:rtl/>
                <w:lang w:val="fr-FR"/>
              </w:rPr>
              <w:t xml:space="preserve">اجتماع </w:t>
            </w:r>
            <w:r w:rsidRPr="00183392">
              <w:rPr>
                <w:b/>
                <w:bCs/>
                <w:spacing w:val="-4"/>
                <w:rtl/>
                <w:lang w:val="fr-FR"/>
              </w:rPr>
              <w:t>ل</w:t>
            </w:r>
            <w:r w:rsidRPr="00183392">
              <w:rPr>
                <w:rFonts w:hint="cs"/>
                <w:b/>
                <w:bCs/>
                <w:spacing w:val="-4"/>
                <w:rtl/>
                <w:lang w:val="fr-FR"/>
              </w:rPr>
              <w:t>‍</w:t>
            </w:r>
            <w:r w:rsidRPr="00183392">
              <w:rPr>
                <w:b/>
                <w:bCs/>
                <w:spacing w:val="-4"/>
                <w:rtl/>
                <w:lang w:val="fr-FR"/>
              </w:rPr>
              <w:t xml:space="preserve">جنة الدراسات </w:t>
            </w:r>
            <w:r w:rsidRPr="00183392">
              <w:rPr>
                <w:b/>
                <w:bCs/>
                <w:spacing w:val="-4"/>
              </w:rPr>
              <w:t>7</w:t>
            </w:r>
            <w:r w:rsidRPr="00183392">
              <w:rPr>
                <w:b/>
                <w:bCs/>
                <w:spacing w:val="-4"/>
                <w:rtl/>
                <w:lang w:val="fr-FR"/>
              </w:rPr>
              <w:t xml:space="preserve"> للاتصالات الراديوية</w:t>
            </w:r>
            <w:r w:rsidRPr="00183392">
              <w:rPr>
                <w:rFonts w:hint="cs"/>
                <w:b/>
                <w:bCs/>
                <w:spacing w:val="-4"/>
                <w:rtl/>
                <w:lang w:val="fr-FR"/>
              </w:rPr>
              <w:t xml:space="preserve"> (الخدمات العلمية)،</w:t>
            </w:r>
            <w:r w:rsidRPr="00183392">
              <w:rPr>
                <w:b/>
                <w:bCs/>
                <w:spacing w:val="-4"/>
                <w:rtl/>
                <w:lang w:val="fr-FR"/>
              </w:rPr>
              <w:tab/>
            </w:r>
            <w:r w:rsidRPr="00183392">
              <w:rPr>
                <w:b/>
                <w:bCs/>
                <w:spacing w:val="-4"/>
                <w:rtl/>
                <w:lang w:val="fr-FR"/>
              </w:rPr>
              <w:br/>
            </w:r>
            <w:r w:rsidRPr="00183392">
              <w:rPr>
                <w:rFonts w:hint="cs"/>
                <w:b/>
                <w:bCs/>
                <w:spacing w:val="-4"/>
                <w:rtl/>
                <w:lang w:val="fr-FR"/>
              </w:rPr>
              <w:t xml:space="preserve">جنيف، </w:t>
            </w:r>
            <w:r w:rsidRPr="00183392">
              <w:rPr>
                <w:b/>
                <w:bCs/>
                <w:spacing w:val="-4"/>
              </w:rPr>
              <w:t>30</w:t>
            </w:r>
            <w:r w:rsidRPr="00183392">
              <w:rPr>
                <w:rFonts w:hint="cs"/>
                <w:b/>
                <w:bCs/>
                <w:spacing w:val="-4"/>
                <w:rtl/>
                <w:lang w:val="fr-FR" w:bidi="ar-SA"/>
              </w:rPr>
              <w:t xml:space="preserve"> سبتمبر </w:t>
            </w:r>
            <w:r w:rsidRPr="00183392">
              <w:rPr>
                <w:rFonts w:hint="cs"/>
                <w:b/>
                <w:bCs/>
                <w:spacing w:val="-4"/>
                <w:rtl/>
                <w:lang w:val="fr-FR"/>
              </w:rPr>
              <w:t>و</w:t>
            </w:r>
            <w:r w:rsidRPr="00183392">
              <w:rPr>
                <w:b/>
                <w:bCs/>
                <w:spacing w:val="-4"/>
              </w:rPr>
              <w:t>8</w:t>
            </w:r>
            <w:r w:rsidRPr="00183392">
              <w:rPr>
                <w:rFonts w:hint="cs"/>
                <w:b/>
                <w:bCs/>
                <w:spacing w:val="-4"/>
                <w:rtl/>
                <w:lang w:val="fr-FR"/>
              </w:rPr>
              <w:t xml:space="preserve"> أكتوبر </w:t>
            </w:r>
            <w:r w:rsidRPr="00183392">
              <w:rPr>
                <w:b/>
                <w:bCs/>
                <w:spacing w:val="-4"/>
              </w:rPr>
              <w:t>2014</w:t>
            </w:r>
          </w:p>
        </w:tc>
      </w:tr>
      <w:tr w:rsidR="00B77485" w:rsidRPr="00083F49" w:rsidTr="00B77485">
        <w:tc>
          <w:tcPr>
            <w:tcW w:w="1383" w:type="dxa"/>
            <w:shd w:val="clear" w:color="auto" w:fill="auto"/>
          </w:tcPr>
          <w:p w:rsidR="00B77485" w:rsidRPr="00083F49" w:rsidRDefault="00B77485" w:rsidP="002A4BA8">
            <w:pPr>
              <w:rPr>
                <w:lang w:val="fr-FR"/>
              </w:rPr>
            </w:pPr>
          </w:p>
        </w:tc>
        <w:tc>
          <w:tcPr>
            <w:tcW w:w="8506" w:type="dxa"/>
            <w:gridSpan w:val="2"/>
            <w:vMerge/>
            <w:shd w:val="clear" w:color="auto" w:fill="auto"/>
          </w:tcPr>
          <w:p w:rsidR="00B77485" w:rsidRPr="00083F49" w:rsidRDefault="00B77485" w:rsidP="002A4BA8">
            <w:pPr>
              <w:rPr>
                <w:lang w:val="fr-FR"/>
              </w:rPr>
            </w:pPr>
          </w:p>
        </w:tc>
      </w:tr>
      <w:tr w:rsidR="00B77485" w:rsidRPr="00083F49" w:rsidTr="00B77485">
        <w:tc>
          <w:tcPr>
            <w:tcW w:w="1383" w:type="dxa"/>
            <w:shd w:val="clear" w:color="auto" w:fill="auto"/>
          </w:tcPr>
          <w:p w:rsidR="00B77485" w:rsidRPr="00083F49" w:rsidRDefault="00B77485" w:rsidP="00B14E56">
            <w:pPr>
              <w:spacing w:before="0"/>
              <w:rPr>
                <w:lang w:val="fr-FR"/>
              </w:rPr>
            </w:pPr>
          </w:p>
        </w:tc>
        <w:tc>
          <w:tcPr>
            <w:tcW w:w="8506" w:type="dxa"/>
            <w:gridSpan w:val="2"/>
            <w:vMerge/>
            <w:shd w:val="clear" w:color="auto" w:fill="auto"/>
          </w:tcPr>
          <w:p w:rsidR="00B77485" w:rsidRPr="00083F49" w:rsidRDefault="00B77485" w:rsidP="0040641C">
            <w:pPr>
              <w:rPr>
                <w:lang w:val="fr-FR"/>
              </w:rPr>
            </w:pPr>
          </w:p>
        </w:tc>
      </w:tr>
    </w:tbl>
    <w:p w:rsidR="00183392" w:rsidRPr="00183392" w:rsidRDefault="00183392" w:rsidP="00183392">
      <w:pPr>
        <w:pStyle w:val="Heading1"/>
        <w:rPr>
          <w:rtl/>
        </w:rPr>
      </w:pPr>
      <w:bookmarkStart w:id="1" w:name="CurrentLocation"/>
      <w:bookmarkEnd w:id="1"/>
      <w:r w:rsidRPr="00183392">
        <w:t>1</w:t>
      </w:r>
      <w:r w:rsidRPr="00183392">
        <w:rPr>
          <w:rFonts w:hint="cs"/>
          <w:rtl/>
        </w:rPr>
        <w:tab/>
        <w:t>مقدمة</w:t>
      </w:r>
    </w:p>
    <w:p w:rsidR="00183392" w:rsidRPr="00183392" w:rsidRDefault="00183392" w:rsidP="00DD4A51">
      <w:pPr>
        <w:rPr>
          <w:rtl/>
        </w:rPr>
      </w:pPr>
      <w:r w:rsidRPr="00183392">
        <w:rPr>
          <w:rFonts w:hint="cs"/>
          <w:rtl/>
        </w:rPr>
        <w:t>نتشرف بالإعلان في هذه الرسالة الإدارية ال‍معممة عن عقد اجتماع للجنة الدراسات</w:t>
      </w:r>
      <w:r w:rsidRPr="00183392">
        <w:rPr>
          <w:rFonts w:hint="eastAsia"/>
          <w:rtl/>
        </w:rPr>
        <w:t> </w:t>
      </w:r>
      <w:r w:rsidRPr="00183392">
        <w:t>7</w:t>
      </w:r>
      <w:r w:rsidRPr="00183392">
        <w:rPr>
          <w:rFonts w:hint="cs"/>
          <w:rtl/>
        </w:rPr>
        <w:t xml:space="preserve"> التابعة لقطاع الاتصالات الراديوية في</w:t>
      </w:r>
      <w:r w:rsidRPr="00183392">
        <w:rPr>
          <w:rFonts w:hint="eastAsia"/>
          <w:rtl/>
        </w:rPr>
        <w:t> </w:t>
      </w:r>
      <w:r w:rsidRPr="00183392">
        <w:rPr>
          <w:rFonts w:hint="cs"/>
          <w:rtl/>
        </w:rPr>
        <w:t xml:space="preserve">الاتحاد، يومي </w:t>
      </w:r>
      <w:r w:rsidRPr="00183392">
        <w:t>30</w:t>
      </w:r>
      <w:r w:rsidRPr="00183392">
        <w:rPr>
          <w:rFonts w:hint="cs"/>
          <w:rtl/>
        </w:rPr>
        <w:t xml:space="preserve"> سبتمبر و</w:t>
      </w:r>
      <w:r w:rsidRPr="00183392">
        <w:t>8</w:t>
      </w:r>
      <w:r w:rsidRPr="00183392">
        <w:rPr>
          <w:rFonts w:hint="cs"/>
          <w:rtl/>
        </w:rPr>
        <w:t xml:space="preserve"> أكتوبر </w:t>
      </w:r>
      <w:r w:rsidRPr="00183392">
        <w:t>2014</w:t>
      </w:r>
      <w:r w:rsidRPr="00183392">
        <w:rPr>
          <w:rFonts w:hint="cs"/>
          <w:rtl/>
        </w:rPr>
        <w:t>، في جنيف عقب اجتماعات فرق العمل</w:t>
      </w:r>
      <w:r w:rsidRPr="00183392">
        <w:rPr>
          <w:rFonts w:hint="eastAsia"/>
          <w:rtl/>
        </w:rPr>
        <w:t> </w:t>
      </w:r>
      <w:r w:rsidRPr="00183392">
        <w:t>7A</w:t>
      </w:r>
      <w:r w:rsidRPr="00183392">
        <w:rPr>
          <w:rFonts w:hint="cs"/>
          <w:rtl/>
        </w:rPr>
        <w:t xml:space="preserve"> و</w:t>
      </w:r>
      <w:r w:rsidRPr="00183392">
        <w:t>7B</w:t>
      </w:r>
      <w:r w:rsidRPr="00183392">
        <w:rPr>
          <w:rFonts w:hint="cs"/>
          <w:rtl/>
        </w:rPr>
        <w:t xml:space="preserve"> و</w:t>
      </w:r>
      <w:r w:rsidRPr="00183392">
        <w:t>7C</w:t>
      </w:r>
      <w:r w:rsidRPr="00183392">
        <w:rPr>
          <w:rFonts w:hint="cs"/>
          <w:rtl/>
        </w:rPr>
        <w:t xml:space="preserve"> و</w:t>
      </w:r>
      <w:r w:rsidRPr="00183392">
        <w:t>7D</w:t>
      </w:r>
      <w:r w:rsidRPr="00183392">
        <w:rPr>
          <w:rFonts w:hint="cs"/>
          <w:rtl/>
        </w:rPr>
        <w:t xml:space="preserve"> (انظر الرسالة ال‍معممة</w:t>
      </w:r>
      <w:r w:rsidRPr="00183392">
        <w:rPr>
          <w:rFonts w:hint="eastAsia"/>
          <w:rtl/>
        </w:rPr>
        <w:t> </w:t>
      </w:r>
      <w:hyperlink r:id="rId9" w:history="1">
        <w:r w:rsidRPr="00DD4A51">
          <w:rPr>
            <w:rStyle w:val="Hyperlink"/>
          </w:rPr>
          <w:t>7/LCCE/67</w:t>
        </w:r>
      </w:hyperlink>
      <w:r w:rsidRPr="00183392">
        <w:rPr>
          <w:rFonts w:hint="cs"/>
          <w:rtl/>
        </w:rPr>
        <w:t>).</w:t>
      </w:r>
    </w:p>
    <w:p w:rsidR="00183392" w:rsidRPr="00183392" w:rsidRDefault="00183392" w:rsidP="00DD4A51">
      <w:pPr>
        <w:spacing w:after="120"/>
        <w:rPr>
          <w:rtl/>
        </w:rPr>
      </w:pPr>
      <w:r w:rsidRPr="00183392">
        <w:rPr>
          <w:rFonts w:hint="cs"/>
          <w:rtl/>
        </w:rPr>
        <w:t>وسيُعقد اجتماع لجنة الدراسات في مقر الات‍حاد ب‍جنيف. وستُعقد ال‍جلسة الافتتاحية الساعة</w:t>
      </w:r>
      <w:r w:rsidRPr="00183392">
        <w:rPr>
          <w:rFonts w:hint="eastAsia"/>
          <w:rtl/>
        </w:rPr>
        <w:t> </w:t>
      </w:r>
      <w:r w:rsidRPr="00183392">
        <w:t>0930</w:t>
      </w:r>
      <w:r w:rsidRPr="00183392">
        <w:rPr>
          <w:rFonts w:hint="cs"/>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6"/>
        <w:gridCol w:w="2977"/>
        <w:gridCol w:w="2977"/>
      </w:tblGrid>
      <w:tr w:rsidR="00183392" w:rsidRPr="00DD4A51" w:rsidTr="00DD4A51">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b/>
                <w:bCs/>
                <w:sz w:val="20"/>
                <w:szCs w:val="26"/>
              </w:rPr>
            </w:pPr>
            <w:r w:rsidRPr="00DD4A51">
              <w:rPr>
                <w:rFonts w:hint="cs"/>
                <w:b/>
                <w:bCs/>
                <w:sz w:val="20"/>
                <w:szCs w:val="26"/>
                <w:rtl/>
              </w:rPr>
              <w:t>اللجنة</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b/>
                <w:bCs/>
                <w:sz w:val="20"/>
                <w:szCs w:val="26"/>
              </w:rPr>
            </w:pPr>
            <w:r w:rsidRPr="00DD4A51">
              <w:rPr>
                <w:rFonts w:hint="cs"/>
                <w:b/>
                <w:bCs/>
                <w:sz w:val="20"/>
                <w:szCs w:val="26"/>
                <w:rtl/>
              </w:rPr>
              <w:t>موعد الاجتماع</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b/>
                <w:bCs/>
                <w:sz w:val="20"/>
                <w:szCs w:val="26"/>
                <w:rtl/>
                <w:lang w:bidi="ar-SY"/>
              </w:rPr>
            </w:pPr>
            <w:r w:rsidRPr="00DD4A51">
              <w:rPr>
                <w:rFonts w:hint="cs"/>
                <w:b/>
                <w:bCs/>
                <w:sz w:val="20"/>
                <w:szCs w:val="26"/>
                <w:rtl/>
              </w:rPr>
              <w:t>آخر موعد لتقديم ال‍مساه‍مات</w:t>
            </w:r>
            <w:r w:rsidR="00DD4A51">
              <w:rPr>
                <w:b/>
                <w:bCs/>
                <w:sz w:val="20"/>
                <w:szCs w:val="26"/>
                <w:rtl/>
              </w:rPr>
              <w:br/>
            </w:r>
            <w:r w:rsidR="00DD4A51">
              <w:rPr>
                <w:rFonts w:hint="cs"/>
                <w:b/>
                <w:bCs/>
                <w:sz w:val="20"/>
                <w:szCs w:val="26"/>
                <w:rtl/>
              </w:rPr>
              <w:t xml:space="preserve">الساعة </w:t>
            </w:r>
            <w:r w:rsidR="00DD4A51">
              <w:rPr>
                <w:b/>
                <w:bCs/>
                <w:sz w:val="20"/>
                <w:szCs w:val="26"/>
              </w:rPr>
              <w:t>1600</w:t>
            </w:r>
            <w:r w:rsidR="00DD4A51">
              <w:rPr>
                <w:rFonts w:hint="cs"/>
                <w:b/>
                <w:bCs/>
                <w:sz w:val="20"/>
                <w:szCs w:val="26"/>
                <w:rtl/>
                <w:lang w:bidi="ar-SY"/>
              </w:rPr>
              <w:t xml:space="preserve"> بالتوقيت العالمي المنسق</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b/>
                <w:bCs/>
                <w:sz w:val="20"/>
                <w:szCs w:val="26"/>
              </w:rPr>
            </w:pPr>
            <w:r w:rsidRPr="00DD4A51">
              <w:rPr>
                <w:rFonts w:hint="cs"/>
                <w:b/>
                <w:bCs/>
                <w:sz w:val="20"/>
                <w:szCs w:val="26"/>
                <w:rtl/>
              </w:rPr>
              <w:t>الجلسة الافتتاحية</w:t>
            </w:r>
          </w:p>
        </w:tc>
      </w:tr>
      <w:tr w:rsidR="00183392" w:rsidRPr="00DD4A51" w:rsidTr="00DD4A51">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sz w:val="20"/>
                <w:szCs w:val="26"/>
              </w:rPr>
            </w:pPr>
            <w:r w:rsidRPr="00DD4A51">
              <w:rPr>
                <w:rFonts w:hint="cs"/>
                <w:sz w:val="20"/>
                <w:szCs w:val="26"/>
                <w:rtl/>
              </w:rPr>
              <w:t>ل‍جنة الدراسات</w:t>
            </w:r>
            <w:r w:rsidRPr="00DD4A51">
              <w:rPr>
                <w:rFonts w:hint="eastAsia"/>
                <w:sz w:val="20"/>
                <w:szCs w:val="26"/>
                <w:rtl/>
              </w:rPr>
              <w:t> </w:t>
            </w:r>
            <w:r w:rsidRPr="00DD4A51">
              <w:rPr>
                <w:sz w:val="20"/>
                <w:szCs w:val="26"/>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sz w:val="20"/>
                <w:szCs w:val="26"/>
                <w:rtl/>
                <w:lang w:bidi="ar-SY"/>
              </w:rPr>
            </w:pPr>
            <w:r w:rsidRPr="00DD4A51">
              <w:rPr>
                <w:sz w:val="20"/>
                <w:szCs w:val="26"/>
              </w:rPr>
              <w:t>30</w:t>
            </w:r>
            <w:r w:rsidRPr="00DD4A51">
              <w:rPr>
                <w:rFonts w:hint="cs"/>
                <w:sz w:val="20"/>
                <w:szCs w:val="26"/>
                <w:rtl/>
              </w:rPr>
              <w:t xml:space="preserve"> سبتمبر </w:t>
            </w:r>
            <w:r w:rsidRPr="00DD4A51">
              <w:rPr>
                <w:sz w:val="20"/>
                <w:szCs w:val="26"/>
                <w:rtl/>
              </w:rPr>
              <w:br/>
            </w:r>
            <w:r w:rsidRPr="00DD4A51">
              <w:rPr>
                <w:rFonts w:hint="cs"/>
                <w:sz w:val="20"/>
                <w:szCs w:val="26"/>
                <w:rtl/>
              </w:rPr>
              <w:t>و</w:t>
            </w:r>
            <w:r w:rsidRPr="00DD4A51">
              <w:rPr>
                <w:sz w:val="20"/>
                <w:szCs w:val="26"/>
              </w:rPr>
              <w:t>8</w:t>
            </w:r>
            <w:r w:rsidRPr="00DD4A51">
              <w:rPr>
                <w:rFonts w:hint="cs"/>
                <w:sz w:val="20"/>
                <w:szCs w:val="26"/>
                <w:rtl/>
              </w:rPr>
              <w:t xml:space="preserve"> أكتوبر </w:t>
            </w:r>
            <w:r w:rsidRPr="00DD4A51">
              <w:rPr>
                <w:sz w:val="20"/>
                <w:szCs w:val="26"/>
              </w:rPr>
              <w:t>2014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sz w:val="20"/>
                <w:szCs w:val="26"/>
              </w:rPr>
            </w:pPr>
            <w:r w:rsidRPr="00DD4A51">
              <w:rPr>
                <w:rFonts w:hint="cs"/>
                <w:sz w:val="20"/>
                <w:szCs w:val="26"/>
                <w:rtl/>
              </w:rPr>
              <w:t xml:space="preserve">الثلاثاء، </w:t>
            </w:r>
            <w:r w:rsidRPr="00DD4A51">
              <w:rPr>
                <w:sz w:val="20"/>
                <w:szCs w:val="26"/>
              </w:rPr>
              <w:t>23</w:t>
            </w:r>
            <w:r w:rsidRPr="00DD4A51">
              <w:rPr>
                <w:rFonts w:hint="cs"/>
                <w:sz w:val="20"/>
                <w:szCs w:val="26"/>
                <w:rtl/>
              </w:rPr>
              <w:t xml:space="preserve"> سبتمبر </w:t>
            </w:r>
            <w:r w:rsidRPr="00DD4A51">
              <w:rPr>
                <w:sz w:val="20"/>
                <w:szCs w:val="26"/>
              </w:rPr>
              <w:t>2014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3392" w:rsidRPr="00DD4A51" w:rsidRDefault="00183392" w:rsidP="00DD4A51">
            <w:pPr>
              <w:spacing w:before="60" w:after="60" w:line="260" w:lineRule="exact"/>
              <w:jc w:val="center"/>
              <w:rPr>
                <w:sz w:val="20"/>
                <w:szCs w:val="26"/>
              </w:rPr>
            </w:pPr>
            <w:r w:rsidRPr="00DD4A51">
              <w:rPr>
                <w:rFonts w:hint="cs"/>
                <w:sz w:val="20"/>
                <w:szCs w:val="26"/>
                <w:rtl/>
              </w:rPr>
              <w:t xml:space="preserve">الثلاثاء، </w:t>
            </w:r>
            <w:r w:rsidRPr="00DD4A51">
              <w:rPr>
                <w:sz w:val="20"/>
                <w:szCs w:val="26"/>
              </w:rPr>
              <w:t>30</w:t>
            </w:r>
            <w:r w:rsidRPr="00DD4A51">
              <w:rPr>
                <w:rFonts w:hint="cs"/>
                <w:sz w:val="20"/>
                <w:szCs w:val="26"/>
                <w:rtl/>
                <w:lang w:bidi="ar-SY"/>
              </w:rPr>
              <w:t xml:space="preserve"> سبتمبر </w:t>
            </w:r>
            <w:r w:rsidRPr="00DD4A51">
              <w:rPr>
                <w:sz w:val="20"/>
                <w:szCs w:val="26"/>
              </w:rPr>
              <w:t>2014</w:t>
            </w:r>
            <w:r w:rsidRPr="00DD4A51">
              <w:rPr>
                <w:rFonts w:hint="cs"/>
                <w:sz w:val="20"/>
                <w:szCs w:val="26"/>
                <w:rtl/>
              </w:rPr>
              <w:br/>
              <w:t xml:space="preserve">الساعة </w:t>
            </w:r>
            <w:r w:rsidRPr="00DD4A51">
              <w:rPr>
                <w:sz w:val="20"/>
                <w:szCs w:val="26"/>
              </w:rPr>
              <w:t>0930</w:t>
            </w:r>
          </w:p>
        </w:tc>
      </w:tr>
    </w:tbl>
    <w:p w:rsidR="00183392" w:rsidRPr="00183392" w:rsidRDefault="00183392" w:rsidP="00DD4A51">
      <w:pPr>
        <w:pStyle w:val="Heading1"/>
      </w:pPr>
      <w:r w:rsidRPr="00183392">
        <w:t>2</w:t>
      </w:r>
      <w:r w:rsidRPr="00183392">
        <w:rPr>
          <w:rFonts w:hint="cs"/>
          <w:rtl/>
        </w:rPr>
        <w:tab/>
        <w:t>برنامج الاجتماع</w:t>
      </w:r>
    </w:p>
    <w:p w:rsidR="00183392" w:rsidRPr="00183392" w:rsidRDefault="00183392" w:rsidP="00DD4A51">
      <w:pPr>
        <w:rPr>
          <w:rtl/>
        </w:rPr>
      </w:pPr>
      <w:r w:rsidRPr="00183392">
        <w:rPr>
          <w:rFonts w:hint="cs"/>
          <w:rtl/>
        </w:rPr>
        <w:t>يرد مشروع جدول أعمال اجتماع لجنة الدراسات</w:t>
      </w:r>
      <w:r w:rsidRPr="00183392">
        <w:rPr>
          <w:rFonts w:hint="eastAsia"/>
          <w:rtl/>
        </w:rPr>
        <w:t> </w:t>
      </w:r>
      <w:r w:rsidRPr="00183392">
        <w:t>7</w:t>
      </w:r>
      <w:r w:rsidRPr="00183392">
        <w:rPr>
          <w:rFonts w:hint="cs"/>
          <w:rtl/>
        </w:rPr>
        <w:t xml:space="preserve"> في ال‍ملحق</w:t>
      </w:r>
      <w:r w:rsidRPr="00183392">
        <w:rPr>
          <w:rFonts w:hint="eastAsia"/>
          <w:rtl/>
        </w:rPr>
        <w:t> </w:t>
      </w:r>
      <w:r w:rsidRPr="00183392">
        <w:rPr>
          <w:lang w:val="fr-FR"/>
        </w:rPr>
        <w:t>1</w:t>
      </w:r>
      <w:r w:rsidRPr="00183392">
        <w:rPr>
          <w:rFonts w:hint="cs"/>
          <w:rtl/>
        </w:rPr>
        <w:t>. وللاطلاع على ال‍مسائل ال‍مسندة إلى لجنة الدراسات</w:t>
      </w:r>
      <w:r w:rsidRPr="00183392">
        <w:rPr>
          <w:rFonts w:hint="eastAsia"/>
          <w:rtl/>
        </w:rPr>
        <w:t> </w:t>
      </w:r>
      <w:r w:rsidRPr="00183392">
        <w:t>7</w:t>
      </w:r>
      <w:r w:rsidRPr="00183392">
        <w:rPr>
          <w:rFonts w:hint="cs"/>
          <w:rtl/>
        </w:rPr>
        <w:t>، انظر</w:t>
      </w:r>
      <w:r w:rsidRPr="00183392">
        <w:rPr>
          <w:rFonts w:hint="eastAsia"/>
          <w:rtl/>
        </w:rPr>
        <w:t> </w:t>
      </w:r>
      <w:r w:rsidRPr="00183392">
        <w:rPr>
          <w:rFonts w:hint="cs"/>
          <w:rtl/>
        </w:rPr>
        <w:t>ال‍موقع:</w:t>
      </w:r>
    </w:p>
    <w:p w:rsidR="00183392" w:rsidRPr="00183392" w:rsidRDefault="001A4B64" w:rsidP="0091419D">
      <w:pPr>
        <w:spacing w:after="120"/>
        <w:jc w:val="center"/>
        <w:rPr>
          <w:u w:val="single"/>
          <w:rtl/>
        </w:rPr>
      </w:pPr>
      <w:hyperlink r:id="rId10" w:history="1">
        <w:r w:rsidR="0091419D" w:rsidRPr="00493CB4">
          <w:rPr>
            <w:rStyle w:val="Hyperlink"/>
            <w:rFonts w:eastAsia="MS Mincho"/>
            <w:bCs/>
            <w:sz w:val="24"/>
            <w:szCs w:val="24"/>
          </w:rPr>
          <w:t>http://www.itu.int/ITU-R/go/que-rsg7/en</w:t>
        </w:r>
      </w:hyperlink>
    </w:p>
    <w:p w:rsidR="00183392" w:rsidRPr="00183392" w:rsidRDefault="00183392" w:rsidP="0091419D">
      <w:pPr>
        <w:pStyle w:val="Heading2"/>
        <w:rPr>
          <w:rtl/>
        </w:rPr>
      </w:pPr>
      <w:r w:rsidRPr="00183392">
        <w:t>1.2</w:t>
      </w:r>
      <w:r w:rsidRPr="00183392">
        <w:rPr>
          <w:rFonts w:hint="cs"/>
          <w:rtl/>
        </w:rPr>
        <w:tab/>
        <w:t xml:space="preserve">اعتماد مشاريع التوصيات في اجتماع لجنة الدراسات (الفقرة </w:t>
      </w:r>
      <w:r w:rsidRPr="00183392">
        <w:t>2.2.10</w:t>
      </w:r>
      <w:r w:rsidRPr="00183392">
        <w:rPr>
          <w:rFonts w:hint="cs"/>
          <w:rtl/>
        </w:rPr>
        <w:t xml:space="preserve"> من القرار </w:t>
      </w:r>
      <w:r w:rsidRPr="00183392">
        <w:t>ITU-R 1-6</w:t>
      </w:r>
      <w:r w:rsidRPr="00183392">
        <w:rPr>
          <w:rFonts w:hint="cs"/>
          <w:rtl/>
        </w:rPr>
        <w:t>)</w:t>
      </w:r>
    </w:p>
    <w:p w:rsidR="00183392" w:rsidRPr="00183392" w:rsidRDefault="00183392" w:rsidP="00DD4A51">
      <w:pPr>
        <w:rPr>
          <w:rtl/>
        </w:rPr>
      </w:pPr>
      <w:r w:rsidRPr="00183392">
        <w:rPr>
          <w:rFonts w:hint="cs"/>
          <w:rtl/>
        </w:rPr>
        <w:t>يعرض على لجنة الدراسات مشروع مراجعة توصية واحدة لكي تعتمدها لجنة الدراسات في</w:t>
      </w:r>
      <w:r w:rsidRPr="00183392">
        <w:rPr>
          <w:rFonts w:hint="eastAsia"/>
          <w:rtl/>
        </w:rPr>
        <w:t> </w:t>
      </w:r>
      <w:r w:rsidRPr="00183392">
        <w:rPr>
          <w:rFonts w:hint="cs"/>
          <w:rtl/>
        </w:rPr>
        <w:t>اجتماعها عملاً بأحكام الفقرة</w:t>
      </w:r>
      <w:r w:rsidRPr="00183392">
        <w:rPr>
          <w:rFonts w:hint="eastAsia"/>
          <w:rtl/>
        </w:rPr>
        <w:t> </w:t>
      </w:r>
      <w:r w:rsidRPr="00183392">
        <w:t>2.2.10</w:t>
      </w:r>
      <w:r w:rsidRPr="00183392">
        <w:rPr>
          <w:rFonts w:hint="cs"/>
          <w:rtl/>
        </w:rPr>
        <w:t xml:space="preserve"> من القرار</w:t>
      </w:r>
      <w:r w:rsidRPr="00183392">
        <w:rPr>
          <w:rFonts w:hint="eastAsia"/>
          <w:rtl/>
        </w:rPr>
        <w:t> </w:t>
      </w:r>
      <w:r w:rsidRPr="00183392">
        <w:t>ITU</w:t>
      </w:r>
      <w:r w:rsidRPr="00183392">
        <w:noBreakHyphen/>
        <w:t>R 1</w:t>
      </w:r>
      <w:r w:rsidRPr="00183392">
        <w:noBreakHyphen/>
        <w:t>6</w:t>
      </w:r>
      <w:r w:rsidRPr="00183392">
        <w:rPr>
          <w:rFonts w:hint="cs"/>
          <w:rtl/>
        </w:rPr>
        <w:t>.</w:t>
      </w:r>
    </w:p>
    <w:p w:rsidR="00183392" w:rsidRPr="00183392" w:rsidRDefault="00183392" w:rsidP="000D058C">
      <w:pPr>
        <w:rPr>
          <w:rtl/>
        </w:rPr>
      </w:pPr>
      <w:r w:rsidRPr="00183392">
        <w:rPr>
          <w:rFonts w:hint="cs"/>
          <w:rtl/>
        </w:rPr>
        <w:t>وطبقاً لأحكام الفقرة </w:t>
      </w:r>
      <w:r w:rsidRPr="00183392">
        <w:t>1.2.2.10</w:t>
      </w:r>
      <w:r w:rsidRPr="00183392">
        <w:rPr>
          <w:rFonts w:hint="cs"/>
          <w:rtl/>
        </w:rPr>
        <w:t xml:space="preserve"> من القرار </w:t>
      </w:r>
      <w:r w:rsidRPr="00183392">
        <w:t>ITU</w:t>
      </w:r>
      <w:r w:rsidR="000D058C">
        <w:noBreakHyphen/>
      </w:r>
      <w:r w:rsidRPr="00183392">
        <w:t>R 1</w:t>
      </w:r>
      <w:r w:rsidR="000D058C">
        <w:noBreakHyphen/>
      </w:r>
      <w:r w:rsidRPr="00183392">
        <w:t>6</w:t>
      </w:r>
      <w:r w:rsidRPr="00183392">
        <w:rPr>
          <w:rFonts w:hint="cs"/>
          <w:rtl/>
        </w:rPr>
        <w:t xml:space="preserve"> يرد عنوان وملخص مشروع التوصية في ال‍ملحق </w:t>
      </w:r>
      <w:r w:rsidRPr="00183392">
        <w:t>2</w:t>
      </w:r>
      <w:r w:rsidRPr="00183392">
        <w:rPr>
          <w:rFonts w:hint="cs"/>
          <w:rtl/>
        </w:rPr>
        <w:t>.</w:t>
      </w:r>
    </w:p>
    <w:p w:rsidR="00183392" w:rsidRPr="00F33BA1" w:rsidRDefault="00183392" w:rsidP="000D058C">
      <w:pPr>
        <w:pStyle w:val="Heading2"/>
        <w:rPr>
          <w:spacing w:val="-6"/>
          <w:rtl/>
        </w:rPr>
      </w:pPr>
      <w:r w:rsidRPr="00183392">
        <w:lastRenderedPageBreak/>
        <w:t>2.2</w:t>
      </w:r>
      <w:r w:rsidRPr="00183392">
        <w:rPr>
          <w:rFonts w:hint="cs"/>
          <w:rtl/>
        </w:rPr>
        <w:tab/>
      </w:r>
      <w:r w:rsidRPr="00F33BA1">
        <w:rPr>
          <w:rFonts w:hint="cs"/>
          <w:spacing w:val="-6"/>
          <w:rtl/>
        </w:rPr>
        <w:t xml:space="preserve">اعتماد مشاريع التوصيات من جانب لجنة من لجان الدراسات بالمراسلة (الفقرة </w:t>
      </w:r>
      <w:r w:rsidRPr="00F33BA1">
        <w:rPr>
          <w:spacing w:val="-6"/>
        </w:rPr>
        <w:t>3.2.10</w:t>
      </w:r>
      <w:r w:rsidRPr="00F33BA1">
        <w:rPr>
          <w:rFonts w:hint="cs"/>
          <w:spacing w:val="-6"/>
          <w:rtl/>
        </w:rPr>
        <w:t xml:space="preserve"> من القرار </w:t>
      </w:r>
      <w:r w:rsidRPr="00F33BA1">
        <w:rPr>
          <w:spacing w:val="-6"/>
        </w:rPr>
        <w:t>ITU</w:t>
      </w:r>
      <w:r w:rsidRPr="00F33BA1">
        <w:rPr>
          <w:spacing w:val="-6"/>
        </w:rPr>
        <w:noBreakHyphen/>
        <w:t>R 1</w:t>
      </w:r>
      <w:r w:rsidRPr="00F33BA1">
        <w:rPr>
          <w:spacing w:val="-6"/>
        </w:rPr>
        <w:noBreakHyphen/>
        <w:t>6</w:t>
      </w:r>
      <w:r w:rsidRPr="00F33BA1">
        <w:rPr>
          <w:rFonts w:hint="cs"/>
          <w:spacing w:val="-6"/>
          <w:rtl/>
        </w:rPr>
        <w:t>)</w:t>
      </w:r>
    </w:p>
    <w:p w:rsidR="00183392" w:rsidRPr="00183392" w:rsidRDefault="00183392" w:rsidP="00DD4A51">
      <w:pPr>
        <w:rPr>
          <w:rtl/>
        </w:rPr>
      </w:pPr>
      <w:r w:rsidRPr="00183392">
        <w:rPr>
          <w:rFonts w:hint="cs"/>
          <w:rtl/>
        </w:rPr>
        <w:t>يتعلق الإجراء الوارد في الفقرة</w:t>
      </w:r>
      <w:r w:rsidRPr="00183392">
        <w:rPr>
          <w:rFonts w:hint="eastAsia"/>
          <w:rtl/>
        </w:rPr>
        <w:t> </w:t>
      </w:r>
      <w:r w:rsidRPr="00183392">
        <w:t>3.2.10</w:t>
      </w:r>
      <w:r w:rsidRPr="00183392">
        <w:rPr>
          <w:rFonts w:hint="cs"/>
          <w:rtl/>
        </w:rPr>
        <w:t xml:space="preserve"> من القرار</w:t>
      </w:r>
      <w:r w:rsidRPr="00183392">
        <w:rPr>
          <w:rFonts w:hint="eastAsia"/>
          <w:rtl/>
        </w:rPr>
        <w:t> </w:t>
      </w:r>
      <w:r w:rsidRPr="00183392">
        <w:t>ITU</w:t>
      </w:r>
      <w:r w:rsidRPr="00183392">
        <w:noBreakHyphen/>
        <w:t>R 1</w:t>
      </w:r>
      <w:r w:rsidRPr="00183392">
        <w:noBreakHyphen/>
        <w:t>6</w:t>
      </w:r>
      <w:r w:rsidRPr="00183392">
        <w:rPr>
          <w:rFonts w:hint="cs"/>
          <w:rtl/>
        </w:rPr>
        <w:t xml:space="preserve"> ب‍مشاريع التوصيات ال‍جديدة أو ال‍مراجعة التي لا</w:t>
      </w:r>
      <w:r w:rsidRPr="00183392">
        <w:rPr>
          <w:rFonts w:hint="eastAsia"/>
          <w:rtl/>
        </w:rPr>
        <w:t> </w:t>
      </w:r>
      <w:r w:rsidRPr="00183392">
        <w:rPr>
          <w:rFonts w:hint="cs"/>
          <w:rtl/>
        </w:rPr>
        <w:t>يشملها تحديداً جدول أعمال اجتماع لجنة الدراسات.</w:t>
      </w:r>
    </w:p>
    <w:p w:rsidR="00183392" w:rsidRPr="00183392" w:rsidRDefault="00183392" w:rsidP="00DD4A51">
      <w:pPr>
        <w:rPr>
          <w:rtl/>
        </w:rPr>
      </w:pPr>
      <w:r w:rsidRPr="00183392">
        <w:rPr>
          <w:rtl/>
        </w:rPr>
        <w:t>ووفقاً لهذا الإجراء، تُعرض على لجنة الدراسات مشاريع التوصيات ال</w:t>
      </w:r>
      <w:r w:rsidRPr="00183392">
        <w:rPr>
          <w:rFonts w:hint="cs"/>
          <w:rtl/>
        </w:rPr>
        <w:t>‍</w:t>
      </w:r>
      <w:r w:rsidRPr="00183392">
        <w:rPr>
          <w:rtl/>
        </w:rPr>
        <w:t xml:space="preserve">جديدة </w:t>
      </w:r>
      <w:r w:rsidRPr="00183392">
        <w:rPr>
          <w:rFonts w:hint="cs"/>
          <w:rtl/>
        </w:rPr>
        <w:t xml:space="preserve">أو </w:t>
      </w:r>
      <w:r w:rsidRPr="00183392">
        <w:rPr>
          <w:rtl/>
        </w:rPr>
        <w:t>ال</w:t>
      </w:r>
      <w:r w:rsidRPr="00183392">
        <w:rPr>
          <w:rFonts w:hint="cs"/>
          <w:rtl/>
        </w:rPr>
        <w:t>‍</w:t>
      </w:r>
      <w:r w:rsidRPr="00183392">
        <w:rPr>
          <w:rtl/>
        </w:rPr>
        <w:t>مراجعة التي يتم إعدادها أثناء اجتماعات فرق العمل</w:t>
      </w:r>
      <w:r w:rsidRPr="00183392">
        <w:rPr>
          <w:rFonts w:hint="cs"/>
          <w:rtl/>
        </w:rPr>
        <w:t> </w:t>
      </w:r>
      <w:r w:rsidRPr="00183392">
        <w:t>7A</w:t>
      </w:r>
      <w:r w:rsidRPr="00183392">
        <w:rPr>
          <w:rtl/>
        </w:rPr>
        <w:t xml:space="preserve"> و</w:t>
      </w:r>
      <w:r w:rsidRPr="00183392">
        <w:t>7B</w:t>
      </w:r>
      <w:r w:rsidRPr="00183392">
        <w:rPr>
          <w:rtl/>
        </w:rPr>
        <w:t xml:space="preserve"> و</w:t>
      </w:r>
      <w:r w:rsidRPr="00183392">
        <w:t>7C</w:t>
      </w:r>
      <w:r w:rsidRPr="00183392">
        <w:rPr>
          <w:rtl/>
        </w:rPr>
        <w:t xml:space="preserve"> و</w:t>
      </w:r>
      <w:r w:rsidRPr="00183392">
        <w:t>7D</w:t>
      </w:r>
      <w:r w:rsidRPr="00183392">
        <w:rPr>
          <w:rtl/>
        </w:rPr>
        <w:t xml:space="preserve"> التي تعقد قبل اجتماع لجنة الدراسات. وبعد النظر في تلك ال</w:t>
      </w:r>
      <w:r w:rsidRPr="00183392">
        <w:rPr>
          <w:rFonts w:hint="cs"/>
          <w:rtl/>
        </w:rPr>
        <w:t>‍</w:t>
      </w:r>
      <w:r w:rsidRPr="00183392">
        <w:rPr>
          <w:rtl/>
        </w:rPr>
        <w:t>مشاريع على النحو الواجب، يجوز للجنة الدراسات أن تقرر التماس اعتماد مشاريع</w:t>
      </w:r>
      <w:r w:rsidRPr="00183392">
        <w:rPr>
          <w:rFonts w:hint="cs"/>
          <w:rtl/>
        </w:rPr>
        <w:t xml:space="preserve"> هذه</w:t>
      </w:r>
      <w:r w:rsidRPr="00183392">
        <w:rPr>
          <w:rtl/>
        </w:rPr>
        <w:t xml:space="preserve"> التوصيات بال</w:t>
      </w:r>
      <w:r w:rsidRPr="00183392">
        <w:rPr>
          <w:rFonts w:hint="cs"/>
          <w:rtl/>
        </w:rPr>
        <w:t>‍</w:t>
      </w:r>
      <w:r w:rsidRPr="00183392">
        <w:rPr>
          <w:rtl/>
        </w:rPr>
        <w:t xml:space="preserve">مراسلة. وفي </w:t>
      </w:r>
      <w:r w:rsidRPr="00183392">
        <w:rPr>
          <w:rFonts w:hint="cs"/>
          <w:rtl/>
        </w:rPr>
        <w:t xml:space="preserve">مثل </w:t>
      </w:r>
      <w:r w:rsidRPr="00183392">
        <w:rPr>
          <w:rtl/>
        </w:rPr>
        <w:t xml:space="preserve">هذه الحالات، </w:t>
      </w:r>
      <w:r w:rsidRPr="00183392">
        <w:rPr>
          <w:rFonts w:hint="cs"/>
          <w:rtl/>
        </w:rPr>
        <w:t>تستخدم</w:t>
      </w:r>
      <w:r w:rsidRPr="00183392">
        <w:rPr>
          <w:rtl/>
        </w:rPr>
        <w:t xml:space="preserve"> لجنة الدراسات إجراء الاعتماد وال</w:t>
      </w:r>
      <w:r w:rsidRPr="00183392">
        <w:rPr>
          <w:rFonts w:hint="cs"/>
          <w:rtl/>
        </w:rPr>
        <w:t>‍</w:t>
      </w:r>
      <w:r w:rsidRPr="00183392">
        <w:rPr>
          <w:rtl/>
        </w:rPr>
        <w:t>موافقة في نفس الوقت</w:t>
      </w:r>
      <w:r w:rsidRPr="00183392">
        <w:rPr>
          <w:rFonts w:hint="cs"/>
          <w:rtl/>
        </w:rPr>
        <w:t> </w:t>
      </w:r>
      <w:r w:rsidRPr="00183392">
        <w:t>(PSAA)</w:t>
      </w:r>
      <w:r w:rsidRPr="00183392">
        <w:rPr>
          <w:rtl/>
        </w:rPr>
        <w:t xml:space="preserve"> </w:t>
      </w:r>
      <w:r w:rsidRPr="00183392">
        <w:rPr>
          <w:rFonts w:hint="cs"/>
          <w:rtl/>
        </w:rPr>
        <w:t>ل‍مشاريع هذه</w:t>
      </w:r>
      <w:r w:rsidRPr="00183392">
        <w:rPr>
          <w:rtl/>
        </w:rPr>
        <w:t xml:space="preserve"> التوصي</w:t>
      </w:r>
      <w:r w:rsidRPr="00183392">
        <w:rPr>
          <w:rFonts w:hint="cs"/>
          <w:rtl/>
        </w:rPr>
        <w:t>ات بال‍مراسلة</w:t>
      </w:r>
      <w:r w:rsidRPr="00183392">
        <w:rPr>
          <w:rtl/>
        </w:rPr>
        <w:t>، وهو الإجراء ال</w:t>
      </w:r>
      <w:r w:rsidRPr="00183392">
        <w:rPr>
          <w:rFonts w:hint="cs"/>
          <w:rtl/>
        </w:rPr>
        <w:t>‍</w:t>
      </w:r>
      <w:r w:rsidRPr="00183392">
        <w:rPr>
          <w:rtl/>
        </w:rPr>
        <w:t>منصوص عليه في</w:t>
      </w:r>
      <w:r w:rsidRPr="00183392">
        <w:rPr>
          <w:rFonts w:hint="cs"/>
          <w:rtl/>
        </w:rPr>
        <w:t> </w:t>
      </w:r>
      <w:r w:rsidRPr="00183392">
        <w:rPr>
          <w:rtl/>
        </w:rPr>
        <w:t>الفقرة</w:t>
      </w:r>
      <w:r w:rsidRPr="00183392">
        <w:rPr>
          <w:rFonts w:hint="cs"/>
          <w:rtl/>
        </w:rPr>
        <w:t> </w:t>
      </w:r>
      <w:r w:rsidRPr="00183392">
        <w:t>3.10</w:t>
      </w:r>
      <w:r w:rsidRPr="00183392">
        <w:rPr>
          <w:rtl/>
        </w:rPr>
        <w:t xml:space="preserve"> من القرار</w:t>
      </w:r>
      <w:r w:rsidRPr="00183392">
        <w:rPr>
          <w:rFonts w:hint="cs"/>
          <w:rtl/>
        </w:rPr>
        <w:t> </w:t>
      </w:r>
      <w:r w:rsidRPr="00183392">
        <w:t>ITU</w:t>
      </w:r>
      <w:r w:rsidRPr="00183392">
        <w:noBreakHyphen/>
        <w:t>R 1</w:t>
      </w:r>
      <w:r w:rsidRPr="00183392">
        <w:noBreakHyphen/>
        <w:t>6</w:t>
      </w:r>
      <w:r w:rsidRPr="00183392">
        <w:rPr>
          <w:rtl/>
        </w:rPr>
        <w:t xml:space="preserve"> (انظر أيضاً الفقرة</w:t>
      </w:r>
      <w:r w:rsidRPr="00183392">
        <w:rPr>
          <w:rFonts w:hint="cs"/>
          <w:rtl/>
        </w:rPr>
        <w:t> </w:t>
      </w:r>
      <w:r w:rsidRPr="00183392">
        <w:t>3.2</w:t>
      </w:r>
      <w:r w:rsidRPr="00183392">
        <w:rPr>
          <w:rFonts w:hint="cs"/>
          <w:rtl/>
        </w:rPr>
        <w:t> </w:t>
      </w:r>
      <w:r w:rsidRPr="00183392">
        <w:rPr>
          <w:rtl/>
        </w:rPr>
        <w:t>أدناه)</w:t>
      </w:r>
      <w:r w:rsidRPr="00183392">
        <w:rPr>
          <w:rFonts w:hint="cs"/>
          <w:rtl/>
        </w:rPr>
        <w:t>، في حالة عدم اعتراض أي من الدول الأعضاء ال‍حاضرة في</w:t>
      </w:r>
      <w:r w:rsidRPr="00183392">
        <w:rPr>
          <w:rFonts w:hint="eastAsia"/>
          <w:rtl/>
        </w:rPr>
        <w:t> </w:t>
      </w:r>
      <w:r w:rsidRPr="00183392">
        <w:rPr>
          <w:rFonts w:hint="cs"/>
          <w:rtl/>
        </w:rPr>
        <w:t>الاجتماع.</w:t>
      </w:r>
    </w:p>
    <w:p w:rsidR="00183392" w:rsidRPr="00183392" w:rsidRDefault="00183392" w:rsidP="00DD4A51">
      <w:pPr>
        <w:rPr>
          <w:rtl/>
        </w:rPr>
      </w:pPr>
      <w:r w:rsidRPr="00183392">
        <w:rPr>
          <w:rFonts w:hint="cs"/>
          <w:rtl/>
        </w:rPr>
        <w:t>ووفقاً للفقرة</w:t>
      </w:r>
      <w:r w:rsidRPr="00183392">
        <w:rPr>
          <w:rFonts w:hint="eastAsia"/>
          <w:rtl/>
        </w:rPr>
        <w:t> </w:t>
      </w:r>
      <w:r w:rsidRPr="00183392">
        <w:t>25.2</w:t>
      </w:r>
      <w:r w:rsidRPr="00183392">
        <w:rPr>
          <w:rFonts w:hint="cs"/>
          <w:rtl/>
        </w:rPr>
        <w:t xml:space="preserve"> من القرار</w:t>
      </w:r>
      <w:r w:rsidRPr="00183392">
        <w:rPr>
          <w:rFonts w:hint="eastAsia"/>
          <w:rtl/>
        </w:rPr>
        <w:t> </w:t>
      </w:r>
      <w:r w:rsidRPr="00183392">
        <w:t>ITU</w:t>
      </w:r>
      <w:r w:rsidRPr="00183392">
        <w:noBreakHyphen/>
        <w:t>R 1</w:t>
      </w:r>
      <w:r w:rsidRPr="00183392">
        <w:noBreakHyphen/>
        <w:t>6</w:t>
      </w:r>
      <w:r w:rsidRPr="00183392">
        <w:rPr>
          <w:rFonts w:hint="cs"/>
          <w:rtl/>
        </w:rPr>
        <w:t>، ي‍حتوي ال‍ملحق</w:t>
      </w:r>
      <w:r w:rsidRPr="00183392">
        <w:rPr>
          <w:rFonts w:hint="eastAsia"/>
          <w:rtl/>
        </w:rPr>
        <w:t> </w:t>
      </w:r>
      <w:r w:rsidRPr="00183392">
        <w:t>3</w:t>
      </w:r>
      <w:r w:rsidRPr="00183392">
        <w:rPr>
          <w:rFonts w:hint="cs"/>
          <w:rtl/>
        </w:rPr>
        <w:t xml:space="preserve"> بهذه الرسالة ال‍معممة على قائمة بالمواضيع التي ستتناولها فرق العمل في اجتماعاتها قبل اجتماع لجنة الدراسات مباشرة، وهي المواضيع التي قد تسفر عن إعداد مشاريع توصيات.</w:t>
      </w:r>
    </w:p>
    <w:p w:rsidR="00183392" w:rsidRPr="00183392" w:rsidRDefault="00183392" w:rsidP="000D058C">
      <w:pPr>
        <w:pStyle w:val="Heading2"/>
        <w:rPr>
          <w:rtl/>
        </w:rPr>
      </w:pPr>
      <w:r w:rsidRPr="00183392">
        <w:t>3.2</w:t>
      </w:r>
      <w:r w:rsidRPr="00183392">
        <w:rPr>
          <w:rFonts w:hint="cs"/>
          <w:rtl/>
        </w:rPr>
        <w:tab/>
        <w:t>ات‍خاذ القرار بشأن إجراء ال‍موافقة</w:t>
      </w:r>
    </w:p>
    <w:p w:rsidR="00183392" w:rsidRPr="00183392" w:rsidRDefault="00183392" w:rsidP="00DD4A51">
      <w:pPr>
        <w:rPr>
          <w:rtl/>
        </w:rPr>
      </w:pPr>
      <w:r w:rsidRPr="00183392">
        <w:rPr>
          <w:rFonts w:hint="cs"/>
          <w:rtl/>
        </w:rPr>
        <w:t>تقرر لجنة الدراسات في الاجتماع الإجراء الذي يُتبع للحصول على ال‍موافقة لكل مشروع توصية وفقاً للفقرة</w:t>
      </w:r>
      <w:r w:rsidRPr="00183392">
        <w:rPr>
          <w:rFonts w:hint="eastAsia"/>
          <w:rtl/>
        </w:rPr>
        <w:t> </w:t>
      </w:r>
      <w:r w:rsidRPr="00183392">
        <w:t>3.4.10</w:t>
      </w:r>
      <w:r w:rsidRPr="00183392">
        <w:rPr>
          <w:rFonts w:hint="cs"/>
          <w:rtl/>
        </w:rPr>
        <w:t xml:space="preserve"> من القرار</w:t>
      </w:r>
      <w:r w:rsidRPr="00183392">
        <w:rPr>
          <w:rFonts w:hint="eastAsia"/>
          <w:rtl/>
        </w:rPr>
        <w:t> </w:t>
      </w:r>
      <w:r w:rsidRPr="00183392">
        <w:t>ITU</w:t>
      </w:r>
      <w:r w:rsidRPr="00183392">
        <w:noBreakHyphen/>
        <w:t>R 1</w:t>
      </w:r>
      <w:r w:rsidRPr="00183392">
        <w:noBreakHyphen/>
        <w:t>6</w:t>
      </w:r>
      <w:r w:rsidRPr="00183392">
        <w:rPr>
          <w:rFonts w:hint="cs"/>
          <w:rtl/>
        </w:rPr>
        <w:t>، ما ل‍م تقرر لجنة الدراسات اتباع إجراء الاعتماد وال‍موافقة في نفس الوقت</w:t>
      </w:r>
      <w:r w:rsidRPr="00183392">
        <w:rPr>
          <w:rFonts w:hint="eastAsia"/>
          <w:rtl/>
        </w:rPr>
        <w:t> </w:t>
      </w:r>
      <w:r w:rsidRPr="00183392">
        <w:t>(PSAA)</w:t>
      </w:r>
      <w:r w:rsidRPr="00183392">
        <w:rPr>
          <w:rFonts w:hint="cs"/>
          <w:rtl/>
        </w:rPr>
        <w:t xml:space="preserve"> ال‍موصوف في</w:t>
      </w:r>
      <w:r w:rsidRPr="00183392">
        <w:rPr>
          <w:rFonts w:hint="eastAsia"/>
          <w:rtl/>
        </w:rPr>
        <w:t> </w:t>
      </w:r>
      <w:r w:rsidRPr="00183392">
        <w:rPr>
          <w:rFonts w:hint="cs"/>
          <w:rtl/>
        </w:rPr>
        <w:t>الفقرة </w:t>
      </w:r>
      <w:r w:rsidRPr="00183392">
        <w:t>3.10</w:t>
      </w:r>
      <w:r w:rsidRPr="00183392">
        <w:rPr>
          <w:rFonts w:hint="cs"/>
          <w:rtl/>
        </w:rPr>
        <w:t xml:space="preserve"> من القرار </w:t>
      </w:r>
      <w:r w:rsidRPr="00183392">
        <w:t>ITU</w:t>
      </w:r>
      <w:r w:rsidRPr="00183392">
        <w:noBreakHyphen/>
        <w:t>R 1</w:t>
      </w:r>
      <w:r w:rsidRPr="00183392">
        <w:noBreakHyphen/>
        <w:t>6</w:t>
      </w:r>
      <w:r w:rsidRPr="00183392">
        <w:rPr>
          <w:rFonts w:hint="cs"/>
          <w:rtl/>
        </w:rPr>
        <w:t xml:space="preserve"> (انظر الفقرة </w:t>
      </w:r>
      <w:r w:rsidRPr="00183392">
        <w:t>2.2</w:t>
      </w:r>
      <w:r w:rsidRPr="00183392">
        <w:rPr>
          <w:rFonts w:hint="cs"/>
          <w:rtl/>
        </w:rPr>
        <w:t xml:space="preserve"> الواردة أعلاه).</w:t>
      </w:r>
    </w:p>
    <w:p w:rsidR="00183392" w:rsidRPr="00183392" w:rsidRDefault="00183392" w:rsidP="000D058C">
      <w:pPr>
        <w:pStyle w:val="Heading1"/>
        <w:rPr>
          <w:rtl/>
        </w:rPr>
      </w:pPr>
      <w:r w:rsidRPr="00183392">
        <w:t>3</w:t>
      </w:r>
      <w:r w:rsidRPr="00183392">
        <w:rPr>
          <w:rFonts w:hint="cs"/>
          <w:rtl/>
        </w:rPr>
        <w:tab/>
        <w:t>ال‍مساه‍مات</w:t>
      </w:r>
    </w:p>
    <w:p w:rsidR="00183392" w:rsidRPr="00183392" w:rsidRDefault="00183392" w:rsidP="00DD4A51">
      <w:pPr>
        <w:rPr>
          <w:rtl/>
        </w:rPr>
      </w:pPr>
      <w:r w:rsidRPr="00183392">
        <w:rPr>
          <w:rFonts w:hint="cs"/>
          <w:rtl/>
        </w:rPr>
        <w:t>تعالج ال‍مساه‍مات في أعمال لجنة الدراسات</w:t>
      </w:r>
      <w:r w:rsidRPr="00183392">
        <w:rPr>
          <w:rFonts w:hint="eastAsia"/>
          <w:rtl/>
        </w:rPr>
        <w:t> </w:t>
      </w:r>
      <w:r w:rsidRPr="00183392">
        <w:t>7</w:t>
      </w:r>
      <w:r w:rsidRPr="00183392">
        <w:rPr>
          <w:rFonts w:hint="cs"/>
          <w:rtl/>
        </w:rPr>
        <w:t xml:space="preserve"> وفقاً للأحكام الواردة في القرار</w:t>
      </w:r>
      <w:r w:rsidRPr="00183392">
        <w:rPr>
          <w:rFonts w:hint="eastAsia"/>
          <w:rtl/>
        </w:rPr>
        <w:t> </w:t>
      </w:r>
      <w:r w:rsidRPr="00183392">
        <w:rPr>
          <w:lang w:val="fr-FR"/>
        </w:rPr>
        <w:t>ITU</w:t>
      </w:r>
      <w:r w:rsidRPr="00183392">
        <w:rPr>
          <w:lang w:val="fr-FR"/>
        </w:rPr>
        <w:noBreakHyphen/>
        <w:t>R 1</w:t>
      </w:r>
      <w:r w:rsidRPr="00183392">
        <w:rPr>
          <w:lang w:val="fr-FR"/>
        </w:rPr>
        <w:noBreakHyphen/>
        <w:t>6</w:t>
      </w:r>
      <w:r w:rsidRPr="00183392">
        <w:rPr>
          <w:rFonts w:hint="cs"/>
          <w:rtl/>
        </w:rPr>
        <w:t>.</w:t>
      </w:r>
    </w:p>
    <w:p w:rsidR="00183392" w:rsidRPr="00183392" w:rsidRDefault="00183392" w:rsidP="000D058C">
      <w:pPr>
        <w:rPr>
          <w:rtl/>
        </w:rPr>
      </w:pPr>
      <w:r w:rsidRPr="00183392">
        <w:rPr>
          <w:rFonts w:hint="cs"/>
          <w:rtl/>
        </w:rPr>
        <w:t xml:space="preserve">ويرجى من الأعضاء تقديم مساه‍ماتهم (ب‍ما في ذلك أي مراجعات أو إضافات أو تصويبات لهذه ال‍مساه‍مات) ب‍حيث تصل قبل بدء الاجتماع ب‍مدة </w:t>
      </w:r>
      <w:r w:rsidRPr="00183392">
        <w:t>12</w:t>
      </w:r>
      <w:r w:rsidRPr="00183392">
        <w:rPr>
          <w:rFonts w:hint="eastAsia"/>
          <w:rtl/>
          <w:lang w:bidi="ar-SY"/>
        </w:rPr>
        <w:t> </w:t>
      </w:r>
      <w:r w:rsidRPr="00183392">
        <w:rPr>
          <w:rFonts w:hint="cs"/>
          <w:rtl/>
          <w:lang w:bidi="ar-SY"/>
        </w:rPr>
        <w:t>يوماً تقوي‍مياً. وال‍موعد النهائي لاستلام ال‍مساه‍مات م‍حدد بسبعة أيام تقوي‍مية (الساعة</w:t>
      </w:r>
      <w:r w:rsidRPr="00183392">
        <w:rPr>
          <w:rFonts w:hint="eastAsia"/>
          <w:rtl/>
          <w:lang w:bidi="ar-SY"/>
        </w:rPr>
        <w:t> </w:t>
      </w:r>
      <w:r w:rsidRPr="00183392">
        <w:t>1600</w:t>
      </w:r>
      <w:r w:rsidRPr="00183392">
        <w:rPr>
          <w:rFonts w:hint="cs"/>
          <w:rtl/>
          <w:lang w:bidi="ar-SY"/>
        </w:rPr>
        <w:t xml:space="preserve"> بالتوقيت العال‍مي ال‍منسق) قبل بدء الاجتماع</w:t>
      </w:r>
      <w:r w:rsidRPr="00183392">
        <w:rPr>
          <w:rFonts w:hint="cs"/>
          <w:rtl/>
        </w:rPr>
        <w:t xml:space="preserve">. </w:t>
      </w:r>
      <w:r w:rsidRPr="00183392">
        <w:rPr>
          <w:rFonts w:hint="cs"/>
          <w:b/>
          <w:bCs/>
          <w:rtl/>
        </w:rPr>
        <w:t>وآخر موعد لاستلام ال‍مساه‍مات بالنسبة إلى هذا الاجتماع موضح في</w:t>
      </w:r>
      <w:r w:rsidR="000D058C">
        <w:rPr>
          <w:rFonts w:hint="eastAsia"/>
          <w:b/>
          <w:bCs/>
          <w:rtl/>
        </w:rPr>
        <w:t> </w:t>
      </w:r>
      <w:r w:rsidRPr="00183392">
        <w:rPr>
          <w:rFonts w:hint="cs"/>
          <w:b/>
          <w:bCs/>
          <w:rtl/>
        </w:rPr>
        <w:t>الجدول أعلاه.</w:t>
      </w:r>
      <w:r w:rsidRPr="00183392">
        <w:rPr>
          <w:rFonts w:hint="cs"/>
          <w:rtl/>
        </w:rPr>
        <w:t xml:space="preserve"> ولا تُقبل ال‍مساه‍مات التي تصل بعد هذا ال‍موعد. وينص القرار </w:t>
      </w:r>
      <w:r w:rsidRPr="00183392">
        <w:rPr>
          <w:lang w:val="fr-FR"/>
        </w:rPr>
        <w:t>ITU</w:t>
      </w:r>
      <w:r w:rsidRPr="00183392">
        <w:rPr>
          <w:lang w:val="fr-FR"/>
        </w:rPr>
        <w:noBreakHyphen/>
        <w:t>R 1</w:t>
      </w:r>
      <w:r w:rsidRPr="00183392">
        <w:rPr>
          <w:lang w:val="fr-FR"/>
        </w:rPr>
        <w:noBreakHyphen/>
        <w:t>6</w:t>
      </w:r>
      <w:r w:rsidRPr="00183392">
        <w:rPr>
          <w:rFonts w:hint="cs"/>
          <w:rtl/>
        </w:rPr>
        <w:t xml:space="preserve"> على أن ال‍مساه‍مات التي لا تتوفر للمشاركين وقت افتتاح الاجتماع لا يُنظر فيها.</w:t>
      </w:r>
    </w:p>
    <w:p w:rsidR="00183392" w:rsidRPr="00183392" w:rsidRDefault="00183392" w:rsidP="00DD4A51">
      <w:pPr>
        <w:rPr>
          <w:rtl/>
        </w:rPr>
      </w:pPr>
      <w:r w:rsidRPr="00183392">
        <w:rPr>
          <w:rFonts w:hint="cs"/>
          <w:rtl/>
        </w:rPr>
        <w:t>ويرجى من ال‍مشاركين تقديم ال‍مساه‍مات بالبريد الإلكتروني إلى العنوان التالي:</w:t>
      </w:r>
    </w:p>
    <w:p w:rsidR="00183392" w:rsidRPr="00183392" w:rsidRDefault="00183392" w:rsidP="000D058C">
      <w:pPr>
        <w:spacing w:after="120"/>
        <w:jc w:val="center"/>
        <w:rPr>
          <w:ins w:id="2" w:author="Author"/>
          <w:u w:val="single"/>
        </w:rPr>
      </w:pPr>
      <w:ins w:id="3" w:author="Author">
        <w:r w:rsidRPr="00183392">
          <w:fldChar w:fldCharType="begin"/>
        </w:r>
      </w:ins>
      <w:r w:rsidRPr="00183392">
        <w:instrText xml:space="preserve"> HYPERLINK "mailto:rsg7@itu.int" </w:instrText>
      </w:r>
      <w:r w:rsidRPr="00183392">
        <w:fldChar w:fldCharType="separate"/>
      </w:r>
      <w:r w:rsidRPr="00183392">
        <w:rPr>
          <w:rStyle w:val="Hyperlink"/>
        </w:rPr>
        <w:t>rsg7@itu.int</w:t>
      </w:r>
      <w:r w:rsidRPr="00183392">
        <w:fldChar w:fldCharType="end"/>
      </w:r>
    </w:p>
    <w:p w:rsidR="00183392" w:rsidRPr="00183392" w:rsidRDefault="00183392" w:rsidP="00DD4A51">
      <w:r w:rsidRPr="00183392">
        <w:rPr>
          <w:rFonts w:hint="cs"/>
          <w:rtl/>
        </w:rPr>
        <w:t>وينبغي كذلك إرسال نسخة إلى رئيس لجنة الدراسات</w:t>
      </w:r>
      <w:r w:rsidRPr="00183392">
        <w:rPr>
          <w:rFonts w:hint="eastAsia"/>
          <w:rtl/>
        </w:rPr>
        <w:t> </w:t>
      </w:r>
      <w:r w:rsidRPr="00183392">
        <w:rPr>
          <w:lang w:val="fr-FR"/>
        </w:rPr>
        <w:t>7</w:t>
      </w:r>
      <w:r w:rsidRPr="00183392">
        <w:rPr>
          <w:rFonts w:hint="cs"/>
          <w:rtl/>
        </w:rPr>
        <w:t xml:space="preserve"> ونوابه. والعناوين ذات الصلة موجودة في ال‍موقع:</w:t>
      </w:r>
    </w:p>
    <w:p w:rsidR="00183392" w:rsidRPr="00183392" w:rsidRDefault="001A4B64" w:rsidP="000D058C">
      <w:pPr>
        <w:spacing w:after="120"/>
        <w:jc w:val="center"/>
      </w:pPr>
      <w:hyperlink r:id="rId11" w:history="1">
        <w:r w:rsidR="00183392" w:rsidRPr="00183392">
          <w:rPr>
            <w:rStyle w:val="Hyperlink"/>
            <w:bCs/>
          </w:rPr>
          <w:t>http://www.itu.int/go/rsg7/ch</w:t>
        </w:r>
      </w:hyperlink>
    </w:p>
    <w:p w:rsidR="00183392" w:rsidRPr="00183392" w:rsidRDefault="00183392" w:rsidP="000D058C">
      <w:pPr>
        <w:pStyle w:val="Heading1"/>
        <w:rPr>
          <w:rtl/>
        </w:rPr>
      </w:pPr>
      <w:r w:rsidRPr="00183392">
        <w:t>4</w:t>
      </w:r>
      <w:r w:rsidRPr="00183392">
        <w:rPr>
          <w:rFonts w:hint="cs"/>
          <w:rtl/>
        </w:rPr>
        <w:tab/>
        <w:t>الوثائق</w:t>
      </w:r>
    </w:p>
    <w:p w:rsidR="00183392" w:rsidRPr="00183392" w:rsidRDefault="00183392" w:rsidP="000D058C">
      <w:pPr>
        <w:rPr>
          <w:rtl/>
        </w:rPr>
      </w:pPr>
      <w:r w:rsidRPr="00183392">
        <w:rPr>
          <w:rFonts w:hint="cs"/>
          <w:rtl/>
        </w:rPr>
        <w:t>ستنشر ال‍مساه‍مات "كما وردت" في غضون يوم عمل واحد في الصفحة الإلكترونية ال‍معدة لهذا الغرض:</w:t>
      </w:r>
      <w:r w:rsidR="00E412BA">
        <w:rPr>
          <w:rtl/>
        </w:rPr>
        <w:tab/>
      </w:r>
      <w:r w:rsidR="000D058C">
        <w:rPr>
          <w:rFonts w:hint="cs"/>
          <w:rtl/>
        </w:rPr>
        <w:t xml:space="preserve"> </w:t>
      </w:r>
      <w:hyperlink r:id="rId12" w:history="1">
        <w:r w:rsidRPr="00183392">
          <w:rPr>
            <w:rStyle w:val="Hyperlink"/>
          </w:rPr>
          <w:t>http://www.itu.int/md/R12-SG07.AR-C/en</w:t>
        </w:r>
      </w:hyperlink>
      <w:r w:rsidR="000D058C">
        <w:rPr>
          <w:rFonts w:hint="cs"/>
          <w:rtl/>
        </w:rPr>
        <w:t>.</w:t>
      </w:r>
    </w:p>
    <w:p w:rsidR="00183392" w:rsidRPr="00183392" w:rsidRDefault="00183392" w:rsidP="00DD4A51">
      <w:pPr>
        <w:rPr>
          <w:rtl/>
        </w:rPr>
      </w:pPr>
      <w:r w:rsidRPr="00183392">
        <w:rPr>
          <w:rFonts w:hint="cs"/>
          <w:rtl/>
        </w:rPr>
        <w:t>وستنشر النسخ الرس‍مية في العنوان التالي:</w:t>
      </w:r>
      <w:r w:rsidRPr="00183392">
        <w:t xml:space="preserve"> </w:t>
      </w:r>
      <w:hyperlink r:id="rId13" w:history="1">
        <w:r w:rsidRPr="00183392">
          <w:rPr>
            <w:rStyle w:val="Hyperlink"/>
            <w:bCs/>
          </w:rPr>
          <w:t>http://www.itu.int/md/R12-SG07-C/en</w:t>
        </w:r>
      </w:hyperlink>
      <w:r w:rsidRPr="00183392">
        <w:t xml:space="preserve"> </w:t>
      </w:r>
      <w:r w:rsidRPr="00183392">
        <w:rPr>
          <w:rFonts w:hint="cs"/>
          <w:rtl/>
        </w:rPr>
        <w:t>في غضون ثلاثة أيام عمل.</w:t>
      </w:r>
    </w:p>
    <w:p w:rsidR="00183392" w:rsidRPr="00183392" w:rsidRDefault="00183392" w:rsidP="00F33BA1">
      <w:pPr>
        <w:keepNext/>
        <w:keepLines/>
        <w:rPr>
          <w:rtl/>
        </w:rPr>
      </w:pPr>
      <w:r w:rsidRPr="00183392">
        <w:rPr>
          <w:rFonts w:hint="cs"/>
          <w:rtl/>
        </w:rPr>
        <w:lastRenderedPageBreak/>
        <w:t>وبالاتفاق مع رئيس لجنة الدراسات </w:t>
      </w:r>
      <w:r w:rsidRPr="00183392">
        <w:t>7</w:t>
      </w:r>
      <w:r w:rsidRPr="00183392">
        <w:rPr>
          <w:rFonts w:hint="cs"/>
          <w:rtl/>
        </w:rPr>
        <w:t xml:space="preserve">، </w:t>
      </w:r>
      <w:r w:rsidRPr="00183392">
        <w:rPr>
          <w:rFonts w:hint="cs"/>
          <w:b/>
          <w:bCs/>
          <w:rtl/>
        </w:rPr>
        <w:t>سيكون اجتماع اللجنة بدون استخدام ورق</w:t>
      </w:r>
      <w:r w:rsidRPr="00183392">
        <w:rPr>
          <w:rFonts w:hint="cs"/>
          <w:rtl/>
        </w:rPr>
        <w:t>. وسيتاح للمندوبين استخدام الشبكة ال‍محلية اللاسلكية في قاعات الاجتماع. وتتاح طابعات في ال‍مقهى السيبراني بالطابق السفلي الثاني من مبنى البرج وبالطابقين الأرضي والأول من مبنى مونبريان للسماح للمندوبين بطباعة الوثائق إن أرادوا ذلك. وفضلاً عن ذلك، يوفر مكتب الخدمة </w:t>
      </w:r>
      <w:r w:rsidRPr="00183392">
        <w:t>(</w:t>
      </w:r>
      <w:hyperlink r:id="rId14" w:history="1">
        <w:r w:rsidRPr="00183392">
          <w:rPr>
            <w:rStyle w:val="Hyperlink"/>
          </w:rPr>
          <w:t>servicedesk@itu.int</w:t>
        </w:r>
      </w:hyperlink>
      <w:r w:rsidRPr="00183392">
        <w:t>)</w:t>
      </w:r>
      <w:r w:rsidRPr="00183392">
        <w:rPr>
          <w:rFonts w:hint="cs"/>
          <w:rtl/>
        </w:rPr>
        <w:t xml:space="preserve"> عدداً محدوداً من أجهزة الحاسوب ال‍محمولة كي يستخدمها ال‍مشاركون الذين ليس معهم حواسيبهم</w:t>
      </w:r>
      <w:r w:rsidRPr="00183392">
        <w:rPr>
          <w:rFonts w:hint="eastAsia"/>
          <w:rtl/>
        </w:rPr>
        <w:t> </w:t>
      </w:r>
      <w:r w:rsidRPr="00183392">
        <w:rPr>
          <w:rFonts w:hint="cs"/>
          <w:rtl/>
        </w:rPr>
        <w:t>ال‍محمولة.</w:t>
      </w:r>
    </w:p>
    <w:p w:rsidR="00183392" w:rsidRPr="00183392" w:rsidRDefault="00183392" w:rsidP="009F62F5">
      <w:pPr>
        <w:pStyle w:val="Heading1"/>
        <w:rPr>
          <w:rtl/>
        </w:rPr>
      </w:pPr>
      <w:r w:rsidRPr="00183392">
        <w:t>5</w:t>
      </w:r>
      <w:r w:rsidRPr="00183392">
        <w:rPr>
          <w:rFonts w:hint="cs"/>
          <w:rtl/>
        </w:rPr>
        <w:tab/>
        <w:t>ال‍مشاركة عن بُعد</w:t>
      </w:r>
    </w:p>
    <w:p w:rsidR="00183392" w:rsidRPr="00183392" w:rsidRDefault="00183392" w:rsidP="009F62F5">
      <w:pPr>
        <w:rPr>
          <w:rtl/>
        </w:rPr>
      </w:pPr>
      <w:r w:rsidRPr="00183392">
        <w:rPr>
          <w:rFonts w:hint="cs"/>
          <w:rtl/>
        </w:rPr>
        <w:t>لتسهيل ال‍مشاركة عن بُعد في اجتماعات قطاع الاتصالات الراديوية، سيتاح بث صوتي عبر الإنترنت للجلسات العامة للجنة الدراسات ب‍جميع اللغات من خلال خدمة الإذاعة عبر الإنترنت </w:t>
      </w:r>
      <w:r w:rsidRPr="00183392">
        <w:t>(IBS)</w:t>
      </w:r>
      <w:r w:rsidRPr="00183392">
        <w:rPr>
          <w:rFonts w:hint="cs"/>
          <w:rtl/>
        </w:rPr>
        <w:t xml:space="preserve"> ال‍خاصة بالات‍حاد. </w:t>
      </w:r>
      <w:r w:rsidR="009F62F5">
        <w:rPr>
          <w:rFonts w:hint="cs"/>
          <w:rtl/>
        </w:rPr>
        <w:t>لا يشترط تسجيل المشاركين في</w:t>
      </w:r>
      <w:r w:rsidR="009F62F5">
        <w:rPr>
          <w:rFonts w:hint="eastAsia"/>
          <w:rtl/>
        </w:rPr>
        <w:t> </w:t>
      </w:r>
      <w:r w:rsidR="009F62F5">
        <w:rPr>
          <w:rFonts w:hint="cs"/>
          <w:rtl/>
        </w:rPr>
        <w:t>الاجتماع لاستعمال خدمة بث الويب.</w:t>
      </w:r>
    </w:p>
    <w:p w:rsidR="00183392" w:rsidRPr="00183392" w:rsidRDefault="00183392" w:rsidP="00DC5175">
      <w:pPr>
        <w:pStyle w:val="Heading1"/>
        <w:rPr>
          <w:rtl/>
        </w:rPr>
      </w:pPr>
      <w:r w:rsidRPr="00183392">
        <w:t>6</w:t>
      </w:r>
      <w:r w:rsidRPr="00183392">
        <w:rPr>
          <w:rFonts w:hint="cs"/>
          <w:rtl/>
        </w:rPr>
        <w:tab/>
        <w:t>شروط ال‍مشاركة/التأشيرة/الإقامة في الفنادق</w:t>
      </w:r>
    </w:p>
    <w:p w:rsidR="00183392" w:rsidRPr="00183392" w:rsidRDefault="00183392" w:rsidP="00DD4A51">
      <w:pPr>
        <w:rPr>
          <w:rtl/>
        </w:rPr>
      </w:pPr>
      <w:r w:rsidRPr="00183392">
        <w:rPr>
          <w:rFonts w:hint="cs"/>
          <w:rtl/>
        </w:rPr>
        <w:t>التسجيل مقدماً إجباري في أحداث قطاع الاتصالات الراديوية ويجري حصراً من على الخط عن طريق جهات الاتصال المعينة </w:t>
      </w:r>
      <w:r w:rsidRPr="00183392">
        <w:t>(DFP)</w:t>
      </w:r>
      <w:r w:rsidRPr="00183392">
        <w:rPr>
          <w:rFonts w:hint="cs"/>
          <w:rtl/>
        </w:rPr>
        <w:t>. وقد طلب من كل عضو من أعضاء قطاع الاتصالات الراديوية تعيين جهة اتصال تتولى مسؤولية جميع إجراءات التسجيل، ب‍ما في ذلك طلبات دعم  التأشيرة التي ينبغي لها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183392">
        <w:t>TIES</w:t>
      </w:r>
      <w:r w:rsidRPr="00183392">
        <w:rPr>
          <w:rFonts w:hint="cs"/>
          <w:rtl/>
        </w:rPr>
        <w:t>) إلى جانب معلومات تفصيلية عن التسجيل في</w:t>
      </w:r>
      <w:r w:rsidRPr="00183392">
        <w:rPr>
          <w:rFonts w:hint="eastAsia"/>
          <w:rtl/>
        </w:rPr>
        <w:t> </w:t>
      </w:r>
      <w:r w:rsidRPr="00183392">
        <w:rPr>
          <w:rFonts w:hint="cs"/>
          <w:rtl/>
        </w:rPr>
        <w:t>ال‍حدث ومتطلبات دعم التأشيرة والإقامة في</w:t>
      </w:r>
      <w:r w:rsidRPr="00183392">
        <w:rPr>
          <w:rFonts w:hint="eastAsia"/>
          <w:rtl/>
        </w:rPr>
        <w:t> </w:t>
      </w:r>
      <w:r w:rsidRPr="00183392">
        <w:rPr>
          <w:rFonts w:hint="cs"/>
          <w:rtl/>
        </w:rPr>
        <w:t>الفنادق، على ال‍موقع:</w:t>
      </w:r>
      <w:r w:rsidRPr="00183392">
        <w:rPr>
          <w:rFonts w:hint="eastAsia"/>
          <w:rtl/>
        </w:rPr>
        <w:t> </w:t>
      </w:r>
      <w:hyperlink r:id="rId15" w:history="1">
        <w:r w:rsidRPr="00183392">
          <w:rPr>
            <w:rStyle w:val="Hyperlink"/>
          </w:rPr>
          <w:t>www.itu.int/en/ITU-R/information/events</w:t>
        </w:r>
      </w:hyperlink>
      <w:r w:rsidRPr="00183392">
        <w:rPr>
          <w:rFonts w:hint="cs"/>
          <w:rtl/>
        </w:rPr>
        <w:t>.</w:t>
      </w:r>
    </w:p>
    <w:p w:rsidR="00183392" w:rsidRPr="00183392" w:rsidRDefault="00183392" w:rsidP="001F155F">
      <w:pPr>
        <w:spacing w:before="1440"/>
        <w:rPr>
          <w:rtl/>
        </w:rPr>
      </w:pPr>
      <w:r w:rsidRPr="00183392">
        <w:rPr>
          <w:rFonts w:hint="cs"/>
          <w:rtl/>
        </w:rPr>
        <w:t>فرانسوا</w:t>
      </w:r>
      <w:r w:rsidRPr="00183392">
        <w:rPr>
          <w:rFonts w:hint="eastAsia"/>
          <w:rtl/>
        </w:rPr>
        <w:t> </w:t>
      </w:r>
      <w:r w:rsidRPr="00183392">
        <w:rPr>
          <w:rFonts w:hint="cs"/>
          <w:rtl/>
        </w:rPr>
        <w:t>رانسي</w:t>
      </w:r>
      <w:r w:rsidRPr="00183392">
        <w:rPr>
          <w:rtl/>
        </w:rPr>
        <w:br/>
      </w:r>
      <w:r w:rsidRPr="00183392">
        <w:rPr>
          <w:rFonts w:hint="cs"/>
          <w:rtl/>
        </w:rPr>
        <w:t>ال‍مدير</w:t>
      </w:r>
    </w:p>
    <w:p w:rsidR="00183392" w:rsidRPr="00183392" w:rsidRDefault="00183392" w:rsidP="001F155F">
      <w:pPr>
        <w:spacing w:before="880"/>
        <w:rPr>
          <w:rtl/>
        </w:rPr>
      </w:pPr>
      <w:r w:rsidRPr="00183392">
        <w:rPr>
          <w:rFonts w:hint="cs"/>
          <w:b/>
          <w:bCs/>
          <w:rtl/>
        </w:rPr>
        <w:t>ال‍ملحقات:</w:t>
      </w:r>
      <w:r w:rsidRPr="00183392">
        <w:rPr>
          <w:rFonts w:hint="eastAsia"/>
          <w:rtl/>
        </w:rPr>
        <w:t> </w:t>
      </w:r>
      <w:r w:rsidRPr="00183392">
        <w:t>3</w:t>
      </w:r>
    </w:p>
    <w:p w:rsidR="00183392" w:rsidRPr="001F155F" w:rsidRDefault="00183392" w:rsidP="00B845E1">
      <w:pPr>
        <w:spacing w:before="1680"/>
        <w:rPr>
          <w:b/>
          <w:bCs/>
          <w:sz w:val="16"/>
          <w:szCs w:val="22"/>
          <w:rtl/>
        </w:rPr>
      </w:pPr>
      <w:bookmarkStart w:id="4" w:name="ddistribution"/>
      <w:bookmarkEnd w:id="4"/>
      <w:r w:rsidRPr="001F155F">
        <w:rPr>
          <w:b/>
          <w:bCs/>
          <w:sz w:val="16"/>
          <w:szCs w:val="22"/>
          <w:rtl/>
        </w:rPr>
        <w:t>التوزيع:</w:t>
      </w:r>
    </w:p>
    <w:p w:rsidR="00183392" w:rsidRPr="001F155F" w:rsidRDefault="00183392" w:rsidP="001F155F">
      <w:pPr>
        <w:spacing w:before="0"/>
        <w:rPr>
          <w:sz w:val="16"/>
          <w:szCs w:val="22"/>
          <w:rtl/>
        </w:rPr>
      </w:pPr>
      <w:r w:rsidRPr="001F155F">
        <w:rPr>
          <w:rFonts w:hint="cs"/>
          <w:sz w:val="16"/>
          <w:szCs w:val="22"/>
          <w:rtl/>
        </w:rPr>
        <w:t>-</w:t>
      </w:r>
      <w:r w:rsidRPr="001F155F">
        <w:rPr>
          <w:rFonts w:hint="cs"/>
          <w:sz w:val="16"/>
          <w:szCs w:val="22"/>
          <w:rtl/>
        </w:rPr>
        <w:tab/>
      </w:r>
      <w:r w:rsidRPr="001F155F">
        <w:rPr>
          <w:sz w:val="16"/>
          <w:szCs w:val="22"/>
          <w:rtl/>
        </w:rPr>
        <w:t>إدارات الدول الأعضاء</w:t>
      </w:r>
      <w:r w:rsidRPr="001F155F">
        <w:rPr>
          <w:rFonts w:hint="cs"/>
          <w:sz w:val="16"/>
          <w:szCs w:val="22"/>
          <w:rtl/>
        </w:rPr>
        <w:t xml:space="preserve"> في الاتحاد </w:t>
      </w:r>
      <w:r w:rsidRPr="001F155F">
        <w:rPr>
          <w:sz w:val="16"/>
          <w:szCs w:val="22"/>
          <w:rtl/>
        </w:rPr>
        <w:t>وأعضاء قطاع الاتصالات الراديوية</w:t>
      </w:r>
      <w:r w:rsidRPr="001F155F">
        <w:rPr>
          <w:rFonts w:hint="cs"/>
          <w:sz w:val="16"/>
          <w:szCs w:val="22"/>
          <w:rtl/>
        </w:rPr>
        <w:t xml:space="preserve"> ال‍مشاركون في أعمال ل‍جنة الدراسات </w:t>
      </w:r>
      <w:r w:rsidRPr="001F155F">
        <w:rPr>
          <w:sz w:val="16"/>
          <w:szCs w:val="22"/>
          <w:lang w:val="fr-CH"/>
        </w:rPr>
        <w:t>7</w:t>
      </w:r>
      <w:r w:rsidRPr="001F155F">
        <w:rPr>
          <w:rFonts w:hint="cs"/>
          <w:sz w:val="16"/>
          <w:szCs w:val="22"/>
          <w:rtl/>
        </w:rPr>
        <w:t xml:space="preserve"> للاتصالات الراديوية</w:t>
      </w:r>
    </w:p>
    <w:p w:rsidR="00183392" w:rsidRPr="001F155F" w:rsidRDefault="00183392" w:rsidP="001F155F">
      <w:pPr>
        <w:spacing w:before="0"/>
        <w:rPr>
          <w:sz w:val="16"/>
          <w:szCs w:val="22"/>
          <w:rtl/>
        </w:rPr>
      </w:pPr>
      <w:r w:rsidRPr="001F155F">
        <w:rPr>
          <w:sz w:val="16"/>
          <w:szCs w:val="22"/>
          <w:rtl/>
        </w:rPr>
        <w:t>-</w:t>
      </w:r>
      <w:r w:rsidRPr="001F155F">
        <w:rPr>
          <w:sz w:val="16"/>
          <w:szCs w:val="22"/>
          <w:rtl/>
        </w:rPr>
        <w:tab/>
        <w:t>ال</w:t>
      </w:r>
      <w:r w:rsidRPr="001F155F">
        <w:rPr>
          <w:rFonts w:hint="cs"/>
          <w:sz w:val="16"/>
          <w:szCs w:val="22"/>
          <w:rtl/>
        </w:rPr>
        <w:t>‍</w:t>
      </w:r>
      <w:r w:rsidRPr="001F155F">
        <w:rPr>
          <w:sz w:val="16"/>
          <w:szCs w:val="22"/>
          <w:rtl/>
        </w:rPr>
        <w:t>منتسبون إلى قطاع الاتصالات الراديوية ال</w:t>
      </w:r>
      <w:r w:rsidRPr="001F155F">
        <w:rPr>
          <w:rFonts w:hint="cs"/>
          <w:sz w:val="16"/>
          <w:szCs w:val="22"/>
          <w:rtl/>
        </w:rPr>
        <w:t>‍</w:t>
      </w:r>
      <w:r w:rsidRPr="001F155F">
        <w:rPr>
          <w:sz w:val="16"/>
          <w:szCs w:val="22"/>
          <w:rtl/>
        </w:rPr>
        <w:t>مشاركون في أعمال ل</w:t>
      </w:r>
      <w:r w:rsidRPr="001F155F">
        <w:rPr>
          <w:rFonts w:hint="cs"/>
          <w:sz w:val="16"/>
          <w:szCs w:val="22"/>
          <w:rtl/>
        </w:rPr>
        <w:t>‍</w:t>
      </w:r>
      <w:r w:rsidRPr="001F155F">
        <w:rPr>
          <w:sz w:val="16"/>
          <w:szCs w:val="22"/>
          <w:rtl/>
        </w:rPr>
        <w:t xml:space="preserve">جنة الدراسات </w:t>
      </w:r>
      <w:r w:rsidRPr="001F155F">
        <w:rPr>
          <w:sz w:val="16"/>
          <w:szCs w:val="22"/>
        </w:rPr>
        <w:t>7</w:t>
      </w:r>
      <w:r w:rsidRPr="001F155F">
        <w:rPr>
          <w:sz w:val="16"/>
          <w:szCs w:val="22"/>
          <w:rtl/>
        </w:rPr>
        <w:t xml:space="preserve"> للاتصالات الراديوية</w:t>
      </w:r>
    </w:p>
    <w:p w:rsidR="00183392" w:rsidRPr="001F155F" w:rsidRDefault="00183392" w:rsidP="001F155F">
      <w:pPr>
        <w:spacing w:before="0"/>
        <w:rPr>
          <w:sz w:val="16"/>
          <w:szCs w:val="22"/>
          <w:rtl/>
        </w:rPr>
      </w:pPr>
      <w:r w:rsidRPr="001F155F">
        <w:rPr>
          <w:sz w:val="16"/>
          <w:szCs w:val="22"/>
          <w:rtl/>
        </w:rPr>
        <w:t>-</w:t>
      </w:r>
      <w:r w:rsidRPr="001F155F">
        <w:rPr>
          <w:sz w:val="16"/>
          <w:szCs w:val="22"/>
          <w:rtl/>
        </w:rPr>
        <w:tab/>
        <w:t>رؤساء ل</w:t>
      </w:r>
      <w:r w:rsidRPr="001F155F">
        <w:rPr>
          <w:rFonts w:hint="cs"/>
          <w:sz w:val="16"/>
          <w:szCs w:val="22"/>
          <w:rtl/>
        </w:rPr>
        <w:t>‍</w:t>
      </w:r>
      <w:r w:rsidRPr="001F155F">
        <w:rPr>
          <w:sz w:val="16"/>
          <w:szCs w:val="22"/>
          <w:rtl/>
        </w:rPr>
        <w:t>جان دراسات الاتصالات الراديوية واللجنة الخاصة ال</w:t>
      </w:r>
      <w:r w:rsidRPr="001F155F">
        <w:rPr>
          <w:rFonts w:hint="cs"/>
          <w:sz w:val="16"/>
          <w:szCs w:val="22"/>
          <w:rtl/>
        </w:rPr>
        <w:t>‍</w:t>
      </w:r>
      <w:r w:rsidRPr="001F155F">
        <w:rPr>
          <w:sz w:val="16"/>
          <w:szCs w:val="22"/>
          <w:rtl/>
        </w:rPr>
        <w:t>معنية بالتوصيات التنظيمية والإجرائية ونوابهم</w:t>
      </w:r>
    </w:p>
    <w:p w:rsidR="00183392" w:rsidRPr="001F155F" w:rsidRDefault="00183392" w:rsidP="001F155F">
      <w:pPr>
        <w:spacing w:before="0"/>
        <w:rPr>
          <w:sz w:val="16"/>
          <w:szCs w:val="22"/>
          <w:rtl/>
        </w:rPr>
      </w:pPr>
      <w:r w:rsidRPr="001F155F">
        <w:rPr>
          <w:sz w:val="16"/>
          <w:szCs w:val="22"/>
          <w:rtl/>
        </w:rPr>
        <w:t>-</w:t>
      </w:r>
      <w:r w:rsidRPr="001F155F">
        <w:rPr>
          <w:sz w:val="16"/>
          <w:szCs w:val="22"/>
          <w:rtl/>
        </w:rPr>
        <w:tab/>
        <w:t>رئيس الاجتماع التحضيري للمؤتمر ونوابه</w:t>
      </w:r>
    </w:p>
    <w:p w:rsidR="00183392" w:rsidRPr="001F155F" w:rsidRDefault="00183392" w:rsidP="001F155F">
      <w:pPr>
        <w:spacing w:before="0"/>
        <w:rPr>
          <w:sz w:val="16"/>
          <w:szCs w:val="22"/>
          <w:rtl/>
        </w:rPr>
      </w:pPr>
      <w:r w:rsidRPr="001F155F">
        <w:rPr>
          <w:sz w:val="16"/>
          <w:szCs w:val="22"/>
          <w:rtl/>
        </w:rPr>
        <w:t>-</w:t>
      </w:r>
      <w:r w:rsidRPr="001F155F">
        <w:rPr>
          <w:sz w:val="16"/>
          <w:szCs w:val="22"/>
          <w:rtl/>
        </w:rPr>
        <w:tab/>
        <w:t>أعضاء لجنة لوائح الراديو</w:t>
      </w:r>
    </w:p>
    <w:p w:rsidR="00183392" w:rsidRPr="001F155F" w:rsidRDefault="00183392" w:rsidP="001F155F">
      <w:pPr>
        <w:spacing w:before="0"/>
        <w:rPr>
          <w:sz w:val="16"/>
          <w:szCs w:val="22"/>
        </w:rPr>
      </w:pPr>
      <w:r w:rsidRPr="001F155F">
        <w:rPr>
          <w:sz w:val="16"/>
          <w:szCs w:val="22"/>
          <w:rtl/>
        </w:rPr>
        <w:t>-</w:t>
      </w:r>
      <w:r w:rsidRPr="001F155F">
        <w:rPr>
          <w:sz w:val="16"/>
          <w:szCs w:val="22"/>
          <w:rtl/>
        </w:rPr>
        <w:tab/>
        <w:t>الأمين العام للات</w:t>
      </w:r>
      <w:r w:rsidRPr="001F155F">
        <w:rPr>
          <w:rFonts w:hint="cs"/>
          <w:sz w:val="16"/>
          <w:szCs w:val="22"/>
          <w:rtl/>
        </w:rPr>
        <w:t>‍</w:t>
      </w:r>
      <w:r w:rsidRPr="001F155F">
        <w:rPr>
          <w:sz w:val="16"/>
          <w:szCs w:val="22"/>
          <w:rtl/>
        </w:rPr>
        <w:t>حاد ومدير مكتب تقييس الاتصالات ومدير مكتب تنمية الاتصالات</w:t>
      </w:r>
    </w:p>
    <w:p w:rsidR="00183392" w:rsidRPr="009B16F5" w:rsidRDefault="00183392" w:rsidP="009B16F5">
      <w:pPr>
        <w:pStyle w:val="AnnexNo"/>
        <w:rPr>
          <w:rtl/>
        </w:rPr>
      </w:pPr>
      <w:r w:rsidRPr="009B16F5">
        <w:rPr>
          <w:rtl/>
        </w:rPr>
        <w:br w:type="page"/>
      </w:r>
      <w:r w:rsidRPr="009B16F5">
        <w:rPr>
          <w:rFonts w:hint="eastAsia"/>
          <w:rtl/>
        </w:rPr>
        <w:lastRenderedPageBreak/>
        <w:t>ال</w:t>
      </w:r>
      <w:r w:rsidRPr="009B16F5">
        <w:rPr>
          <w:rFonts w:eastAsia="MS Mincho" w:hint="cs"/>
          <w:rtl/>
        </w:rPr>
        <w:t>‍</w:t>
      </w:r>
      <w:r w:rsidRPr="009B16F5">
        <w:rPr>
          <w:rFonts w:hint="eastAsia"/>
          <w:rtl/>
        </w:rPr>
        <w:t>ملحـق </w:t>
      </w:r>
      <w:r w:rsidRPr="009B16F5">
        <w:t>1</w:t>
      </w:r>
    </w:p>
    <w:p w:rsidR="00183392" w:rsidRPr="00183392" w:rsidRDefault="00183392" w:rsidP="009B16F5">
      <w:pPr>
        <w:pStyle w:val="Annextitle"/>
        <w:spacing w:before="120" w:after="120"/>
        <w:rPr>
          <w:rtl/>
          <w:lang w:bidi="ar-SA"/>
        </w:rPr>
      </w:pPr>
      <w:r w:rsidRPr="00183392">
        <w:rPr>
          <w:rFonts w:hint="cs"/>
          <w:rtl/>
          <w:lang w:bidi="ar-SA"/>
        </w:rPr>
        <w:t xml:space="preserve">مشروع جدول أعمال اجتماع ل‍جنة الدراسات </w:t>
      </w:r>
      <w:r w:rsidRPr="00183392">
        <w:rPr>
          <w:lang w:val="en-GB"/>
        </w:rPr>
        <w:t>7</w:t>
      </w:r>
      <w:r w:rsidRPr="00183392">
        <w:rPr>
          <w:rFonts w:hint="cs"/>
          <w:rtl/>
          <w:lang w:bidi="ar-SA"/>
        </w:rPr>
        <w:t xml:space="preserve"> للاتصالات الراديوية</w:t>
      </w:r>
    </w:p>
    <w:p w:rsidR="00183392" w:rsidRPr="00183392" w:rsidRDefault="00183392" w:rsidP="009B16F5">
      <w:pPr>
        <w:spacing w:before="0" w:after="360"/>
        <w:jc w:val="center"/>
        <w:rPr>
          <w:rtl/>
        </w:rPr>
      </w:pPr>
      <w:r w:rsidRPr="00183392">
        <w:rPr>
          <w:rFonts w:hint="cs"/>
          <w:rtl/>
        </w:rPr>
        <w:t xml:space="preserve">(جنيف، </w:t>
      </w:r>
      <w:r w:rsidRPr="00183392">
        <w:t>30</w:t>
      </w:r>
      <w:r w:rsidRPr="00183392">
        <w:rPr>
          <w:rFonts w:hint="cs"/>
          <w:rtl/>
        </w:rPr>
        <w:t xml:space="preserve"> سبتمبر و</w:t>
      </w:r>
      <w:r w:rsidRPr="00183392">
        <w:t>8</w:t>
      </w:r>
      <w:r w:rsidRPr="00183392">
        <w:rPr>
          <w:rFonts w:hint="cs"/>
          <w:rtl/>
        </w:rPr>
        <w:t xml:space="preserve"> أكتوبر </w:t>
      </w:r>
      <w:r w:rsidRPr="00183392">
        <w:t>2014</w:t>
      </w:r>
      <w:r w:rsidRPr="00183392">
        <w:rPr>
          <w:rFonts w:hint="cs"/>
          <w:rtl/>
          <w:lang w:bidi="ar-SA"/>
        </w:rPr>
        <w:t>)</w:t>
      </w:r>
    </w:p>
    <w:p w:rsidR="00183392" w:rsidRPr="00183392" w:rsidRDefault="00183392" w:rsidP="009B16F5">
      <w:pPr>
        <w:pStyle w:val="enumlev1"/>
        <w:rPr>
          <w:rtl/>
          <w:lang w:bidi="ar-SA"/>
        </w:rPr>
      </w:pPr>
      <w:r w:rsidRPr="00183392">
        <w:rPr>
          <w:b/>
          <w:bCs/>
          <w:lang w:val="en-GB"/>
        </w:rPr>
        <w:t>1</w:t>
      </w:r>
      <w:r w:rsidRPr="00183392">
        <w:rPr>
          <w:lang w:val="en-GB"/>
        </w:rPr>
        <w:tab/>
      </w:r>
      <w:r w:rsidRPr="00183392">
        <w:rPr>
          <w:rFonts w:hint="cs"/>
          <w:rtl/>
          <w:lang w:bidi="ar-SA"/>
        </w:rPr>
        <w:t>ملاحظات استهلالية</w:t>
      </w:r>
    </w:p>
    <w:p w:rsidR="00183392" w:rsidRPr="00183392" w:rsidRDefault="00183392" w:rsidP="009B16F5">
      <w:pPr>
        <w:pStyle w:val="enumlev2"/>
        <w:tabs>
          <w:tab w:val="clear" w:pos="1191"/>
        </w:tabs>
        <w:ind w:left="1417" w:hanging="623"/>
        <w:rPr>
          <w:rtl/>
        </w:rPr>
      </w:pPr>
      <w:r w:rsidRPr="00183392">
        <w:rPr>
          <w:b/>
          <w:bCs/>
        </w:rPr>
        <w:t>1.1</w:t>
      </w:r>
      <w:r w:rsidRPr="00183392">
        <w:tab/>
      </w:r>
      <w:r w:rsidRPr="00183392">
        <w:rPr>
          <w:rFonts w:hint="cs"/>
          <w:rtl/>
        </w:rPr>
        <w:t>مدير مكتب الاتصالات الراديوية</w:t>
      </w:r>
    </w:p>
    <w:p w:rsidR="00183392" w:rsidRPr="00183392" w:rsidRDefault="00183392" w:rsidP="009B16F5">
      <w:pPr>
        <w:pStyle w:val="enumlev2"/>
        <w:tabs>
          <w:tab w:val="clear" w:pos="1191"/>
        </w:tabs>
        <w:ind w:left="1417" w:hanging="623"/>
        <w:rPr>
          <w:rtl/>
        </w:rPr>
      </w:pPr>
      <w:r w:rsidRPr="00183392">
        <w:rPr>
          <w:b/>
          <w:bCs/>
        </w:rPr>
        <w:t>2.1</w:t>
      </w:r>
      <w:r w:rsidRPr="00183392">
        <w:rPr>
          <w:rFonts w:hint="cs"/>
          <w:rtl/>
        </w:rPr>
        <w:tab/>
        <w:t>الرئيس</w:t>
      </w:r>
    </w:p>
    <w:p w:rsidR="00183392" w:rsidRPr="00183392" w:rsidRDefault="00183392" w:rsidP="009B16F5">
      <w:pPr>
        <w:pStyle w:val="enumlev1"/>
        <w:rPr>
          <w:rtl/>
        </w:rPr>
      </w:pPr>
      <w:r w:rsidRPr="00183392">
        <w:rPr>
          <w:b/>
          <w:bCs/>
        </w:rPr>
        <w:t>2</w:t>
      </w:r>
      <w:r w:rsidRPr="00183392">
        <w:tab/>
      </w:r>
      <w:r w:rsidRPr="00183392">
        <w:rPr>
          <w:rFonts w:hint="cs"/>
          <w:rtl/>
        </w:rPr>
        <w:t>إقرار جدول الأعمال</w:t>
      </w:r>
    </w:p>
    <w:p w:rsidR="00183392" w:rsidRPr="00183392" w:rsidRDefault="00183392" w:rsidP="009B16F5">
      <w:pPr>
        <w:pStyle w:val="enumlev1"/>
        <w:rPr>
          <w:rtl/>
        </w:rPr>
      </w:pPr>
      <w:r w:rsidRPr="00183392">
        <w:rPr>
          <w:b/>
          <w:bCs/>
        </w:rPr>
        <w:t>3</w:t>
      </w:r>
      <w:r w:rsidRPr="00183392">
        <w:rPr>
          <w:rFonts w:hint="cs"/>
          <w:rtl/>
        </w:rPr>
        <w:tab/>
        <w:t>تعيين ال‍مقرر</w:t>
      </w:r>
    </w:p>
    <w:p w:rsidR="00183392" w:rsidRPr="00183392" w:rsidRDefault="00183392" w:rsidP="00CA1F6E">
      <w:pPr>
        <w:pStyle w:val="enumlev1"/>
        <w:rPr>
          <w:rtl/>
        </w:rPr>
      </w:pPr>
      <w:r w:rsidRPr="00183392">
        <w:rPr>
          <w:b/>
          <w:bCs/>
        </w:rPr>
        <w:t>4</w:t>
      </w:r>
      <w:r w:rsidRPr="00183392">
        <w:rPr>
          <w:rFonts w:hint="cs"/>
          <w:rtl/>
        </w:rPr>
        <w:tab/>
        <w:t>تقرير موجز عن الإجراءات ال‍متخذة أثناء اجتماع ل‍جنة الدراسات</w:t>
      </w:r>
      <w:r w:rsidRPr="00183392">
        <w:rPr>
          <w:rFonts w:hint="eastAsia"/>
          <w:rtl/>
        </w:rPr>
        <w:t> </w:t>
      </w:r>
      <w:r w:rsidRPr="00183392">
        <w:t>7</w:t>
      </w:r>
      <w:r w:rsidRPr="00183392">
        <w:rPr>
          <w:rFonts w:hint="cs"/>
          <w:rtl/>
        </w:rPr>
        <w:t xml:space="preserve"> في </w:t>
      </w:r>
      <w:r w:rsidRPr="00183392">
        <w:t>10</w:t>
      </w:r>
      <w:r w:rsidRPr="00183392">
        <w:rPr>
          <w:rFonts w:hint="cs"/>
          <w:rtl/>
          <w:lang w:bidi="ar-SA"/>
        </w:rPr>
        <w:t xml:space="preserve"> و</w:t>
      </w:r>
      <w:r w:rsidRPr="00183392">
        <w:t>18</w:t>
      </w:r>
      <w:r w:rsidRPr="00183392">
        <w:rPr>
          <w:rFonts w:hint="cs"/>
          <w:rtl/>
        </w:rPr>
        <w:t xml:space="preserve"> سبتمبر </w:t>
      </w:r>
      <w:r w:rsidRPr="00183392">
        <w:t>2013</w:t>
      </w:r>
      <w:r w:rsidR="00CA1F6E">
        <w:rPr>
          <w:rFonts w:hint="cs"/>
          <w:rtl/>
        </w:rPr>
        <w:t xml:space="preserve"> </w:t>
      </w:r>
      <w:r w:rsidRPr="00183392">
        <w:rPr>
          <w:rFonts w:hint="cs"/>
          <w:rtl/>
        </w:rPr>
        <w:t>(</w:t>
      </w:r>
      <w:r w:rsidRPr="007751AE">
        <w:rPr>
          <w:rFonts w:hint="cs"/>
          <w:rtl/>
        </w:rPr>
        <w:t>الوثيقة </w:t>
      </w:r>
      <w:hyperlink r:id="rId16" w:history="1">
        <w:r w:rsidRPr="007751AE">
          <w:rPr>
            <w:rStyle w:val="Hyperlink"/>
          </w:rPr>
          <w:t>7/67</w:t>
        </w:r>
      </w:hyperlink>
      <w:r w:rsidRPr="00183392">
        <w:rPr>
          <w:rFonts w:hint="cs"/>
          <w:rtl/>
        </w:rPr>
        <w:t>)</w:t>
      </w:r>
    </w:p>
    <w:p w:rsidR="00183392" w:rsidRPr="00183392" w:rsidRDefault="00183392" w:rsidP="00CA1F6E">
      <w:pPr>
        <w:pStyle w:val="enumlev1"/>
      </w:pPr>
      <w:r w:rsidRPr="00183392">
        <w:rPr>
          <w:b/>
          <w:bCs/>
        </w:rPr>
        <w:t>5</w:t>
      </w:r>
      <w:r w:rsidRPr="00183392">
        <w:rPr>
          <w:rFonts w:hint="cs"/>
          <w:rtl/>
        </w:rPr>
        <w:tab/>
        <w:t>التحضير ل‍جمعية الاتصالات الراديوية لعام </w:t>
      </w:r>
      <w:r w:rsidRPr="00183392">
        <w:t>2015</w:t>
      </w:r>
      <w:r w:rsidRPr="00183392">
        <w:rPr>
          <w:rFonts w:hint="cs"/>
          <w:rtl/>
        </w:rPr>
        <w:t xml:space="preserve"> والدورة الأولى للاجتماع التحضيري للمؤت‍مر العال‍مي للاتصالات الراديوية لعام </w:t>
      </w:r>
      <w:r w:rsidRPr="00183392">
        <w:t>2015</w:t>
      </w:r>
      <w:r w:rsidR="00CA1F6E">
        <w:rPr>
          <w:rFonts w:hint="eastAsia"/>
          <w:rtl/>
        </w:rPr>
        <w:t> </w:t>
      </w:r>
      <w:r w:rsidRPr="00183392">
        <w:t>(CPM15</w:t>
      </w:r>
      <w:r w:rsidR="00CA1F6E">
        <w:noBreakHyphen/>
      </w:r>
      <w:r w:rsidRPr="00183392">
        <w:t>1)</w:t>
      </w:r>
      <w:r w:rsidRPr="00183392">
        <w:rPr>
          <w:rFonts w:hint="cs"/>
          <w:rtl/>
        </w:rPr>
        <w:t xml:space="preserve"> وال‍مؤت‍مر العال‍مي للاتصالات الراديوية لعام </w:t>
      </w:r>
      <w:r w:rsidRPr="00183392">
        <w:t>2015</w:t>
      </w:r>
    </w:p>
    <w:p w:rsidR="00183392" w:rsidRPr="00183392" w:rsidRDefault="00183392" w:rsidP="009B16F5">
      <w:pPr>
        <w:pStyle w:val="enumlev1"/>
      </w:pPr>
      <w:r w:rsidRPr="00183392">
        <w:rPr>
          <w:b/>
          <w:bCs/>
        </w:rPr>
        <w:t>6</w:t>
      </w:r>
      <w:r w:rsidRPr="00183392">
        <w:rPr>
          <w:rFonts w:hint="cs"/>
          <w:rtl/>
        </w:rPr>
        <w:tab/>
        <w:t>تقارير تنفيذية من فرق العمل</w:t>
      </w:r>
    </w:p>
    <w:p w:rsidR="00183392" w:rsidRPr="00183392" w:rsidRDefault="00183392" w:rsidP="009B16F5">
      <w:pPr>
        <w:pStyle w:val="enumlev2"/>
        <w:tabs>
          <w:tab w:val="clear" w:pos="1191"/>
        </w:tabs>
        <w:ind w:left="1417" w:hanging="623"/>
      </w:pPr>
      <w:r w:rsidRPr="00183392">
        <w:rPr>
          <w:b/>
          <w:bCs/>
        </w:rPr>
        <w:t>1.6</w:t>
      </w:r>
      <w:r w:rsidRPr="00183392">
        <w:rPr>
          <w:rFonts w:hint="cs"/>
          <w:rtl/>
        </w:rPr>
        <w:tab/>
        <w:t>فرقة العمل</w:t>
      </w:r>
      <w:r w:rsidRPr="00183392">
        <w:rPr>
          <w:rFonts w:hint="eastAsia"/>
          <w:rtl/>
        </w:rPr>
        <w:t> </w:t>
      </w:r>
      <w:r w:rsidRPr="00183392">
        <w:t>7A</w:t>
      </w:r>
    </w:p>
    <w:p w:rsidR="00183392" w:rsidRPr="00183392" w:rsidRDefault="00183392" w:rsidP="009B16F5">
      <w:pPr>
        <w:pStyle w:val="enumlev2"/>
        <w:tabs>
          <w:tab w:val="clear" w:pos="1191"/>
        </w:tabs>
        <w:ind w:left="1417" w:hanging="623"/>
      </w:pPr>
      <w:r w:rsidRPr="00183392">
        <w:rPr>
          <w:b/>
          <w:bCs/>
        </w:rPr>
        <w:t>2.6</w:t>
      </w:r>
      <w:r w:rsidRPr="00183392">
        <w:rPr>
          <w:rFonts w:hint="cs"/>
          <w:rtl/>
        </w:rPr>
        <w:tab/>
        <w:t>فرقة العمل</w:t>
      </w:r>
      <w:r w:rsidRPr="00183392">
        <w:rPr>
          <w:rFonts w:hint="eastAsia"/>
          <w:rtl/>
        </w:rPr>
        <w:t> </w:t>
      </w:r>
      <w:r w:rsidRPr="00183392">
        <w:t>7B</w:t>
      </w:r>
    </w:p>
    <w:p w:rsidR="00183392" w:rsidRPr="00183392" w:rsidRDefault="00183392" w:rsidP="009B16F5">
      <w:pPr>
        <w:pStyle w:val="enumlev2"/>
        <w:tabs>
          <w:tab w:val="clear" w:pos="1191"/>
        </w:tabs>
        <w:ind w:left="1417" w:hanging="623"/>
        <w:rPr>
          <w:rtl/>
          <w:lang w:bidi="ar-SY"/>
        </w:rPr>
      </w:pPr>
      <w:r w:rsidRPr="00183392">
        <w:rPr>
          <w:b/>
          <w:bCs/>
        </w:rPr>
        <w:t>3.6</w:t>
      </w:r>
      <w:r w:rsidRPr="00183392">
        <w:rPr>
          <w:rFonts w:hint="cs"/>
          <w:rtl/>
        </w:rPr>
        <w:tab/>
        <w:t>فرقة العمل</w:t>
      </w:r>
      <w:r w:rsidRPr="00183392">
        <w:rPr>
          <w:rFonts w:hint="eastAsia"/>
          <w:rtl/>
        </w:rPr>
        <w:t> </w:t>
      </w:r>
      <w:r w:rsidRPr="00183392">
        <w:t>7C</w:t>
      </w:r>
    </w:p>
    <w:p w:rsidR="00183392" w:rsidRPr="00183392" w:rsidRDefault="00183392" w:rsidP="009B16F5">
      <w:pPr>
        <w:pStyle w:val="enumlev2"/>
        <w:tabs>
          <w:tab w:val="clear" w:pos="1191"/>
        </w:tabs>
        <w:ind w:left="1417" w:hanging="623"/>
        <w:rPr>
          <w:rtl/>
        </w:rPr>
      </w:pPr>
      <w:r w:rsidRPr="00183392">
        <w:rPr>
          <w:b/>
          <w:bCs/>
        </w:rPr>
        <w:t>4.6</w:t>
      </w:r>
      <w:r w:rsidRPr="00183392">
        <w:rPr>
          <w:rFonts w:hint="cs"/>
          <w:rtl/>
        </w:rPr>
        <w:tab/>
        <w:t>فرقة العمل</w:t>
      </w:r>
      <w:r w:rsidRPr="00183392">
        <w:rPr>
          <w:rFonts w:hint="eastAsia"/>
          <w:rtl/>
        </w:rPr>
        <w:t> </w:t>
      </w:r>
      <w:r w:rsidRPr="00183392">
        <w:t>7D</w:t>
      </w:r>
    </w:p>
    <w:p w:rsidR="00183392" w:rsidRPr="00183392" w:rsidRDefault="00183392" w:rsidP="009B16F5">
      <w:pPr>
        <w:pStyle w:val="enumlev1"/>
        <w:rPr>
          <w:rtl/>
          <w:lang w:bidi="ar-SY"/>
        </w:rPr>
      </w:pPr>
      <w:r w:rsidRPr="00183392">
        <w:rPr>
          <w:b/>
          <w:bCs/>
        </w:rPr>
        <w:t>7</w:t>
      </w:r>
      <w:r w:rsidRPr="00183392">
        <w:rPr>
          <w:rFonts w:hint="cs"/>
          <w:rtl/>
        </w:rPr>
        <w:tab/>
      </w:r>
      <w:r w:rsidRPr="00183392">
        <w:rPr>
          <w:rFonts w:hint="cs"/>
          <w:rtl/>
          <w:lang w:bidi="ar-SY"/>
        </w:rPr>
        <w:t xml:space="preserve">اعتماد مشاريع </w:t>
      </w:r>
      <w:r w:rsidRPr="00183392">
        <w:rPr>
          <w:rFonts w:hint="cs"/>
          <w:rtl/>
        </w:rPr>
        <w:t>توصيات جديدة ومراجعة وات‍خاذ قرار بشأن إجراء ال‍موافقة (انظر القرار</w:t>
      </w:r>
      <w:r w:rsidRPr="00183392">
        <w:rPr>
          <w:rFonts w:hint="eastAsia"/>
          <w:rtl/>
        </w:rPr>
        <w:t> </w:t>
      </w:r>
      <w:r w:rsidRPr="00183392">
        <w:t>ITU-R 1-6</w:t>
      </w:r>
      <w:r w:rsidRPr="00183392">
        <w:rPr>
          <w:rFonts w:hint="cs"/>
          <w:rtl/>
          <w:lang w:bidi="ar-SA"/>
        </w:rPr>
        <w:t>، الفقرات</w:t>
      </w:r>
      <w:r w:rsidRPr="00183392">
        <w:rPr>
          <w:rFonts w:hint="cs"/>
          <w:rtl/>
          <w:lang w:bidi="ar-SY"/>
        </w:rPr>
        <w:t xml:space="preserve"> </w:t>
      </w:r>
      <w:r w:rsidRPr="00183392">
        <w:t>1.2.10</w:t>
      </w:r>
      <w:r w:rsidRPr="00183392">
        <w:rPr>
          <w:rFonts w:hint="cs"/>
          <w:rtl/>
          <w:lang w:bidi="ar-SY"/>
        </w:rPr>
        <w:t xml:space="preserve"> و</w:t>
      </w:r>
      <w:r w:rsidRPr="00183392">
        <w:t>2.2.10</w:t>
      </w:r>
      <w:r w:rsidRPr="00183392">
        <w:rPr>
          <w:rFonts w:hint="cs"/>
          <w:rtl/>
          <w:lang w:bidi="ar-SA"/>
        </w:rPr>
        <w:t xml:space="preserve"> و</w:t>
      </w:r>
      <w:r w:rsidRPr="00183392">
        <w:t>4.10</w:t>
      </w:r>
      <w:r w:rsidRPr="00183392">
        <w:rPr>
          <w:rFonts w:hint="cs"/>
          <w:rtl/>
          <w:lang w:bidi="ar-SA"/>
        </w:rPr>
        <w:t>)</w:t>
      </w:r>
    </w:p>
    <w:p w:rsidR="00183392" w:rsidRPr="00183392" w:rsidRDefault="00183392" w:rsidP="009B16F5">
      <w:pPr>
        <w:pStyle w:val="enumlev1"/>
        <w:rPr>
          <w:rtl/>
          <w:lang w:bidi="ar-SA"/>
        </w:rPr>
      </w:pPr>
      <w:r w:rsidRPr="00183392">
        <w:rPr>
          <w:b/>
          <w:bCs/>
          <w:lang w:val="en-GB"/>
        </w:rPr>
        <w:t>8</w:t>
      </w:r>
      <w:r w:rsidRPr="00183392">
        <w:rPr>
          <w:lang w:val="en-GB"/>
        </w:rPr>
        <w:tab/>
      </w:r>
      <w:r w:rsidRPr="00183392">
        <w:rPr>
          <w:rFonts w:hint="cs"/>
          <w:rtl/>
          <w:lang w:bidi="ar-SA"/>
        </w:rPr>
        <w:t>النظر في التقارير ال‍جديدة وال‍مراجعة واعتمادها</w:t>
      </w:r>
    </w:p>
    <w:p w:rsidR="00183392" w:rsidRPr="00183392" w:rsidRDefault="00183392" w:rsidP="00CA1F6E">
      <w:pPr>
        <w:pStyle w:val="enumlev1"/>
        <w:rPr>
          <w:rtl/>
          <w:lang w:bidi="ar-SA"/>
        </w:rPr>
      </w:pPr>
      <w:r w:rsidRPr="00183392">
        <w:rPr>
          <w:b/>
          <w:bCs/>
        </w:rPr>
        <w:t>9</w:t>
      </w:r>
      <w:r w:rsidRPr="00183392">
        <w:rPr>
          <w:rtl/>
          <w:lang w:bidi="ar-SA"/>
        </w:rPr>
        <w:tab/>
      </w:r>
      <w:r w:rsidR="00CA1F6E">
        <w:rPr>
          <w:rFonts w:hint="cs"/>
          <w:rtl/>
          <w:lang w:bidi="ar-SA"/>
        </w:rPr>
        <w:t>اعتماد مسائل جديدة</w:t>
      </w:r>
    </w:p>
    <w:p w:rsidR="00183392" w:rsidRPr="00183392" w:rsidRDefault="00183392" w:rsidP="009B16F5">
      <w:pPr>
        <w:pStyle w:val="enumlev1"/>
        <w:rPr>
          <w:rtl/>
          <w:lang w:bidi="ar-SA"/>
        </w:rPr>
      </w:pPr>
      <w:r w:rsidRPr="00183392">
        <w:rPr>
          <w:b/>
          <w:bCs/>
          <w:lang w:val="en-GB"/>
        </w:rPr>
        <w:t>10</w:t>
      </w:r>
      <w:r w:rsidRPr="00183392">
        <w:rPr>
          <w:rFonts w:hint="cs"/>
          <w:rtl/>
          <w:lang w:bidi="ar-SA"/>
        </w:rPr>
        <w:tab/>
      </w:r>
      <w:r w:rsidRPr="00183392">
        <w:rPr>
          <w:rFonts w:hint="cs"/>
          <w:rtl/>
          <w:lang w:bidi="ar-SY"/>
        </w:rPr>
        <w:t>إلغاء التوصيات والتقارير وال‍مسائل</w:t>
      </w:r>
    </w:p>
    <w:p w:rsidR="00183392" w:rsidRPr="00183392" w:rsidRDefault="00183392" w:rsidP="009B16F5">
      <w:pPr>
        <w:pStyle w:val="enumlev1"/>
        <w:rPr>
          <w:rtl/>
          <w:lang w:bidi="ar-SA"/>
        </w:rPr>
      </w:pPr>
      <w:r w:rsidRPr="00183392">
        <w:rPr>
          <w:b/>
          <w:bCs/>
          <w:lang w:val="en-GB"/>
        </w:rPr>
        <w:t>11</w:t>
      </w:r>
      <w:r w:rsidRPr="00183392">
        <w:rPr>
          <w:rFonts w:hint="cs"/>
          <w:rtl/>
          <w:lang w:bidi="ar-SA"/>
        </w:rPr>
        <w:tab/>
        <w:t>التقدم ال‍محرز في وضع الكتيّبات</w:t>
      </w:r>
    </w:p>
    <w:p w:rsidR="00183392" w:rsidRPr="00183392" w:rsidRDefault="00183392" w:rsidP="009B16F5">
      <w:pPr>
        <w:pStyle w:val="enumlev1"/>
        <w:rPr>
          <w:rtl/>
        </w:rPr>
      </w:pPr>
      <w:r w:rsidRPr="00183392">
        <w:rPr>
          <w:b/>
          <w:bCs/>
        </w:rPr>
        <w:t>12</w:t>
      </w:r>
      <w:r w:rsidRPr="00183392">
        <w:rPr>
          <w:rFonts w:hint="cs"/>
          <w:b/>
          <w:bCs/>
          <w:rtl/>
        </w:rPr>
        <w:tab/>
      </w:r>
      <w:r w:rsidRPr="00183392">
        <w:rPr>
          <w:rFonts w:hint="cs"/>
          <w:rtl/>
          <w:lang w:bidi="ar-SY"/>
        </w:rPr>
        <w:t>الاتصال مع ل‍جان الدراسات الأخرى وال‍منظمات الدولية</w:t>
      </w:r>
    </w:p>
    <w:p w:rsidR="00183392" w:rsidRPr="00183392" w:rsidRDefault="00183392" w:rsidP="009B16F5">
      <w:pPr>
        <w:pStyle w:val="enumlev1"/>
        <w:rPr>
          <w:rtl/>
        </w:rPr>
      </w:pPr>
      <w:r w:rsidRPr="00183392">
        <w:rPr>
          <w:b/>
          <w:bCs/>
        </w:rPr>
        <w:t>13</w:t>
      </w:r>
      <w:r w:rsidRPr="00183392">
        <w:rPr>
          <w:rFonts w:hint="cs"/>
          <w:b/>
          <w:bCs/>
          <w:rtl/>
        </w:rPr>
        <w:tab/>
      </w:r>
      <w:r w:rsidRPr="00183392">
        <w:rPr>
          <w:rFonts w:hint="cs"/>
          <w:rtl/>
        </w:rPr>
        <w:t>النظر في مساه‍مات أخرى</w:t>
      </w:r>
    </w:p>
    <w:p w:rsidR="00183392" w:rsidRPr="00183392" w:rsidRDefault="00183392" w:rsidP="009B16F5">
      <w:pPr>
        <w:pStyle w:val="enumlev1"/>
        <w:rPr>
          <w:rtl/>
          <w:lang w:bidi="ar-SA"/>
        </w:rPr>
      </w:pPr>
      <w:r w:rsidRPr="00183392">
        <w:rPr>
          <w:b/>
          <w:bCs/>
          <w:lang w:val="en-GB"/>
        </w:rPr>
        <w:t>14</w:t>
      </w:r>
      <w:r w:rsidRPr="00183392">
        <w:rPr>
          <w:rFonts w:hint="cs"/>
          <w:rtl/>
          <w:lang w:bidi="ar-SA"/>
        </w:rPr>
        <w:tab/>
        <w:t>النظر في برنامج العمل ال‍مقبل ومناقشة بشأن جدول زمني مؤقت للاجتماعات</w:t>
      </w:r>
    </w:p>
    <w:p w:rsidR="00183392" w:rsidRPr="00183392" w:rsidRDefault="00183392" w:rsidP="009B16F5">
      <w:pPr>
        <w:pStyle w:val="enumlev1"/>
        <w:rPr>
          <w:rtl/>
          <w:lang w:bidi="ar-SA"/>
        </w:rPr>
      </w:pPr>
      <w:r w:rsidRPr="00183392">
        <w:rPr>
          <w:b/>
          <w:bCs/>
          <w:lang w:val="en-GB"/>
        </w:rPr>
        <w:t>15</w:t>
      </w:r>
      <w:r w:rsidRPr="00183392">
        <w:rPr>
          <w:rFonts w:hint="cs"/>
          <w:rtl/>
          <w:lang w:bidi="ar-SA"/>
        </w:rPr>
        <w:tab/>
        <w:t>ما</w:t>
      </w:r>
      <w:r w:rsidRPr="00183392">
        <w:rPr>
          <w:rFonts w:hint="eastAsia"/>
          <w:rtl/>
          <w:lang w:bidi="ar-SA"/>
        </w:rPr>
        <w:t> </w:t>
      </w:r>
      <w:r w:rsidRPr="00183392">
        <w:rPr>
          <w:rFonts w:hint="cs"/>
          <w:rtl/>
          <w:lang w:bidi="ar-SA"/>
        </w:rPr>
        <w:t>يستجد من أعمال</w:t>
      </w:r>
    </w:p>
    <w:p w:rsidR="00183392" w:rsidRPr="00183392" w:rsidRDefault="00183392" w:rsidP="00F12922">
      <w:pPr>
        <w:spacing w:before="1320"/>
        <w:ind w:left="3969"/>
        <w:jc w:val="center"/>
        <w:rPr>
          <w:rtl/>
        </w:rPr>
      </w:pPr>
      <w:r w:rsidRPr="00183392">
        <w:rPr>
          <w:rFonts w:hint="cs"/>
          <w:rtl/>
        </w:rPr>
        <w:t>ف. مين‍ز</w:t>
      </w:r>
      <w:r w:rsidR="00F12922">
        <w:rPr>
          <w:rFonts w:hint="cs"/>
          <w:rtl/>
        </w:rPr>
        <w:br/>
      </w:r>
      <w:r w:rsidRPr="00183392">
        <w:rPr>
          <w:rFonts w:hint="cs"/>
          <w:rtl/>
        </w:rPr>
        <w:t>رئيس ل‍جنة الدراسات</w:t>
      </w:r>
      <w:r w:rsidRPr="00183392">
        <w:rPr>
          <w:rFonts w:hint="eastAsia"/>
          <w:rtl/>
        </w:rPr>
        <w:t> </w:t>
      </w:r>
      <w:r w:rsidRPr="00183392">
        <w:t>7</w:t>
      </w:r>
    </w:p>
    <w:p w:rsidR="00183392" w:rsidRPr="00183392" w:rsidRDefault="00183392" w:rsidP="001C0920">
      <w:pPr>
        <w:pStyle w:val="AnnexNo"/>
        <w:rPr>
          <w:rtl/>
        </w:rPr>
      </w:pPr>
      <w:r w:rsidRPr="00183392">
        <w:rPr>
          <w:rtl/>
        </w:rPr>
        <w:br w:type="page"/>
      </w:r>
      <w:r w:rsidRPr="00183392">
        <w:rPr>
          <w:rFonts w:hint="eastAsia"/>
          <w:rtl/>
        </w:rPr>
        <w:lastRenderedPageBreak/>
        <w:t>ال</w:t>
      </w:r>
      <w:r w:rsidRPr="00183392">
        <w:rPr>
          <w:rFonts w:hint="cs"/>
          <w:rtl/>
        </w:rPr>
        <w:t>‍</w:t>
      </w:r>
      <w:r w:rsidRPr="00183392">
        <w:rPr>
          <w:rFonts w:hint="eastAsia"/>
          <w:rtl/>
        </w:rPr>
        <w:t>ملحـق </w:t>
      </w:r>
      <w:r w:rsidRPr="00183392">
        <w:t>2</w:t>
      </w:r>
    </w:p>
    <w:p w:rsidR="00183392" w:rsidRPr="00183392" w:rsidRDefault="00183392" w:rsidP="001C0920">
      <w:pPr>
        <w:pStyle w:val="Annextitle"/>
        <w:rPr>
          <w:rtl/>
          <w:lang w:bidi="ar-SA"/>
        </w:rPr>
      </w:pPr>
      <w:r w:rsidRPr="00183392">
        <w:rPr>
          <w:rFonts w:hint="cs"/>
          <w:rtl/>
          <w:lang w:bidi="ar-SA"/>
        </w:rPr>
        <w:t>عنوان وملخص مشروع التوصية</w:t>
      </w:r>
      <w:r w:rsidR="00D7782D">
        <w:rPr>
          <w:rFonts w:hint="cs"/>
          <w:rtl/>
          <w:lang w:bidi="ar-SA"/>
        </w:rPr>
        <w:t xml:space="preserve"> المراجعة</w:t>
      </w:r>
    </w:p>
    <w:p w:rsidR="00183392" w:rsidRPr="00D7782D" w:rsidRDefault="00183392" w:rsidP="00D7782D">
      <w:pPr>
        <w:tabs>
          <w:tab w:val="right" w:pos="9639"/>
        </w:tabs>
        <w:rPr>
          <w:rtl/>
        </w:rPr>
      </w:pPr>
      <w:r w:rsidRPr="00D7782D">
        <w:rPr>
          <w:rFonts w:hint="cs"/>
          <w:u w:val="single"/>
          <w:rtl/>
        </w:rPr>
        <w:t>مشروع مراجعة ال</w:t>
      </w:r>
      <w:r w:rsidRPr="00D7782D">
        <w:rPr>
          <w:u w:val="single"/>
          <w:rtl/>
        </w:rPr>
        <w:t>توصية</w:t>
      </w:r>
      <w:r w:rsidRPr="00D7782D">
        <w:rPr>
          <w:rFonts w:hint="cs"/>
          <w:u w:val="single"/>
          <w:rtl/>
        </w:rPr>
        <w:t xml:space="preserve"> </w:t>
      </w:r>
      <w:r w:rsidRPr="00D7782D">
        <w:rPr>
          <w:u w:val="single"/>
          <w:lang w:val="en-GB"/>
        </w:rPr>
        <w:t>ITU-R TF.374-</w:t>
      </w:r>
      <w:r w:rsidRPr="00D7782D">
        <w:rPr>
          <w:u w:val="single"/>
          <w:lang w:val="fr-CH"/>
        </w:rPr>
        <w:t>5</w:t>
      </w:r>
      <w:r w:rsidRPr="00D7782D">
        <w:rPr>
          <w:lang w:val="en-GB"/>
        </w:rPr>
        <w:tab/>
      </w:r>
      <w:r w:rsidRPr="00D7782D">
        <w:rPr>
          <w:rFonts w:hint="cs"/>
          <w:rtl/>
        </w:rPr>
        <w:t>(</w:t>
      </w:r>
      <w:r w:rsidRPr="00D7782D">
        <w:rPr>
          <w:rtl/>
        </w:rPr>
        <w:t>الوثيقة</w:t>
      </w:r>
      <w:r w:rsidRPr="00D7782D">
        <w:rPr>
          <w:rFonts w:hint="cs"/>
          <w:rtl/>
        </w:rPr>
        <w:t> </w:t>
      </w:r>
      <w:hyperlink r:id="rId17" w:history="1">
        <w:r w:rsidR="00D7782D" w:rsidRPr="00D7782D">
          <w:rPr>
            <w:rStyle w:val="Hyperlink"/>
            <w:bCs/>
          </w:rPr>
          <w:t>7/73</w:t>
        </w:r>
      </w:hyperlink>
      <w:r w:rsidRPr="00D7782D">
        <w:rPr>
          <w:rFonts w:hint="cs"/>
          <w:rtl/>
        </w:rPr>
        <w:t>)</w:t>
      </w:r>
    </w:p>
    <w:p w:rsidR="00183392" w:rsidRPr="00183392" w:rsidRDefault="00183392" w:rsidP="00D7782D">
      <w:pPr>
        <w:pStyle w:val="Rectitle"/>
        <w:rPr>
          <w:rtl/>
        </w:rPr>
      </w:pPr>
      <w:r w:rsidRPr="00183392">
        <w:rPr>
          <w:rtl/>
        </w:rPr>
        <w:t>بث الترددات المعيارية وإشارات التوقيت</w:t>
      </w:r>
    </w:p>
    <w:p w:rsidR="00183392" w:rsidRPr="00183392" w:rsidRDefault="00D7782D" w:rsidP="00CA6B63">
      <w:pPr>
        <w:rPr>
          <w:rtl/>
          <w:lang w:bidi="ar-SY"/>
        </w:rPr>
      </w:pPr>
      <w:r>
        <w:rPr>
          <w:rFonts w:hint="cs"/>
          <w:rtl/>
        </w:rPr>
        <w:t xml:space="preserve">يتضمن هذا التحديث، إلى جانب بعض التغييرات الصياغية الطفيفة، ذكراً صريحاً لنظامين ناشئين جديدين للملاحة الساتلية، نظام </w:t>
      </w:r>
      <w:r>
        <w:t>Galileo</w:t>
      </w:r>
      <w:r>
        <w:rPr>
          <w:rFonts w:hint="cs"/>
          <w:rtl/>
          <w:lang w:bidi="ar-SY"/>
        </w:rPr>
        <w:t xml:space="preserve"> الأوروبي ونظام </w:t>
      </w:r>
      <w:r>
        <w:rPr>
          <w:lang w:bidi="ar-SY"/>
        </w:rPr>
        <w:t>BeiDou</w:t>
      </w:r>
      <w:r>
        <w:rPr>
          <w:rFonts w:hint="cs"/>
          <w:rtl/>
          <w:lang w:bidi="ar-SY"/>
        </w:rPr>
        <w:t xml:space="preserve"> الصيني، بما في ذلك نطاقات الترددات التي تشغلها خدمات النظامين، حيث سيصبحان على نفس القدر من الأهمية سريعاً بالنسبة </w:t>
      </w:r>
      <w:r w:rsidR="00CA6B63">
        <w:rPr>
          <w:rFonts w:hint="cs"/>
          <w:rtl/>
          <w:lang w:bidi="ar-SY"/>
        </w:rPr>
        <w:t>إلى بث</w:t>
      </w:r>
      <w:r>
        <w:rPr>
          <w:rFonts w:hint="cs"/>
          <w:rtl/>
          <w:lang w:bidi="ar-SY"/>
        </w:rPr>
        <w:t xml:space="preserve"> التوقيت والتردد للأنظمة التي تقام في الوقت الراهن.</w:t>
      </w:r>
    </w:p>
    <w:p w:rsidR="00980B2D" w:rsidRDefault="00980B2D" w:rsidP="00CA6B63">
      <w:pPr>
        <w:tabs>
          <w:tab w:val="clear" w:pos="794"/>
          <w:tab w:val="clear" w:pos="1191"/>
          <w:tab w:val="clear" w:pos="1588"/>
          <w:tab w:val="clear" w:pos="1985"/>
        </w:tabs>
        <w:overflowPunct/>
        <w:autoSpaceDE/>
        <w:autoSpaceDN/>
        <w:adjustRightInd/>
        <w:spacing w:before="0" w:line="240" w:lineRule="auto"/>
        <w:jc w:val="left"/>
        <w:textAlignment w:val="auto"/>
        <w:rPr>
          <w:rtl/>
        </w:rPr>
      </w:pPr>
      <w:r>
        <w:rPr>
          <w:rtl/>
        </w:rPr>
        <w:br w:type="page"/>
      </w:r>
    </w:p>
    <w:p w:rsidR="00183392" w:rsidRPr="00183392" w:rsidRDefault="00183392" w:rsidP="00A04C12">
      <w:pPr>
        <w:pStyle w:val="AnnexNo"/>
        <w:rPr>
          <w:rtl/>
        </w:rPr>
      </w:pPr>
      <w:r w:rsidRPr="00183392">
        <w:rPr>
          <w:rFonts w:hint="eastAsia"/>
          <w:rtl/>
        </w:rPr>
        <w:lastRenderedPageBreak/>
        <w:t>ال</w:t>
      </w:r>
      <w:r w:rsidRPr="00183392">
        <w:rPr>
          <w:rFonts w:hint="cs"/>
          <w:rtl/>
        </w:rPr>
        <w:t>‍</w:t>
      </w:r>
      <w:r w:rsidRPr="00183392">
        <w:rPr>
          <w:rFonts w:hint="eastAsia"/>
          <w:rtl/>
        </w:rPr>
        <w:t>ملحـق </w:t>
      </w:r>
      <w:r w:rsidRPr="00183392">
        <w:t>3</w:t>
      </w:r>
    </w:p>
    <w:p w:rsidR="00183392" w:rsidRPr="00183392" w:rsidRDefault="00183392" w:rsidP="00A04C12">
      <w:pPr>
        <w:pStyle w:val="Annextitle"/>
        <w:rPr>
          <w:rtl/>
        </w:rPr>
      </w:pPr>
      <w:r w:rsidRPr="00183392">
        <w:rPr>
          <w:rFonts w:hint="cs"/>
          <w:rtl/>
          <w:lang w:bidi="ar-SA"/>
        </w:rPr>
        <w:t>ال‍مواضيع ال‍مقرر أن تعالجها اجتماعات فرقتي العمل </w:t>
      </w:r>
      <w:r w:rsidRPr="00183392">
        <w:t>7</w:t>
      </w:r>
      <w:r w:rsidR="00A04C12">
        <w:t>B</w:t>
      </w:r>
      <w:r w:rsidRPr="00183392">
        <w:rPr>
          <w:rFonts w:hint="cs"/>
          <w:rtl/>
        </w:rPr>
        <w:t xml:space="preserve"> و</w:t>
      </w:r>
      <w:r w:rsidRPr="00183392">
        <w:t>7C</w:t>
      </w:r>
      <w:r w:rsidRPr="00183392">
        <w:rPr>
          <w:rFonts w:hint="cs"/>
          <w:rtl/>
        </w:rPr>
        <w:t xml:space="preserve"> </w:t>
      </w:r>
      <w:r w:rsidRPr="00183392">
        <w:rPr>
          <w:rFonts w:hint="cs"/>
          <w:rtl/>
        </w:rPr>
        <w:br/>
        <w:t>التي تعقد قبل اجتماع لجنة الدراسات </w:t>
      </w:r>
      <w:r w:rsidRPr="00183392">
        <w:t>7</w:t>
      </w:r>
      <w:r w:rsidRPr="00183392">
        <w:rPr>
          <w:rFonts w:hint="cs"/>
          <w:rtl/>
        </w:rPr>
        <w:t xml:space="preserve"> والتي قد تسفر عن</w:t>
      </w:r>
      <w:r w:rsidR="00A04C12">
        <w:rPr>
          <w:rtl/>
        </w:rPr>
        <w:br/>
      </w:r>
      <w:r w:rsidRPr="00183392">
        <w:rPr>
          <w:rFonts w:hint="cs"/>
          <w:rtl/>
        </w:rPr>
        <w:t>إعداد مشاريع توصيات</w:t>
      </w:r>
    </w:p>
    <w:p w:rsidR="00183392" w:rsidRPr="00183392" w:rsidRDefault="00183392" w:rsidP="00083C97">
      <w:pPr>
        <w:pStyle w:val="Source"/>
      </w:pPr>
      <w:r w:rsidRPr="00183392">
        <w:rPr>
          <w:rFonts w:hint="cs"/>
          <w:rtl/>
        </w:rPr>
        <w:t>فرقة العمل </w:t>
      </w:r>
      <w:r w:rsidRPr="00183392">
        <w:t>7B</w:t>
      </w:r>
    </w:p>
    <w:p w:rsidR="00183392" w:rsidRPr="00183392" w:rsidRDefault="00083C97" w:rsidP="001B7DF7">
      <w:pPr>
        <w:rPr>
          <w:rtl/>
          <w:lang w:bidi="ar-SY"/>
        </w:rPr>
      </w:pPr>
      <w:r>
        <w:rPr>
          <w:rFonts w:hint="cs"/>
          <w:rtl/>
        </w:rPr>
        <w:t>حماية المحطات الأرضية لخدمة الأبحاث الفضائية من المحطات المتنقلة (على متن الطائرات) في النطاق</w:t>
      </w:r>
      <w:r w:rsidR="00CA5007">
        <w:rPr>
          <w:rFonts w:hint="eastAsia"/>
          <w:rtl/>
        </w:rPr>
        <w:t> </w:t>
      </w:r>
      <w:r>
        <w:t>MHz 2 900</w:t>
      </w:r>
      <w:r>
        <w:noBreakHyphen/>
        <w:t>2 200</w:t>
      </w:r>
      <w:r>
        <w:rPr>
          <w:rFonts w:hint="cs"/>
          <w:rtl/>
          <w:lang w:bidi="ar-SY"/>
        </w:rPr>
        <w:t xml:space="preserve"> </w:t>
      </w:r>
      <w:r w:rsidRPr="00083C97">
        <w:rPr>
          <w:rFonts w:hint="cs"/>
          <w:rtl/>
        </w:rPr>
        <w:t>(مشروع تمهيدي من أجل التوصية الجديدة</w:t>
      </w:r>
      <w:r w:rsidR="001B7DF7">
        <w:rPr>
          <w:rFonts w:hint="eastAsia"/>
          <w:rtl/>
        </w:rPr>
        <w:t> </w:t>
      </w:r>
      <w:r w:rsidRPr="00083C97">
        <w:t>ITU</w:t>
      </w:r>
      <w:r w:rsidR="00C70AF1">
        <w:noBreakHyphen/>
      </w:r>
      <w:r w:rsidRPr="00083C97">
        <w:t>R</w:t>
      </w:r>
      <w:r w:rsidR="00C70AF1">
        <w:t> </w:t>
      </w:r>
      <w:r w:rsidRPr="00083C97">
        <w:t>SA.[SRS</w:t>
      </w:r>
      <w:r w:rsidR="00C70AF1">
        <w:noBreakHyphen/>
      </w:r>
      <w:r w:rsidRPr="00083C97">
        <w:t>AIRCRAFT</w:t>
      </w:r>
      <w:r w:rsidR="00C70AF1">
        <w:t> </w:t>
      </w:r>
      <w:r w:rsidRPr="00083C97">
        <w:t>2</w:t>
      </w:r>
      <w:r w:rsidR="00C70AF1">
        <w:t> </w:t>
      </w:r>
      <w:r w:rsidRPr="00083C97">
        <w:t>GHZ]</w:t>
      </w:r>
      <w:r w:rsidRPr="00083C97">
        <w:rPr>
          <w:rFonts w:hint="cs"/>
          <w:rtl/>
        </w:rPr>
        <w:t xml:space="preserve"> - انظر الملحق</w:t>
      </w:r>
      <w:r w:rsidR="00CA5007">
        <w:rPr>
          <w:rFonts w:hint="eastAsia"/>
          <w:rtl/>
        </w:rPr>
        <w:t> </w:t>
      </w:r>
      <w:r w:rsidRPr="00083C97">
        <w:t>8</w:t>
      </w:r>
      <w:r w:rsidRPr="00083C97">
        <w:rPr>
          <w:rFonts w:hint="cs"/>
          <w:rtl/>
        </w:rPr>
        <w:t xml:space="preserve"> بالوثيقة</w:t>
      </w:r>
      <w:r w:rsidR="001B7DF7">
        <w:rPr>
          <w:rFonts w:hint="eastAsia"/>
          <w:rtl/>
        </w:rPr>
        <w:t> </w:t>
      </w:r>
      <w:hyperlink r:id="rId18" w:history="1">
        <w:r w:rsidRPr="00083C97">
          <w:rPr>
            <w:rStyle w:val="Hyperlink"/>
            <w:rFonts w:asciiTheme="minorHAnsi" w:hAnsiTheme="minorHAnsi" w:cstheme="majorBidi"/>
            <w:szCs w:val="22"/>
          </w:rPr>
          <w:t>7B/293</w:t>
        </w:r>
      </w:hyperlink>
      <w:r w:rsidRPr="00083C97">
        <w:rPr>
          <w:rFonts w:hint="cs"/>
          <w:rtl/>
        </w:rPr>
        <w:t>)</w:t>
      </w:r>
    </w:p>
    <w:p w:rsidR="00183392" w:rsidRDefault="007D77FD" w:rsidP="001B7DF7">
      <w:pPr>
        <w:rPr>
          <w:rtl/>
        </w:rPr>
      </w:pPr>
      <w:r>
        <w:rPr>
          <w:rFonts w:hint="cs"/>
          <w:rtl/>
        </w:rPr>
        <w:t>تقاسم الترددات بين خدمة الأبحاث الفضائية والخدمة الثابتة الساتلية (فضاء</w:t>
      </w:r>
      <w:r>
        <w:rPr>
          <w:rFonts w:hint="cs"/>
          <w:rtl/>
        </w:rPr>
        <w:noBreakHyphen/>
        <w:t>أرض) في النطاق</w:t>
      </w:r>
      <w:r w:rsidR="00CA5007">
        <w:rPr>
          <w:rFonts w:hint="eastAsia"/>
          <w:rtl/>
        </w:rPr>
        <w:t> </w:t>
      </w:r>
      <w:r>
        <w:t>GHz 38</w:t>
      </w:r>
      <w:r>
        <w:noBreakHyphen/>
        <w:t>37,5</w:t>
      </w:r>
      <w:r>
        <w:rPr>
          <w:rFonts w:hint="cs"/>
          <w:rtl/>
          <w:lang w:bidi="ar-SY"/>
        </w:rPr>
        <w:t xml:space="preserve"> (مشروع تمهيدي </w:t>
      </w:r>
      <w:r w:rsidRPr="007D77FD">
        <w:rPr>
          <w:rFonts w:hint="cs"/>
          <w:rtl/>
        </w:rPr>
        <w:t>من أجل التوصية الجديدة</w:t>
      </w:r>
      <w:r w:rsidR="001B7DF7">
        <w:rPr>
          <w:rFonts w:hint="eastAsia"/>
          <w:rtl/>
        </w:rPr>
        <w:t> </w:t>
      </w:r>
      <w:r w:rsidRPr="007D77FD">
        <w:t>ITU</w:t>
      </w:r>
      <w:r w:rsidR="00C70AF1">
        <w:noBreakHyphen/>
      </w:r>
      <w:r w:rsidRPr="007D77FD">
        <w:t>R</w:t>
      </w:r>
      <w:r w:rsidR="00C70AF1">
        <w:t> </w:t>
      </w:r>
      <w:r w:rsidRPr="007D77FD">
        <w:t>SA.[SRS/FSS</w:t>
      </w:r>
      <w:r w:rsidR="00C70AF1">
        <w:t> </w:t>
      </w:r>
      <w:r w:rsidRPr="007D77FD">
        <w:t>37</w:t>
      </w:r>
      <w:r w:rsidR="00C70AF1">
        <w:t> </w:t>
      </w:r>
      <w:r w:rsidRPr="007D77FD">
        <w:t>GHz]</w:t>
      </w:r>
      <w:r w:rsidRPr="007D77FD">
        <w:rPr>
          <w:rFonts w:hint="cs"/>
          <w:rtl/>
        </w:rPr>
        <w:t xml:space="preserve"> - انظر الملحق </w:t>
      </w:r>
      <w:r w:rsidRPr="007D77FD">
        <w:t>11</w:t>
      </w:r>
      <w:r w:rsidRPr="007D77FD">
        <w:rPr>
          <w:rFonts w:hint="cs"/>
          <w:rtl/>
        </w:rPr>
        <w:t xml:space="preserve"> بالوثيقة</w:t>
      </w:r>
      <w:r w:rsidR="001B7DF7">
        <w:rPr>
          <w:rFonts w:hint="eastAsia"/>
          <w:rtl/>
        </w:rPr>
        <w:t> </w:t>
      </w:r>
      <w:hyperlink r:id="rId19" w:history="1">
        <w:r w:rsidRPr="007D77FD">
          <w:rPr>
            <w:rStyle w:val="Hyperlink"/>
            <w:rFonts w:asciiTheme="minorHAnsi" w:hAnsiTheme="minorHAnsi" w:cstheme="majorBidi"/>
            <w:szCs w:val="22"/>
          </w:rPr>
          <w:t>7B/293</w:t>
        </w:r>
      </w:hyperlink>
      <w:r w:rsidRPr="007D77FD">
        <w:rPr>
          <w:rFonts w:hint="cs"/>
          <w:rtl/>
        </w:rPr>
        <w:t>)</w:t>
      </w:r>
    </w:p>
    <w:p w:rsidR="00183392" w:rsidRPr="00183392" w:rsidRDefault="00183392" w:rsidP="00F0640E">
      <w:pPr>
        <w:pStyle w:val="Source"/>
      </w:pPr>
      <w:r w:rsidRPr="00183392">
        <w:rPr>
          <w:rFonts w:hint="cs"/>
          <w:rtl/>
        </w:rPr>
        <w:t>فرقة العمل</w:t>
      </w:r>
      <w:r w:rsidR="00F0640E">
        <w:rPr>
          <w:rFonts w:hint="cs"/>
          <w:rtl/>
        </w:rPr>
        <w:t xml:space="preserve"> </w:t>
      </w:r>
      <w:r w:rsidRPr="00183392">
        <w:t>7C</w:t>
      </w:r>
    </w:p>
    <w:p w:rsidR="00183392" w:rsidRPr="00183392" w:rsidRDefault="00813925" w:rsidP="001B7DF7">
      <w:pPr>
        <w:rPr>
          <w:rtl/>
          <w:lang w:bidi="ar-SY"/>
        </w:rPr>
      </w:pPr>
      <w:r>
        <w:rPr>
          <w:rFonts w:hint="cs"/>
          <w:rtl/>
        </w:rPr>
        <w:t xml:space="preserve">حماية خدمة الفلك الراديوي في نطاق الترددات </w:t>
      </w:r>
      <w:r w:rsidR="00C70AF1">
        <w:t>GHz 10,7</w:t>
      </w:r>
      <w:r w:rsidR="00C70AF1">
        <w:noBreakHyphen/>
        <w:t>10,6</w:t>
      </w:r>
      <w:r w:rsidR="00C70AF1">
        <w:rPr>
          <w:rFonts w:hint="cs"/>
          <w:rtl/>
        </w:rPr>
        <w:t xml:space="preserve"> من الإرسالات غير المرغوبة للرادارات ذات الفتحات التركيبية </w:t>
      </w:r>
      <w:r w:rsidR="00C70AF1" w:rsidRPr="00C70AF1">
        <w:rPr>
          <w:rFonts w:hint="cs"/>
          <w:rtl/>
        </w:rPr>
        <w:t xml:space="preserve">العاملة في خدمة استكشاف الأرض الساتلية (النشطة) حول </w:t>
      </w:r>
      <w:r w:rsidR="00C70AF1" w:rsidRPr="00C70AF1">
        <w:t>MHz 9 600</w:t>
      </w:r>
      <w:r w:rsidR="00C70AF1" w:rsidRPr="00C70AF1">
        <w:rPr>
          <w:rFonts w:hint="cs"/>
          <w:rtl/>
        </w:rPr>
        <w:t xml:space="preserve"> (مشروع تمهيدي من أجل التوصية الجديدة</w:t>
      </w:r>
      <w:r w:rsidR="001B7DF7">
        <w:rPr>
          <w:rFonts w:hint="eastAsia"/>
          <w:rtl/>
        </w:rPr>
        <w:t> </w:t>
      </w:r>
      <w:r w:rsidR="00C70AF1" w:rsidRPr="00C70AF1">
        <w:t>ITU</w:t>
      </w:r>
      <w:r w:rsidR="00C70AF1">
        <w:noBreakHyphen/>
      </w:r>
      <w:r w:rsidR="00C70AF1" w:rsidRPr="00C70AF1">
        <w:t>R</w:t>
      </w:r>
      <w:r w:rsidR="00C70AF1">
        <w:t> </w:t>
      </w:r>
      <w:r w:rsidR="00C70AF1" w:rsidRPr="00C70AF1">
        <w:t>RS.[EESS9GHz</w:t>
      </w:r>
      <w:r w:rsidR="00C70AF1">
        <w:noBreakHyphen/>
      </w:r>
      <w:r w:rsidR="00C70AF1" w:rsidRPr="00C70AF1">
        <w:t>RAS</w:t>
      </w:r>
      <w:r w:rsidR="00C70AF1">
        <w:noBreakHyphen/>
      </w:r>
      <w:r w:rsidR="00C70AF1" w:rsidRPr="00C70AF1">
        <w:t>Mitigation]</w:t>
      </w:r>
      <w:r w:rsidR="00C70AF1" w:rsidRPr="00C70AF1">
        <w:rPr>
          <w:rFonts w:hint="cs"/>
          <w:rtl/>
        </w:rPr>
        <w:t xml:space="preserve"> - انظر الملحق</w:t>
      </w:r>
      <w:r w:rsidR="001B7DF7">
        <w:rPr>
          <w:rFonts w:hint="eastAsia"/>
          <w:rtl/>
        </w:rPr>
        <w:t> </w:t>
      </w:r>
      <w:r w:rsidR="00C70AF1" w:rsidRPr="00C70AF1">
        <w:t>5</w:t>
      </w:r>
      <w:r w:rsidR="00C70AF1" w:rsidRPr="00C70AF1">
        <w:rPr>
          <w:rFonts w:hint="cs"/>
          <w:rtl/>
        </w:rPr>
        <w:t xml:space="preserve"> بالوثيقة</w:t>
      </w:r>
      <w:r w:rsidR="001B7DF7">
        <w:rPr>
          <w:rFonts w:hint="eastAsia"/>
          <w:rtl/>
        </w:rPr>
        <w:t> </w:t>
      </w:r>
      <w:hyperlink r:id="rId20" w:history="1">
        <w:r w:rsidR="00C70AF1" w:rsidRPr="00C70AF1">
          <w:rPr>
            <w:rStyle w:val="Hyperlink"/>
            <w:rFonts w:asciiTheme="minorHAnsi" w:hAnsiTheme="minorHAnsi" w:cstheme="majorBidi"/>
            <w:szCs w:val="22"/>
          </w:rPr>
          <w:t>7C/258</w:t>
        </w:r>
      </w:hyperlink>
      <w:r w:rsidR="00C70AF1" w:rsidRPr="00C70AF1">
        <w:rPr>
          <w:rFonts w:hint="cs"/>
          <w:rtl/>
        </w:rPr>
        <w:t>)</w:t>
      </w:r>
    </w:p>
    <w:p w:rsidR="00183392" w:rsidRPr="001B7DF7" w:rsidRDefault="00614B9C" w:rsidP="001161FF">
      <w:pPr>
        <w:rPr>
          <w:rtl/>
          <w:lang w:bidi="ar-SY"/>
        </w:rPr>
      </w:pPr>
      <w:r w:rsidRPr="001B7DF7">
        <w:rPr>
          <w:rFonts w:hint="cs"/>
          <w:rtl/>
        </w:rPr>
        <w:t>حماية وصلات خدمة الأبحاث الفضائية في الاتجاه فضاء</w:t>
      </w:r>
      <w:r w:rsidRPr="001B7DF7">
        <w:rPr>
          <w:rFonts w:hint="cs"/>
          <w:rtl/>
        </w:rPr>
        <w:noBreakHyphen/>
        <w:t>أرض في النطاقين</w:t>
      </w:r>
      <w:r w:rsidR="001B7DF7" w:rsidRPr="001B7DF7">
        <w:rPr>
          <w:rFonts w:hint="eastAsia"/>
          <w:rtl/>
        </w:rPr>
        <w:t> </w:t>
      </w:r>
      <w:r w:rsidRPr="001B7DF7">
        <w:t>MHz 8 450</w:t>
      </w:r>
      <w:r w:rsidRPr="001B7DF7">
        <w:noBreakHyphen/>
        <w:t>8 400</w:t>
      </w:r>
      <w:r w:rsidRPr="001B7DF7">
        <w:rPr>
          <w:rFonts w:hint="cs"/>
          <w:rtl/>
          <w:lang w:bidi="ar-SY"/>
        </w:rPr>
        <w:t xml:space="preserve"> و</w:t>
      </w:r>
      <w:r w:rsidRPr="001B7DF7">
        <w:rPr>
          <w:lang w:bidi="ar-SY"/>
        </w:rPr>
        <w:t>MHz </w:t>
      </w:r>
      <w:r w:rsidR="00CA5007" w:rsidRPr="001B7DF7">
        <w:rPr>
          <w:lang w:bidi="ar-SY"/>
        </w:rPr>
        <w:t>8 500</w:t>
      </w:r>
      <w:r w:rsidR="00CA5007" w:rsidRPr="001B7DF7">
        <w:rPr>
          <w:lang w:bidi="ar-SY"/>
        </w:rPr>
        <w:noBreakHyphen/>
      </w:r>
      <w:r w:rsidRPr="001B7DF7">
        <w:rPr>
          <w:lang w:bidi="ar-SY"/>
        </w:rPr>
        <w:t>8 450</w:t>
      </w:r>
      <w:r w:rsidRPr="001B7DF7">
        <w:rPr>
          <w:rFonts w:hint="cs"/>
          <w:rtl/>
          <w:lang w:bidi="ar-SY"/>
        </w:rPr>
        <w:t xml:space="preserve"> من</w:t>
      </w:r>
      <w:r w:rsidR="001161FF">
        <w:rPr>
          <w:rFonts w:hint="eastAsia"/>
          <w:rtl/>
          <w:lang w:bidi="ar-SY"/>
        </w:rPr>
        <w:t> </w:t>
      </w:r>
      <w:r w:rsidRPr="001B7DF7">
        <w:rPr>
          <w:rFonts w:hint="cs"/>
          <w:rtl/>
          <w:lang w:bidi="ar-SY"/>
        </w:rPr>
        <w:t>الإرسالات غير المرغوبة للرادارات ذات الفتحات التركيبية العاملة في خدمة استكشاف الأرض الساتلية (النشطة) حول</w:t>
      </w:r>
      <w:r w:rsidR="001B7DF7" w:rsidRPr="001B7DF7">
        <w:rPr>
          <w:rFonts w:hint="eastAsia"/>
          <w:rtl/>
          <w:lang w:bidi="ar-SY"/>
        </w:rPr>
        <w:t> </w:t>
      </w:r>
      <w:r w:rsidRPr="001B7DF7">
        <w:rPr>
          <w:lang w:bidi="ar-SY"/>
        </w:rPr>
        <w:t>MHz 9 600</w:t>
      </w:r>
      <w:r w:rsidRPr="001B7DF7">
        <w:rPr>
          <w:rFonts w:hint="cs"/>
          <w:rtl/>
          <w:lang w:bidi="ar-SY"/>
        </w:rPr>
        <w:t xml:space="preserve"> </w:t>
      </w:r>
      <w:r w:rsidRPr="001B7DF7">
        <w:rPr>
          <w:rFonts w:hint="cs"/>
          <w:rtl/>
        </w:rPr>
        <w:t>(مشروع تمهيدي من أجل التوصية</w:t>
      </w:r>
      <w:r w:rsidR="001B7DF7" w:rsidRPr="001B7DF7">
        <w:rPr>
          <w:rFonts w:hint="eastAsia"/>
          <w:rtl/>
        </w:rPr>
        <w:t> </w:t>
      </w:r>
      <w:r w:rsidRPr="001B7DF7">
        <w:t>ITU</w:t>
      </w:r>
      <w:r w:rsidRPr="001B7DF7">
        <w:noBreakHyphen/>
        <w:t>R RS.[EESS9GHz</w:t>
      </w:r>
      <w:r w:rsidRPr="001B7DF7">
        <w:noBreakHyphen/>
        <w:t>SRS</w:t>
      </w:r>
      <w:r w:rsidRPr="001B7DF7">
        <w:noBreakHyphen/>
        <w:t>Mitigation]</w:t>
      </w:r>
      <w:r w:rsidRPr="001B7DF7">
        <w:rPr>
          <w:rFonts w:hint="cs"/>
          <w:rtl/>
        </w:rPr>
        <w:t xml:space="preserve"> - </w:t>
      </w:r>
      <w:r w:rsidR="004C1FCD" w:rsidRPr="001B7DF7">
        <w:rPr>
          <w:rFonts w:hint="cs"/>
          <w:rtl/>
        </w:rPr>
        <w:t>انظر الملحق</w:t>
      </w:r>
      <w:r w:rsidR="001B7DF7" w:rsidRPr="001B7DF7">
        <w:rPr>
          <w:rFonts w:hint="eastAsia"/>
          <w:rtl/>
        </w:rPr>
        <w:t> </w:t>
      </w:r>
      <w:r w:rsidR="004C1FCD" w:rsidRPr="001B7DF7">
        <w:t>6</w:t>
      </w:r>
      <w:r w:rsidR="004C1FCD" w:rsidRPr="001B7DF7">
        <w:rPr>
          <w:rFonts w:hint="cs"/>
          <w:rtl/>
        </w:rPr>
        <w:t xml:space="preserve"> بالوثيقة</w:t>
      </w:r>
      <w:r w:rsidR="001B7DF7" w:rsidRPr="001B7DF7">
        <w:rPr>
          <w:rFonts w:hint="eastAsia"/>
          <w:rtl/>
        </w:rPr>
        <w:t> </w:t>
      </w:r>
      <w:hyperlink r:id="rId21" w:history="1">
        <w:r w:rsidR="004C1FCD" w:rsidRPr="001B7DF7">
          <w:rPr>
            <w:rStyle w:val="Hyperlink"/>
            <w:rFonts w:asciiTheme="minorHAnsi" w:hAnsiTheme="minorHAnsi" w:cstheme="majorBidi"/>
            <w:szCs w:val="22"/>
          </w:rPr>
          <w:t>7C/258</w:t>
        </w:r>
      </w:hyperlink>
      <w:r w:rsidR="004C1FCD" w:rsidRPr="001B7DF7">
        <w:rPr>
          <w:rFonts w:hint="cs"/>
          <w:rtl/>
        </w:rPr>
        <w:t>)</w:t>
      </w:r>
    </w:p>
    <w:p w:rsidR="00183392" w:rsidRPr="00183392" w:rsidRDefault="00E50E59" w:rsidP="001161FF">
      <w:pPr>
        <w:rPr>
          <w:rtl/>
          <w:lang w:bidi="ar-SY"/>
        </w:rPr>
      </w:pPr>
      <w:r>
        <w:rPr>
          <w:rFonts w:hint="cs"/>
          <w:rtl/>
        </w:rPr>
        <w:t>طريقة تقييم لتحديد التوافق بين محطات الاستقبال الأرضية في خدمة الملاحة الراديوية الساتلية (فضاء</w:t>
      </w:r>
      <w:r>
        <w:rPr>
          <w:rFonts w:hint="cs"/>
          <w:rtl/>
        </w:rPr>
        <w:noBreakHyphen/>
        <w:t>أرض) والمحاسيس المحمولة في الفضاء في خدمة استكشاف الأرض الساتلية (النشطة) في النطاق</w:t>
      </w:r>
      <w:r w:rsidR="001B7DF7">
        <w:rPr>
          <w:rFonts w:hint="eastAsia"/>
          <w:rtl/>
        </w:rPr>
        <w:t> </w:t>
      </w:r>
      <w:r>
        <w:t>MHz 1 300</w:t>
      </w:r>
      <w:r>
        <w:noBreakHyphen/>
        <w:t>1 215</w:t>
      </w:r>
      <w:r>
        <w:rPr>
          <w:rFonts w:hint="cs"/>
          <w:rtl/>
          <w:lang w:bidi="ar-SY"/>
        </w:rPr>
        <w:t xml:space="preserve"> (مشروع تمهيدي من أجل التوصية </w:t>
      </w:r>
      <w:r w:rsidRPr="00E50E59">
        <w:rPr>
          <w:rFonts w:hint="cs"/>
          <w:rtl/>
        </w:rPr>
        <w:t>الجديدة</w:t>
      </w:r>
      <w:r w:rsidR="001B7DF7">
        <w:rPr>
          <w:rFonts w:hint="eastAsia"/>
          <w:rtl/>
        </w:rPr>
        <w:t> </w:t>
      </w:r>
      <w:r w:rsidRPr="00E50E59">
        <w:t>ITU</w:t>
      </w:r>
      <w:r w:rsidR="0011158C">
        <w:noBreakHyphen/>
      </w:r>
      <w:r w:rsidRPr="00E50E59">
        <w:t>R</w:t>
      </w:r>
      <w:r w:rsidR="0011158C">
        <w:t> </w:t>
      </w:r>
      <w:r w:rsidRPr="00E50E59">
        <w:t>RS.[EESS_RNSS_METH]</w:t>
      </w:r>
      <w:r w:rsidRPr="00E50E59">
        <w:rPr>
          <w:rFonts w:hint="cs"/>
          <w:rtl/>
        </w:rPr>
        <w:t xml:space="preserve"> - انظر الملحق</w:t>
      </w:r>
      <w:r w:rsidR="001B7DF7">
        <w:rPr>
          <w:rFonts w:hint="eastAsia"/>
          <w:rtl/>
        </w:rPr>
        <w:t> </w:t>
      </w:r>
      <w:r w:rsidRPr="00E50E59">
        <w:t>7</w:t>
      </w:r>
      <w:r w:rsidRPr="00E50E59">
        <w:rPr>
          <w:rFonts w:hint="cs"/>
          <w:rtl/>
        </w:rPr>
        <w:t xml:space="preserve"> بالوثيقة</w:t>
      </w:r>
      <w:r w:rsidR="001161FF">
        <w:rPr>
          <w:rFonts w:hint="eastAsia"/>
          <w:rtl/>
        </w:rPr>
        <w:t> </w:t>
      </w:r>
      <w:hyperlink r:id="rId22" w:history="1">
        <w:r w:rsidRPr="00E50E59">
          <w:rPr>
            <w:rStyle w:val="Hyperlink"/>
            <w:rFonts w:asciiTheme="minorHAnsi" w:hAnsiTheme="minorHAnsi" w:cstheme="majorBidi"/>
            <w:szCs w:val="22"/>
          </w:rPr>
          <w:t>7C/258</w:t>
        </w:r>
      </w:hyperlink>
      <w:r w:rsidRPr="00E50E59">
        <w:rPr>
          <w:rFonts w:hint="cs"/>
          <w:rtl/>
        </w:rPr>
        <w:t>)</w:t>
      </w:r>
    </w:p>
    <w:p w:rsidR="00183392" w:rsidRPr="00440B0C" w:rsidRDefault="00CB6D00" w:rsidP="00440B0C">
      <w:pPr>
        <w:rPr>
          <w:spacing w:val="-2"/>
          <w:rtl/>
          <w:lang w:bidi="ar-SY"/>
        </w:rPr>
      </w:pPr>
      <w:r w:rsidRPr="00440B0C">
        <w:rPr>
          <w:rFonts w:hint="cs"/>
          <w:spacing w:val="-2"/>
          <w:rtl/>
        </w:rPr>
        <w:t>الخصائص التقنية والتشغيلية النموذجية ونطاقات الترددات التي تستعملها أنظمة الرصد الخاصة بخدمة الأبحاث الفضائية</w:t>
      </w:r>
      <w:r w:rsidR="00440B0C" w:rsidRPr="00440B0C">
        <w:rPr>
          <w:rFonts w:hint="eastAsia"/>
          <w:spacing w:val="-2"/>
          <w:rtl/>
        </w:rPr>
        <w:t> </w:t>
      </w:r>
      <w:r w:rsidRPr="00440B0C">
        <w:rPr>
          <w:rFonts w:hint="cs"/>
          <w:spacing w:val="-2"/>
          <w:rtl/>
        </w:rPr>
        <w:t>(المنفعلة) (مشروع تمهيدي من أجل التوصية الجديدة</w:t>
      </w:r>
      <w:r w:rsidR="001B7DF7" w:rsidRPr="00440B0C">
        <w:rPr>
          <w:rFonts w:hint="eastAsia"/>
          <w:spacing w:val="-2"/>
          <w:rtl/>
        </w:rPr>
        <w:t> </w:t>
      </w:r>
      <w:r w:rsidR="00422BC8" w:rsidRPr="00440B0C">
        <w:rPr>
          <w:spacing w:val="-2"/>
        </w:rPr>
        <w:t>ITU</w:t>
      </w:r>
      <w:r w:rsidR="0011158C" w:rsidRPr="00440B0C">
        <w:rPr>
          <w:spacing w:val="-2"/>
        </w:rPr>
        <w:noBreakHyphen/>
      </w:r>
      <w:r w:rsidR="00422BC8" w:rsidRPr="00440B0C">
        <w:rPr>
          <w:spacing w:val="-2"/>
        </w:rPr>
        <w:t>R</w:t>
      </w:r>
      <w:r w:rsidR="0011158C" w:rsidRPr="00440B0C">
        <w:rPr>
          <w:spacing w:val="-2"/>
        </w:rPr>
        <w:t> </w:t>
      </w:r>
      <w:r w:rsidR="00422BC8" w:rsidRPr="00440B0C">
        <w:rPr>
          <w:spacing w:val="-2"/>
        </w:rPr>
        <w:t>RS.[SRS</w:t>
      </w:r>
      <w:r w:rsidR="0011158C" w:rsidRPr="00440B0C">
        <w:rPr>
          <w:spacing w:val="-2"/>
        </w:rPr>
        <w:t> </w:t>
      </w:r>
      <w:r w:rsidR="00422BC8" w:rsidRPr="00440B0C">
        <w:rPr>
          <w:spacing w:val="-2"/>
        </w:rPr>
        <w:t>PASSIVE]</w:t>
      </w:r>
      <w:r w:rsidR="00422BC8" w:rsidRPr="00440B0C">
        <w:rPr>
          <w:rFonts w:hint="cs"/>
          <w:spacing w:val="-2"/>
          <w:rtl/>
        </w:rPr>
        <w:t xml:space="preserve"> </w:t>
      </w:r>
      <w:r w:rsidRPr="00440B0C">
        <w:rPr>
          <w:rFonts w:hint="cs"/>
          <w:spacing w:val="-2"/>
          <w:rtl/>
        </w:rPr>
        <w:t>- انظر الملحق</w:t>
      </w:r>
      <w:r w:rsidR="001B7DF7" w:rsidRPr="00440B0C">
        <w:rPr>
          <w:rFonts w:hint="eastAsia"/>
          <w:spacing w:val="-2"/>
          <w:rtl/>
        </w:rPr>
        <w:t> </w:t>
      </w:r>
      <w:r w:rsidRPr="00440B0C">
        <w:rPr>
          <w:spacing w:val="-2"/>
        </w:rPr>
        <w:t>10</w:t>
      </w:r>
      <w:r w:rsidRPr="00440B0C">
        <w:rPr>
          <w:rFonts w:hint="cs"/>
          <w:spacing w:val="-2"/>
          <w:rtl/>
        </w:rPr>
        <w:t xml:space="preserve"> </w:t>
      </w:r>
      <w:r w:rsidRPr="00440B0C">
        <w:rPr>
          <w:rFonts w:hint="cs"/>
          <w:spacing w:val="-2"/>
          <w:rtl/>
          <w:lang w:bidi="ar-SY"/>
        </w:rPr>
        <w:t>بالوثيقة</w:t>
      </w:r>
      <w:r w:rsidR="001B7DF7" w:rsidRPr="00440B0C">
        <w:rPr>
          <w:rFonts w:hint="eastAsia"/>
          <w:spacing w:val="-2"/>
          <w:rtl/>
          <w:lang w:bidi="ar-SY"/>
        </w:rPr>
        <w:t> </w:t>
      </w:r>
      <w:hyperlink r:id="rId23" w:history="1">
        <w:r w:rsidRPr="00440B0C">
          <w:rPr>
            <w:rStyle w:val="Hyperlink"/>
            <w:rFonts w:asciiTheme="minorHAnsi" w:hAnsiTheme="minorHAnsi" w:cstheme="majorBidi"/>
            <w:spacing w:val="-2"/>
            <w:szCs w:val="22"/>
          </w:rPr>
          <w:t>7C/258</w:t>
        </w:r>
      </w:hyperlink>
      <w:r w:rsidRPr="00440B0C">
        <w:rPr>
          <w:rFonts w:hint="cs"/>
          <w:spacing w:val="-2"/>
          <w:rtl/>
          <w:lang w:bidi="ar-SY"/>
        </w:rPr>
        <w:t>)</w:t>
      </w:r>
    </w:p>
    <w:p w:rsidR="00422BC8" w:rsidRPr="003127AF" w:rsidRDefault="00422BC8" w:rsidP="001B7DF7">
      <w:pPr>
        <w:rPr>
          <w:spacing w:val="-4"/>
          <w:rtl/>
          <w:lang w:bidi="ar-SY"/>
        </w:rPr>
      </w:pPr>
      <w:r w:rsidRPr="003127AF">
        <w:rPr>
          <w:rFonts w:hint="cs"/>
          <w:spacing w:val="-4"/>
          <w:rtl/>
          <w:lang w:bidi="ar-SY"/>
        </w:rPr>
        <w:t xml:space="preserve">معايير الأداء والتداخلات </w:t>
      </w:r>
      <w:r w:rsidRPr="003127AF">
        <w:rPr>
          <w:rFonts w:hint="cs"/>
          <w:spacing w:val="-4"/>
          <w:rtl/>
        </w:rPr>
        <w:t>للمحاسيس النشطة المحمولة في الفضاء (مشروع تمهيدي من أجل التوصية الجديدة</w:t>
      </w:r>
      <w:r w:rsidR="001B7DF7">
        <w:rPr>
          <w:rFonts w:hint="eastAsia"/>
          <w:spacing w:val="-4"/>
          <w:rtl/>
        </w:rPr>
        <w:t> </w:t>
      </w:r>
      <w:r w:rsidRPr="003127AF">
        <w:rPr>
          <w:spacing w:val="-4"/>
        </w:rPr>
        <w:t>ITU</w:t>
      </w:r>
      <w:r w:rsidRPr="003127AF">
        <w:rPr>
          <w:spacing w:val="-4"/>
        </w:rPr>
        <w:noBreakHyphen/>
        <w:t>R RS.1166</w:t>
      </w:r>
      <w:r w:rsidRPr="003127AF">
        <w:rPr>
          <w:spacing w:val="-4"/>
        </w:rPr>
        <w:noBreakHyphen/>
        <w:t>4</w:t>
      </w:r>
      <w:r w:rsidR="001B7DF7">
        <w:rPr>
          <w:rFonts w:hint="eastAsia"/>
          <w:spacing w:val="-4"/>
          <w:rtl/>
        </w:rPr>
        <w:t> </w:t>
      </w:r>
      <w:r w:rsidRPr="003127AF">
        <w:rPr>
          <w:rFonts w:hint="cs"/>
          <w:spacing w:val="-4"/>
          <w:rtl/>
        </w:rPr>
        <w:t>- انظر الملحق</w:t>
      </w:r>
      <w:r w:rsidR="001B7DF7">
        <w:rPr>
          <w:rFonts w:hint="eastAsia"/>
          <w:spacing w:val="-4"/>
          <w:rtl/>
        </w:rPr>
        <w:t> </w:t>
      </w:r>
      <w:r w:rsidRPr="003127AF">
        <w:rPr>
          <w:spacing w:val="-4"/>
        </w:rPr>
        <w:t>12</w:t>
      </w:r>
      <w:r w:rsidRPr="003127AF">
        <w:rPr>
          <w:rFonts w:hint="cs"/>
          <w:spacing w:val="-4"/>
          <w:rtl/>
        </w:rPr>
        <w:t xml:space="preserve"> بالوثيقة</w:t>
      </w:r>
      <w:r w:rsidR="001B7DF7">
        <w:rPr>
          <w:rFonts w:hint="eastAsia"/>
          <w:spacing w:val="-4"/>
          <w:rtl/>
          <w:lang w:bidi="ar-SY"/>
        </w:rPr>
        <w:t> </w:t>
      </w:r>
      <w:hyperlink r:id="rId24" w:history="1">
        <w:r w:rsidRPr="003127AF">
          <w:rPr>
            <w:rStyle w:val="Hyperlink"/>
            <w:rFonts w:asciiTheme="minorHAnsi" w:hAnsiTheme="minorHAnsi" w:cstheme="majorBidi"/>
            <w:spacing w:val="-4"/>
            <w:szCs w:val="22"/>
          </w:rPr>
          <w:t>7C/258</w:t>
        </w:r>
      </w:hyperlink>
      <w:r w:rsidRPr="003127AF">
        <w:rPr>
          <w:rFonts w:hint="cs"/>
          <w:spacing w:val="-4"/>
          <w:rtl/>
          <w:lang w:bidi="ar-SY"/>
        </w:rPr>
        <w:t>)</w:t>
      </w:r>
    </w:p>
    <w:p w:rsidR="00422BC8" w:rsidRPr="001B7DF7" w:rsidRDefault="009B1069" w:rsidP="001B7DF7">
      <w:pPr>
        <w:rPr>
          <w:spacing w:val="-2"/>
          <w:rtl/>
        </w:rPr>
      </w:pPr>
      <w:r w:rsidRPr="001B7DF7">
        <w:rPr>
          <w:rFonts w:hint="cs"/>
          <w:spacing w:val="-2"/>
          <w:rtl/>
          <w:lang w:bidi="ar-SY"/>
        </w:rPr>
        <w:t xml:space="preserve">الخصائص التقنية </w:t>
      </w:r>
      <w:r w:rsidR="00440B0C">
        <w:rPr>
          <w:rFonts w:hint="cs"/>
          <w:spacing w:val="-2"/>
          <w:rtl/>
          <w:lang w:bidi="ar-SY"/>
        </w:rPr>
        <w:t>و</w:t>
      </w:r>
      <w:r w:rsidRPr="001B7DF7">
        <w:rPr>
          <w:rFonts w:hint="cs"/>
          <w:spacing w:val="-2"/>
          <w:rtl/>
          <w:lang w:bidi="ar-SY"/>
        </w:rPr>
        <w:t>التشغيلية النموذجية لأنظمة خدمة استكشاف الأرض الساتلية (النشطة) التي تستعمل توزيعات بين</w:t>
      </w:r>
      <w:r w:rsidR="001B7DF7">
        <w:rPr>
          <w:rFonts w:hint="eastAsia"/>
          <w:spacing w:val="-2"/>
          <w:rtl/>
          <w:lang w:bidi="ar-SY"/>
        </w:rPr>
        <w:t> </w:t>
      </w:r>
      <w:r w:rsidRPr="001B7DF7">
        <w:rPr>
          <w:spacing w:val="-2"/>
          <w:lang w:bidi="ar-SY"/>
        </w:rPr>
        <w:t>MHz 432</w:t>
      </w:r>
      <w:r w:rsidRPr="001B7DF7">
        <w:rPr>
          <w:rFonts w:hint="cs"/>
          <w:spacing w:val="-2"/>
          <w:rtl/>
          <w:lang w:bidi="ar-SY"/>
        </w:rPr>
        <w:t xml:space="preserve"> </w:t>
      </w:r>
      <w:r w:rsidRPr="001B7DF7">
        <w:rPr>
          <w:rFonts w:hint="cs"/>
          <w:spacing w:val="-2"/>
          <w:rtl/>
        </w:rPr>
        <w:t>و</w:t>
      </w:r>
      <w:r w:rsidRPr="001B7DF7">
        <w:rPr>
          <w:spacing w:val="-2"/>
        </w:rPr>
        <w:t>GHz 238</w:t>
      </w:r>
      <w:r w:rsidRPr="001B7DF7">
        <w:rPr>
          <w:rFonts w:hint="cs"/>
          <w:spacing w:val="-2"/>
          <w:rtl/>
        </w:rPr>
        <w:t xml:space="preserve"> (مشروع تمهيدي من أجل التوصية الجديدة</w:t>
      </w:r>
      <w:r w:rsidR="001B7DF7">
        <w:rPr>
          <w:rFonts w:hint="eastAsia"/>
          <w:spacing w:val="-2"/>
          <w:rtl/>
        </w:rPr>
        <w:t> </w:t>
      </w:r>
      <w:r w:rsidRPr="001B7DF7">
        <w:rPr>
          <w:spacing w:val="-2"/>
        </w:rPr>
        <w:t>ITU</w:t>
      </w:r>
      <w:r w:rsidR="00643B62" w:rsidRPr="001B7DF7">
        <w:rPr>
          <w:spacing w:val="-2"/>
        </w:rPr>
        <w:noBreakHyphen/>
      </w:r>
      <w:r w:rsidRPr="001B7DF7">
        <w:rPr>
          <w:spacing w:val="-2"/>
        </w:rPr>
        <w:t>R</w:t>
      </w:r>
      <w:r w:rsidR="00643B62" w:rsidRPr="001B7DF7">
        <w:rPr>
          <w:spacing w:val="-2"/>
        </w:rPr>
        <w:t> </w:t>
      </w:r>
      <w:r w:rsidRPr="001B7DF7">
        <w:rPr>
          <w:spacing w:val="-2"/>
        </w:rPr>
        <w:t>RS.[ACTIVE_CHAR]</w:t>
      </w:r>
      <w:r w:rsidRPr="001B7DF7">
        <w:rPr>
          <w:rFonts w:hint="cs"/>
          <w:spacing w:val="-2"/>
          <w:rtl/>
        </w:rPr>
        <w:t xml:space="preserve"> - انظر الملحق</w:t>
      </w:r>
      <w:r w:rsidR="001B7DF7" w:rsidRPr="001B7DF7">
        <w:rPr>
          <w:rFonts w:hint="eastAsia"/>
          <w:spacing w:val="-2"/>
          <w:rtl/>
        </w:rPr>
        <w:t> </w:t>
      </w:r>
      <w:r w:rsidRPr="001B7DF7">
        <w:rPr>
          <w:spacing w:val="-2"/>
        </w:rPr>
        <w:t>17</w:t>
      </w:r>
      <w:r w:rsidRPr="001B7DF7">
        <w:rPr>
          <w:rFonts w:hint="cs"/>
          <w:spacing w:val="-2"/>
          <w:rtl/>
        </w:rPr>
        <w:t xml:space="preserve"> بالوثيقة</w:t>
      </w:r>
      <w:r w:rsidR="001B7DF7">
        <w:rPr>
          <w:rFonts w:hint="eastAsia"/>
          <w:spacing w:val="-2"/>
          <w:rtl/>
        </w:rPr>
        <w:t> </w:t>
      </w:r>
      <w:hyperlink r:id="rId25" w:history="1">
        <w:r w:rsidRPr="001B7DF7">
          <w:rPr>
            <w:rStyle w:val="Hyperlink"/>
            <w:rFonts w:asciiTheme="minorHAnsi" w:hAnsiTheme="minorHAnsi" w:cstheme="majorBidi"/>
            <w:spacing w:val="-2"/>
            <w:szCs w:val="22"/>
          </w:rPr>
          <w:t>7C/258</w:t>
        </w:r>
      </w:hyperlink>
      <w:r w:rsidRPr="001B7DF7">
        <w:rPr>
          <w:rFonts w:hint="cs"/>
          <w:spacing w:val="-2"/>
          <w:rtl/>
        </w:rPr>
        <w:t>)</w:t>
      </w:r>
    </w:p>
    <w:p w:rsidR="009B1069" w:rsidRDefault="009B1069" w:rsidP="003C6A24">
      <w:pPr>
        <w:spacing w:before="600"/>
        <w:jc w:val="center"/>
        <w:rPr>
          <w:rtl/>
          <w:lang w:bidi="ar-SY"/>
        </w:rPr>
      </w:pPr>
      <w:r>
        <w:rPr>
          <w:rFonts w:hint="cs"/>
          <w:rtl/>
        </w:rPr>
        <w:t>___________</w:t>
      </w:r>
    </w:p>
    <w:sectPr w:rsidR="009B1069" w:rsidSect="00F70257">
      <w:headerReference w:type="default" r:id="rId26"/>
      <w:headerReference w:type="first" r:id="rId27"/>
      <w:footerReference w:type="first" r:id="rId2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C0" w:rsidRDefault="009453C0" w:rsidP="0040641C">
      <w:r>
        <w:separator/>
      </w:r>
    </w:p>
    <w:p w:rsidR="009453C0" w:rsidRDefault="009453C0" w:rsidP="0040641C"/>
    <w:p w:rsidR="009453C0" w:rsidRDefault="009453C0" w:rsidP="0040641C"/>
  </w:endnote>
  <w:endnote w:type="continuationSeparator" w:id="0">
    <w:p w:rsidR="009453C0" w:rsidRDefault="009453C0" w:rsidP="0040641C">
      <w:r>
        <w:continuationSeparator/>
      </w:r>
    </w:p>
    <w:p w:rsidR="009453C0" w:rsidRDefault="009453C0" w:rsidP="0040641C"/>
    <w:p w:rsidR="009453C0" w:rsidRDefault="009453C0"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C0" w:rsidRDefault="009453C0" w:rsidP="0040641C">
      <w:r>
        <w:t>____________________</w:t>
      </w:r>
    </w:p>
  </w:footnote>
  <w:footnote w:type="continuationSeparator" w:id="0">
    <w:p w:rsidR="009453C0" w:rsidRDefault="009453C0" w:rsidP="0040641C">
      <w:r>
        <w:continuationSeparator/>
      </w:r>
    </w:p>
    <w:p w:rsidR="009453C0" w:rsidRDefault="009453C0" w:rsidP="0040641C"/>
    <w:p w:rsidR="009453C0" w:rsidRDefault="009453C0"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Pr="00A47C45" w:rsidRDefault="009453C0" w:rsidP="0040641C">
    <w:pPr>
      <w:pStyle w:val="Header"/>
      <w:bidi w:val="0"/>
      <w:rPr>
        <w:rStyle w:val="PageNumber"/>
        <w:rFonts w:cs="Calibri"/>
        <w:szCs w:val="18"/>
      </w:rPr>
    </w:pPr>
    <w:r w:rsidRPr="00A47C45">
      <w:rPr>
        <w:szCs w:val="18"/>
      </w:rPr>
      <w:t xml:space="preserve">- </w:t>
    </w:r>
    <w:r w:rsidRPr="00A47C45">
      <w:rPr>
        <w:rStyle w:val="PageNumber"/>
        <w:rFonts w:cs="Calibri"/>
        <w:szCs w:val="18"/>
      </w:rPr>
      <w:fldChar w:fldCharType="begin"/>
    </w:r>
    <w:r w:rsidRPr="00A47C45">
      <w:rPr>
        <w:rStyle w:val="PageNumber"/>
        <w:rFonts w:cs="Calibri"/>
        <w:szCs w:val="18"/>
      </w:rPr>
      <w:instrText xml:space="preserve"> PAGE </w:instrText>
    </w:r>
    <w:r w:rsidRPr="00A47C45">
      <w:rPr>
        <w:rStyle w:val="PageNumber"/>
        <w:rFonts w:cs="Calibri"/>
        <w:szCs w:val="18"/>
      </w:rPr>
      <w:fldChar w:fldCharType="separate"/>
    </w:r>
    <w:r w:rsidR="001A4B64">
      <w:rPr>
        <w:rStyle w:val="PageNumber"/>
        <w:rFonts w:cs="Calibri"/>
        <w:noProof/>
        <w:szCs w:val="18"/>
      </w:rPr>
      <w:t>6</w:t>
    </w:r>
    <w:r w:rsidRPr="00A47C45">
      <w:rPr>
        <w:rStyle w:val="PageNumber"/>
        <w:rFonts w:cs="Calibri"/>
        <w:szCs w:val="18"/>
      </w:rPr>
      <w:fldChar w:fldCharType="end"/>
    </w:r>
    <w:r w:rsidRPr="00A47C45">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rsidP="0040641C">
    <w:pPr>
      <w:pStyle w:val="Header"/>
    </w:pPr>
    <w:r w:rsidRPr="00B46FCF">
      <w:rPr>
        <w:noProof/>
        <w:lang w:eastAsia="zh-CN" w:bidi="ar-SA"/>
      </w:rPr>
      <w:drawing>
        <wp:inline distT="0" distB="0" distL="0" distR="0" wp14:anchorId="7B8D8226" wp14:editId="7EC6E3D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12D4D0"/>
    <w:lvl w:ilvl="0">
      <w:start w:val="1"/>
      <w:numFmt w:val="decimal"/>
      <w:lvlText w:val="%1."/>
      <w:lvlJc w:val="left"/>
      <w:pPr>
        <w:tabs>
          <w:tab w:val="num" w:pos="1492"/>
        </w:tabs>
        <w:ind w:left="1492" w:hanging="360"/>
      </w:pPr>
    </w:lvl>
  </w:abstractNum>
  <w:abstractNum w:abstractNumId="1">
    <w:nsid w:val="FFFFFF7D"/>
    <w:multiLevelType w:val="singleLevel"/>
    <w:tmpl w:val="E18A1C42"/>
    <w:lvl w:ilvl="0">
      <w:start w:val="1"/>
      <w:numFmt w:val="decimal"/>
      <w:lvlText w:val="%1."/>
      <w:lvlJc w:val="left"/>
      <w:pPr>
        <w:tabs>
          <w:tab w:val="num" w:pos="1209"/>
        </w:tabs>
        <w:ind w:left="1209" w:hanging="360"/>
      </w:pPr>
    </w:lvl>
  </w:abstractNum>
  <w:abstractNum w:abstractNumId="2">
    <w:nsid w:val="FFFFFF7E"/>
    <w:multiLevelType w:val="singleLevel"/>
    <w:tmpl w:val="E4007D86"/>
    <w:lvl w:ilvl="0">
      <w:start w:val="1"/>
      <w:numFmt w:val="decimal"/>
      <w:lvlText w:val="%1."/>
      <w:lvlJc w:val="left"/>
      <w:pPr>
        <w:tabs>
          <w:tab w:val="num" w:pos="926"/>
        </w:tabs>
        <w:ind w:left="926" w:hanging="360"/>
      </w:pPr>
    </w:lvl>
  </w:abstractNum>
  <w:abstractNum w:abstractNumId="3">
    <w:nsid w:val="FFFFFF7F"/>
    <w:multiLevelType w:val="singleLevel"/>
    <w:tmpl w:val="7AAA62C0"/>
    <w:lvl w:ilvl="0">
      <w:start w:val="1"/>
      <w:numFmt w:val="decimal"/>
      <w:lvlText w:val="%1."/>
      <w:lvlJc w:val="left"/>
      <w:pPr>
        <w:tabs>
          <w:tab w:val="num" w:pos="643"/>
        </w:tabs>
        <w:ind w:left="643" w:hanging="360"/>
      </w:pPr>
    </w:lvl>
  </w:abstractNum>
  <w:abstractNum w:abstractNumId="4">
    <w:nsid w:val="FFFFFF80"/>
    <w:multiLevelType w:val="singleLevel"/>
    <w:tmpl w:val="A3AC8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342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4EA9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EA6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00BFE0"/>
    <w:lvl w:ilvl="0">
      <w:start w:val="1"/>
      <w:numFmt w:val="decimal"/>
      <w:lvlText w:val="%1."/>
      <w:lvlJc w:val="left"/>
      <w:pPr>
        <w:tabs>
          <w:tab w:val="num" w:pos="360"/>
        </w:tabs>
        <w:ind w:left="360" w:hanging="360"/>
      </w:pPr>
    </w:lvl>
  </w:abstractNum>
  <w:abstractNum w:abstractNumId="9">
    <w:nsid w:val="FFFFFF89"/>
    <w:multiLevelType w:val="singleLevel"/>
    <w:tmpl w:val="3E8C0D06"/>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04AA6"/>
    <w:rsid w:val="00006A54"/>
    <w:rsid w:val="00016557"/>
    <w:rsid w:val="000169D1"/>
    <w:rsid w:val="00017A26"/>
    <w:rsid w:val="0002125E"/>
    <w:rsid w:val="0002169F"/>
    <w:rsid w:val="000221FF"/>
    <w:rsid w:val="000279B5"/>
    <w:rsid w:val="00031D4D"/>
    <w:rsid w:val="00035AC9"/>
    <w:rsid w:val="00036107"/>
    <w:rsid w:val="000426E3"/>
    <w:rsid w:val="0004450B"/>
    <w:rsid w:val="00046309"/>
    <w:rsid w:val="000508A6"/>
    <w:rsid w:val="00054872"/>
    <w:rsid w:val="0006741F"/>
    <w:rsid w:val="00067CA9"/>
    <w:rsid w:val="00073B79"/>
    <w:rsid w:val="00081BCB"/>
    <w:rsid w:val="000830CC"/>
    <w:rsid w:val="00083C97"/>
    <w:rsid w:val="00083ED6"/>
    <w:rsid w:val="00083F49"/>
    <w:rsid w:val="00090D9C"/>
    <w:rsid w:val="00093195"/>
    <w:rsid w:val="0009721E"/>
    <w:rsid w:val="000A1733"/>
    <w:rsid w:val="000A35C5"/>
    <w:rsid w:val="000A5F71"/>
    <w:rsid w:val="000A6C6C"/>
    <w:rsid w:val="000A6F21"/>
    <w:rsid w:val="000B1297"/>
    <w:rsid w:val="000B6EB6"/>
    <w:rsid w:val="000C172C"/>
    <w:rsid w:val="000C35B8"/>
    <w:rsid w:val="000C61AB"/>
    <w:rsid w:val="000C7EF1"/>
    <w:rsid w:val="000D058C"/>
    <w:rsid w:val="000D0AE5"/>
    <w:rsid w:val="000D3ED1"/>
    <w:rsid w:val="000E15C1"/>
    <w:rsid w:val="000E64DA"/>
    <w:rsid w:val="000E7F52"/>
    <w:rsid w:val="000F527D"/>
    <w:rsid w:val="000F651B"/>
    <w:rsid w:val="00104B09"/>
    <w:rsid w:val="0010737B"/>
    <w:rsid w:val="00110801"/>
    <w:rsid w:val="0011158C"/>
    <w:rsid w:val="00113182"/>
    <w:rsid w:val="00113392"/>
    <w:rsid w:val="001161FF"/>
    <w:rsid w:val="001214B1"/>
    <w:rsid w:val="001237EB"/>
    <w:rsid w:val="00125B91"/>
    <w:rsid w:val="001260DF"/>
    <w:rsid w:val="00126A16"/>
    <w:rsid w:val="00135138"/>
    <w:rsid w:val="00136E36"/>
    <w:rsid w:val="00142B86"/>
    <w:rsid w:val="00151B87"/>
    <w:rsid w:val="00154A1B"/>
    <w:rsid w:val="0017087A"/>
    <w:rsid w:val="0017235D"/>
    <w:rsid w:val="00173656"/>
    <w:rsid w:val="0017621F"/>
    <w:rsid w:val="001809BF"/>
    <w:rsid w:val="00182849"/>
    <w:rsid w:val="00183392"/>
    <w:rsid w:val="00190717"/>
    <w:rsid w:val="001907F7"/>
    <w:rsid w:val="00190CFB"/>
    <w:rsid w:val="00193285"/>
    <w:rsid w:val="00194644"/>
    <w:rsid w:val="0019531F"/>
    <w:rsid w:val="00195371"/>
    <w:rsid w:val="001A0D98"/>
    <w:rsid w:val="001A4258"/>
    <w:rsid w:val="001A4B64"/>
    <w:rsid w:val="001A4C26"/>
    <w:rsid w:val="001B0B68"/>
    <w:rsid w:val="001B20D0"/>
    <w:rsid w:val="001B2272"/>
    <w:rsid w:val="001B22F8"/>
    <w:rsid w:val="001B2DBA"/>
    <w:rsid w:val="001B3753"/>
    <w:rsid w:val="001B5816"/>
    <w:rsid w:val="001B7DF7"/>
    <w:rsid w:val="001C0920"/>
    <w:rsid w:val="001D1D48"/>
    <w:rsid w:val="001D2B4A"/>
    <w:rsid w:val="001D3DB5"/>
    <w:rsid w:val="001D6741"/>
    <w:rsid w:val="001E15AA"/>
    <w:rsid w:val="001E5393"/>
    <w:rsid w:val="001F045C"/>
    <w:rsid w:val="001F155F"/>
    <w:rsid w:val="001F1AD6"/>
    <w:rsid w:val="002014D0"/>
    <w:rsid w:val="002037D6"/>
    <w:rsid w:val="00203DBD"/>
    <w:rsid w:val="00205583"/>
    <w:rsid w:val="00206E2B"/>
    <w:rsid w:val="0021094B"/>
    <w:rsid w:val="002109F4"/>
    <w:rsid w:val="00210B45"/>
    <w:rsid w:val="00212F56"/>
    <w:rsid w:val="0021377C"/>
    <w:rsid w:val="00214333"/>
    <w:rsid w:val="002162E8"/>
    <w:rsid w:val="0021748E"/>
    <w:rsid w:val="00220DD0"/>
    <w:rsid w:val="00221936"/>
    <w:rsid w:val="00227F65"/>
    <w:rsid w:val="00233C28"/>
    <w:rsid w:val="00237A86"/>
    <w:rsid w:val="00245428"/>
    <w:rsid w:val="00253EA4"/>
    <w:rsid w:val="0025541E"/>
    <w:rsid w:val="002575E3"/>
    <w:rsid w:val="00263682"/>
    <w:rsid w:val="00267FC7"/>
    <w:rsid w:val="002717F0"/>
    <w:rsid w:val="0027690C"/>
    <w:rsid w:val="0027799D"/>
    <w:rsid w:val="0028204F"/>
    <w:rsid w:val="002917EF"/>
    <w:rsid w:val="00291BE8"/>
    <w:rsid w:val="00292248"/>
    <w:rsid w:val="00293629"/>
    <w:rsid w:val="00294458"/>
    <w:rsid w:val="002A4BA8"/>
    <w:rsid w:val="002B12A8"/>
    <w:rsid w:val="002C090D"/>
    <w:rsid w:val="002C1EEA"/>
    <w:rsid w:val="002C753A"/>
    <w:rsid w:val="002D087B"/>
    <w:rsid w:val="002D166F"/>
    <w:rsid w:val="002D34D0"/>
    <w:rsid w:val="002D6D32"/>
    <w:rsid w:val="002E0FCD"/>
    <w:rsid w:val="002E3792"/>
    <w:rsid w:val="002E4185"/>
    <w:rsid w:val="002F09E5"/>
    <w:rsid w:val="002F1732"/>
    <w:rsid w:val="002F5120"/>
    <w:rsid w:val="002F6CB9"/>
    <w:rsid w:val="002F6FED"/>
    <w:rsid w:val="00304954"/>
    <w:rsid w:val="00307993"/>
    <w:rsid w:val="003127AF"/>
    <w:rsid w:val="00312F0F"/>
    <w:rsid w:val="00316B78"/>
    <w:rsid w:val="0032158B"/>
    <w:rsid w:val="00322AF8"/>
    <w:rsid w:val="00323A75"/>
    <w:rsid w:val="00340388"/>
    <w:rsid w:val="00343581"/>
    <w:rsid w:val="00345143"/>
    <w:rsid w:val="00345C9C"/>
    <w:rsid w:val="00346111"/>
    <w:rsid w:val="00362963"/>
    <w:rsid w:val="00362E1A"/>
    <w:rsid w:val="0036449B"/>
    <w:rsid w:val="003674A6"/>
    <w:rsid w:val="00370730"/>
    <w:rsid w:val="0037417F"/>
    <w:rsid w:val="0038391B"/>
    <w:rsid w:val="003855D8"/>
    <w:rsid w:val="00397172"/>
    <w:rsid w:val="003A0FF8"/>
    <w:rsid w:val="003A40F2"/>
    <w:rsid w:val="003A59BD"/>
    <w:rsid w:val="003B1B5D"/>
    <w:rsid w:val="003B1FBA"/>
    <w:rsid w:val="003B3306"/>
    <w:rsid w:val="003C49C0"/>
    <w:rsid w:val="003C6569"/>
    <w:rsid w:val="003C6A24"/>
    <w:rsid w:val="003D3993"/>
    <w:rsid w:val="003E0E63"/>
    <w:rsid w:val="003E10AB"/>
    <w:rsid w:val="003E25B4"/>
    <w:rsid w:val="003F18DA"/>
    <w:rsid w:val="003F34DC"/>
    <w:rsid w:val="003F47F3"/>
    <w:rsid w:val="004046EA"/>
    <w:rsid w:val="00404865"/>
    <w:rsid w:val="0040516B"/>
    <w:rsid w:val="0040641C"/>
    <w:rsid w:val="004071CB"/>
    <w:rsid w:val="004100F4"/>
    <w:rsid w:val="00411A4F"/>
    <w:rsid w:val="004140EA"/>
    <w:rsid w:val="00414CE4"/>
    <w:rsid w:val="0042016B"/>
    <w:rsid w:val="00422BC8"/>
    <w:rsid w:val="00434805"/>
    <w:rsid w:val="00436EDB"/>
    <w:rsid w:val="004406E3"/>
    <w:rsid w:val="00440896"/>
    <w:rsid w:val="00440B0C"/>
    <w:rsid w:val="00442987"/>
    <w:rsid w:val="0044629C"/>
    <w:rsid w:val="0044634B"/>
    <w:rsid w:val="00450FAA"/>
    <w:rsid w:val="00453D4D"/>
    <w:rsid w:val="004632D8"/>
    <w:rsid w:val="004646F6"/>
    <w:rsid w:val="00466806"/>
    <w:rsid w:val="004668A0"/>
    <w:rsid w:val="00467F4F"/>
    <w:rsid w:val="00471862"/>
    <w:rsid w:val="0047339A"/>
    <w:rsid w:val="00473950"/>
    <w:rsid w:val="00481EE1"/>
    <w:rsid w:val="004901F9"/>
    <w:rsid w:val="004A1050"/>
    <w:rsid w:val="004A5AB1"/>
    <w:rsid w:val="004C1881"/>
    <w:rsid w:val="004C1FCD"/>
    <w:rsid w:val="004C270F"/>
    <w:rsid w:val="004C4280"/>
    <w:rsid w:val="004D245A"/>
    <w:rsid w:val="004D4294"/>
    <w:rsid w:val="004D49C1"/>
    <w:rsid w:val="004D65FA"/>
    <w:rsid w:val="004D75FF"/>
    <w:rsid w:val="004D77CF"/>
    <w:rsid w:val="004F027E"/>
    <w:rsid w:val="004F26AE"/>
    <w:rsid w:val="004F6F22"/>
    <w:rsid w:val="00501B47"/>
    <w:rsid w:val="0050504B"/>
    <w:rsid w:val="00514374"/>
    <w:rsid w:val="00514D5E"/>
    <w:rsid w:val="0051634A"/>
    <w:rsid w:val="0051747D"/>
    <w:rsid w:val="005176E4"/>
    <w:rsid w:val="00526068"/>
    <w:rsid w:val="0053317C"/>
    <w:rsid w:val="00534DA7"/>
    <w:rsid w:val="005355D7"/>
    <w:rsid w:val="00535AFB"/>
    <w:rsid w:val="0053780B"/>
    <w:rsid w:val="00554B1F"/>
    <w:rsid w:val="0055521C"/>
    <w:rsid w:val="00555296"/>
    <w:rsid w:val="00566F8C"/>
    <w:rsid w:val="00576E39"/>
    <w:rsid w:val="005817FC"/>
    <w:rsid w:val="005833C9"/>
    <w:rsid w:val="005851BA"/>
    <w:rsid w:val="005852BA"/>
    <w:rsid w:val="00587AD2"/>
    <w:rsid w:val="00595800"/>
    <w:rsid w:val="005B1E06"/>
    <w:rsid w:val="005B22CD"/>
    <w:rsid w:val="005B4154"/>
    <w:rsid w:val="005B70AB"/>
    <w:rsid w:val="005B7E8A"/>
    <w:rsid w:val="005C263D"/>
    <w:rsid w:val="005C5449"/>
    <w:rsid w:val="005C6634"/>
    <w:rsid w:val="005E0656"/>
    <w:rsid w:val="005E10D0"/>
    <w:rsid w:val="005E4BF8"/>
    <w:rsid w:val="005E77F8"/>
    <w:rsid w:val="005F130D"/>
    <w:rsid w:val="005F7F4C"/>
    <w:rsid w:val="00601980"/>
    <w:rsid w:val="00604E5F"/>
    <w:rsid w:val="0060519A"/>
    <w:rsid w:val="00607DDF"/>
    <w:rsid w:val="006136BC"/>
    <w:rsid w:val="00614B9C"/>
    <w:rsid w:val="0061632E"/>
    <w:rsid w:val="00616897"/>
    <w:rsid w:val="006178BB"/>
    <w:rsid w:val="00617D81"/>
    <w:rsid w:val="00624358"/>
    <w:rsid w:val="00624435"/>
    <w:rsid w:val="0062794A"/>
    <w:rsid w:val="00630566"/>
    <w:rsid w:val="006308CF"/>
    <w:rsid w:val="00634C02"/>
    <w:rsid w:val="00637C9D"/>
    <w:rsid w:val="0064068A"/>
    <w:rsid w:val="00643B62"/>
    <w:rsid w:val="00644787"/>
    <w:rsid w:val="006453C4"/>
    <w:rsid w:val="0064578D"/>
    <w:rsid w:val="00652705"/>
    <w:rsid w:val="00652CEC"/>
    <w:rsid w:val="00652DF5"/>
    <w:rsid w:val="00652EF9"/>
    <w:rsid w:val="006564FB"/>
    <w:rsid w:val="00657308"/>
    <w:rsid w:val="006731B4"/>
    <w:rsid w:val="00673F81"/>
    <w:rsid w:val="00677831"/>
    <w:rsid w:val="00677A51"/>
    <w:rsid w:val="00684911"/>
    <w:rsid w:val="006924A4"/>
    <w:rsid w:val="006933EC"/>
    <w:rsid w:val="00694A81"/>
    <w:rsid w:val="00696236"/>
    <w:rsid w:val="00696BB0"/>
    <w:rsid w:val="006A089A"/>
    <w:rsid w:val="006A1D1B"/>
    <w:rsid w:val="006A5F23"/>
    <w:rsid w:val="006A6CAA"/>
    <w:rsid w:val="006B3F95"/>
    <w:rsid w:val="006B46DE"/>
    <w:rsid w:val="006B73A8"/>
    <w:rsid w:val="006C2683"/>
    <w:rsid w:val="006C59E5"/>
    <w:rsid w:val="006D31F5"/>
    <w:rsid w:val="006D4E72"/>
    <w:rsid w:val="006D716C"/>
    <w:rsid w:val="006E3A91"/>
    <w:rsid w:val="006E439B"/>
    <w:rsid w:val="006E5584"/>
    <w:rsid w:val="006E742B"/>
    <w:rsid w:val="006F6DD0"/>
    <w:rsid w:val="006F7396"/>
    <w:rsid w:val="007004B3"/>
    <w:rsid w:val="007016A3"/>
    <w:rsid w:val="00702A71"/>
    <w:rsid w:val="00702B45"/>
    <w:rsid w:val="00706736"/>
    <w:rsid w:val="007071E5"/>
    <w:rsid w:val="00707981"/>
    <w:rsid w:val="007109FB"/>
    <w:rsid w:val="0071106C"/>
    <w:rsid w:val="00714C2F"/>
    <w:rsid w:val="00714F54"/>
    <w:rsid w:val="007221BA"/>
    <w:rsid w:val="00722792"/>
    <w:rsid w:val="00723795"/>
    <w:rsid w:val="007337E7"/>
    <w:rsid w:val="00737537"/>
    <w:rsid w:val="00745C10"/>
    <w:rsid w:val="00746900"/>
    <w:rsid w:val="0075479D"/>
    <w:rsid w:val="00756479"/>
    <w:rsid w:val="00762370"/>
    <w:rsid w:val="007651E9"/>
    <w:rsid w:val="0076544C"/>
    <w:rsid w:val="00771C1E"/>
    <w:rsid w:val="0077256B"/>
    <w:rsid w:val="007751AE"/>
    <w:rsid w:val="0077642B"/>
    <w:rsid w:val="00777D00"/>
    <w:rsid w:val="00786005"/>
    <w:rsid w:val="00790041"/>
    <w:rsid w:val="007952B9"/>
    <w:rsid w:val="00795857"/>
    <w:rsid w:val="00797989"/>
    <w:rsid w:val="007A56AC"/>
    <w:rsid w:val="007A59D7"/>
    <w:rsid w:val="007B2D6C"/>
    <w:rsid w:val="007B33AB"/>
    <w:rsid w:val="007C2ADA"/>
    <w:rsid w:val="007C68C3"/>
    <w:rsid w:val="007D08CB"/>
    <w:rsid w:val="007D0F20"/>
    <w:rsid w:val="007D2EBF"/>
    <w:rsid w:val="007D7559"/>
    <w:rsid w:val="007D77FD"/>
    <w:rsid w:val="007E02F9"/>
    <w:rsid w:val="007E0BFD"/>
    <w:rsid w:val="007E6CD5"/>
    <w:rsid w:val="007F2EC0"/>
    <w:rsid w:val="007F3CB0"/>
    <w:rsid w:val="007F774B"/>
    <w:rsid w:val="008071D0"/>
    <w:rsid w:val="008079E6"/>
    <w:rsid w:val="00810698"/>
    <w:rsid w:val="00811467"/>
    <w:rsid w:val="00813125"/>
    <w:rsid w:val="00813925"/>
    <w:rsid w:val="00825961"/>
    <w:rsid w:val="008301B6"/>
    <w:rsid w:val="00830C2F"/>
    <w:rsid w:val="00840070"/>
    <w:rsid w:val="00840C1F"/>
    <w:rsid w:val="00843FA0"/>
    <w:rsid w:val="00851629"/>
    <w:rsid w:val="00857981"/>
    <w:rsid w:val="008663FF"/>
    <w:rsid w:val="0087209B"/>
    <w:rsid w:val="0087580E"/>
    <w:rsid w:val="00881D43"/>
    <w:rsid w:val="00887F2D"/>
    <w:rsid w:val="00895355"/>
    <w:rsid w:val="0089563F"/>
    <w:rsid w:val="00895F88"/>
    <w:rsid w:val="008A2811"/>
    <w:rsid w:val="008A3C3B"/>
    <w:rsid w:val="008B4D20"/>
    <w:rsid w:val="008B6964"/>
    <w:rsid w:val="008B6ADD"/>
    <w:rsid w:val="008C09DD"/>
    <w:rsid w:val="008C29C9"/>
    <w:rsid w:val="008C6E6A"/>
    <w:rsid w:val="008D09DD"/>
    <w:rsid w:val="008D43F1"/>
    <w:rsid w:val="008D4874"/>
    <w:rsid w:val="008D5D5C"/>
    <w:rsid w:val="008E0AB8"/>
    <w:rsid w:val="008E27BB"/>
    <w:rsid w:val="008F299A"/>
    <w:rsid w:val="008F6223"/>
    <w:rsid w:val="008F7632"/>
    <w:rsid w:val="0090114E"/>
    <w:rsid w:val="0090232E"/>
    <w:rsid w:val="0091067F"/>
    <w:rsid w:val="009130E1"/>
    <w:rsid w:val="0091419D"/>
    <w:rsid w:val="00917A34"/>
    <w:rsid w:val="009216B2"/>
    <w:rsid w:val="00921C09"/>
    <w:rsid w:val="009320CD"/>
    <w:rsid w:val="0093776F"/>
    <w:rsid w:val="00942FE4"/>
    <w:rsid w:val="009453C0"/>
    <w:rsid w:val="009463F8"/>
    <w:rsid w:val="009578AB"/>
    <w:rsid w:val="00960FD3"/>
    <w:rsid w:val="00963CCF"/>
    <w:rsid w:val="0096482F"/>
    <w:rsid w:val="009676DC"/>
    <w:rsid w:val="00973E6B"/>
    <w:rsid w:val="009746CA"/>
    <w:rsid w:val="009761C3"/>
    <w:rsid w:val="00980B2D"/>
    <w:rsid w:val="00980D6F"/>
    <w:rsid w:val="00982451"/>
    <w:rsid w:val="009846D5"/>
    <w:rsid w:val="00985D70"/>
    <w:rsid w:val="0099072C"/>
    <w:rsid w:val="00996765"/>
    <w:rsid w:val="009A20CA"/>
    <w:rsid w:val="009A361F"/>
    <w:rsid w:val="009B1069"/>
    <w:rsid w:val="009B16F5"/>
    <w:rsid w:val="009C056D"/>
    <w:rsid w:val="009C16B7"/>
    <w:rsid w:val="009D3F00"/>
    <w:rsid w:val="009D4DB1"/>
    <w:rsid w:val="009D4F69"/>
    <w:rsid w:val="009E068B"/>
    <w:rsid w:val="009E1293"/>
    <w:rsid w:val="009E14F3"/>
    <w:rsid w:val="009E1957"/>
    <w:rsid w:val="009E63FC"/>
    <w:rsid w:val="009E69A1"/>
    <w:rsid w:val="009F62F5"/>
    <w:rsid w:val="009F653A"/>
    <w:rsid w:val="00A04C12"/>
    <w:rsid w:val="00A06093"/>
    <w:rsid w:val="00A10B59"/>
    <w:rsid w:val="00A11E76"/>
    <w:rsid w:val="00A13759"/>
    <w:rsid w:val="00A14171"/>
    <w:rsid w:val="00A15980"/>
    <w:rsid w:val="00A1666A"/>
    <w:rsid w:val="00A23E17"/>
    <w:rsid w:val="00A25867"/>
    <w:rsid w:val="00A44B21"/>
    <w:rsid w:val="00A46274"/>
    <w:rsid w:val="00A47673"/>
    <w:rsid w:val="00A47C45"/>
    <w:rsid w:val="00A570DF"/>
    <w:rsid w:val="00A62D1F"/>
    <w:rsid w:val="00A62FDD"/>
    <w:rsid w:val="00A6534C"/>
    <w:rsid w:val="00A71C23"/>
    <w:rsid w:val="00A77413"/>
    <w:rsid w:val="00A82657"/>
    <w:rsid w:val="00A849DB"/>
    <w:rsid w:val="00A8754E"/>
    <w:rsid w:val="00A931FC"/>
    <w:rsid w:val="00A96AF9"/>
    <w:rsid w:val="00A974D1"/>
    <w:rsid w:val="00AA3945"/>
    <w:rsid w:val="00AA6FBA"/>
    <w:rsid w:val="00AB05FA"/>
    <w:rsid w:val="00AB07C5"/>
    <w:rsid w:val="00AB3CD0"/>
    <w:rsid w:val="00AC078D"/>
    <w:rsid w:val="00AC520E"/>
    <w:rsid w:val="00AC62A7"/>
    <w:rsid w:val="00AD0DA4"/>
    <w:rsid w:val="00AD21F2"/>
    <w:rsid w:val="00AD5754"/>
    <w:rsid w:val="00AD7123"/>
    <w:rsid w:val="00AE1F6F"/>
    <w:rsid w:val="00AF260B"/>
    <w:rsid w:val="00AF373E"/>
    <w:rsid w:val="00AF46D6"/>
    <w:rsid w:val="00AF4F7D"/>
    <w:rsid w:val="00AF5281"/>
    <w:rsid w:val="00B00BF1"/>
    <w:rsid w:val="00B00EB2"/>
    <w:rsid w:val="00B016A5"/>
    <w:rsid w:val="00B02760"/>
    <w:rsid w:val="00B05BCE"/>
    <w:rsid w:val="00B12C70"/>
    <w:rsid w:val="00B14E56"/>
    <w:rsid w:val="00B1559B"/>
    <w:rsid w:val="00B27185"/>
    <w:rsid w:val="00B30EEC"/>
    <w:rsid w:val="00B4115B"/>
    <w:rsid w:val="00B43876"/>
    <w:rsid w:val="00B45F21"/>
    <w:rsid w:val="00B46AFC"/>
    <w:rsid w:val="00B46FCF"/>
    <w:rsid w:val="00B56018"/>
    <w:rsid w:val="00B57344"/>
    <w:rsid w:val="00B579CE"/>
    <w:rsid w:val="00B60460"/>
    <w:rsid w:val="00B61B2F"/>
    <w:rsid w:val="00B622F5"/>
    <w:rsid w:val="00B62BAE"/>
    <w:rsid w:val="00B658E8"/>
    <w:rsid w:val="00B70036"/>
    <w:rsid w:val="00B71A53"/>
    <w:rsid w:val="00B746B9"/>
    <w:rsid w:val="00B77485"/>
    <w:rsid w:val="00B83795"/>
    <w:rsid w:val="00B83DAF"/>
    <w:rsid w:val="00B84527"/>
    <w:rsid w:val="00B845E1"/>
    <w:rsid w:val="00B87E04"/>
    <w:rsid w:val="00B911C7"/>
    <w:rsid w:val="00B975D4"/>
    <w:rsid w:val="00BA4A06"/>
    <w:rsid w:val="00BA62CA"/>
    <w:rsid w:val="00BB0440"/>
    <w:rsid w:val="00BB5EE6"/>
    <w:rsid w:val="00BC0B60"/>
    <w:rsid w:val="00BC2598"/>
    <w:rsid w:val="00BC7796"/>
    <w:rsid w:val="00BE33F5"/>
    <w:rsid w:val="00BE3483"/>
    <w:rsid w:val="00BE5F6F"/>
    <w:rsid w:val="00BE6E26"/>
    <w:rsid w:val="00BF1A36"/>
    <w:rsid w:val="00BF3448"/>
    <w:rsid w:val="00BF5F12"/>
    <w:rsid w:val="00BF642F"/>
    <w:rsid w:val="00C019B1"/>
    <w:rsid w:val="00C024BD"/>
    <w:rsid w:val="00C03BF3"/>
    <w:rsid w:val="00C14758"/>
    <w:rsid w:val="00C1691A"/>
    <w:rsid w:val="00C2024A"/>
    <w:rsid w:val="00C2742E"/>
    <w:rsid w:val="00C353CC"/>
    <w:rsid w:val="00C3667E"/>
    <w:rsid w:val="00C37B75"/>
    <w:rsid w:val="00C46998"/>
    <w:rsid w:val="00C50B61"/>
    <w:rsid w:val="00C6168E"/>
    <w:rsid w:val="00C626AC"/>
    <w:rsid w:val="00C638F9"/>
    <w:rsid w:val="00C66145"/>
    <w:rsid w:val="00C70ACD"/>
    <w:rsid w:val="00C70AF1"/>
    <w:rsid w:val="00C71CE9"/>
    <w:rsid w:val="00C73E29"/>
    <w:rsid w:val="00C75D64"/>
    <w:rsid w:val="00C76AFF"/>
    <w:rsid w:val="00C77E1E"/>
    <w:rsid w:val="00C81F32"/>
    <w:rsid w:val="00C90B49"/>
    <w:rsid w:val="00C91FBF"/>
    <w:rsid w:val="00C94181"/>
    <w:rsid w:val="00CA031D"/>
    <w:rsid w:val="00CA1F6E"/>
    <w:rsid w:val="00CA3E98"/>
    <w:rsid w:val="00CA481F"/>
    <w:rsid w:val="00CA5007"/>
    <w:rsid w:val="00CA6B63"/>
    <w:rsid w:val="00CB216D"/>
    <w:rsid w:val="00CB2F8B"/>
    <w:rsid w:val="00CB2F93"/>
    <w:rsid w:val="00CB4CC7"/>
    <w:rsid w:val="00CB4F19"/>
    <w:rsid w:val="00CB6A0F"/>
    <w:rsid w:val="00CB6D00"/>
    <w:rsid w:val="00CC25E3"/>
    <w:rsid w:val="00CC4437"/>
    <w:rsid w:val="00CC5722"/>
    <w:rsid w:val="00CC5E5E"/>
    <w:rsid w:val="00CC7BB1"/>
    <w:rsid w:val="00CD4B68"/>
    <w:rsid w:val="00CD4CB2"/>
    <w:rsid w:val="00CE4CFB"/>
    <w:rsid w:val="00CE5A31"/>
    <w:rsid w:val="00CE6545"/>
    <w:rsid w:val="00CF153D"/>
    <w:rsid w:val="00CF489C"/>
    <w:rsid w:val="00D01442"/>
    <w:rsid w:val="00D06594"/>
    <w:rsid w:val="00D10118"/>
    <w:rsid w:val="00D1218A"/>
    <w:rsid w:val="00D1438A"/>
    <w:rsid w:val="00D16A8B"/>
    <w:rsid w:val="00D272C1"/>
    <w:rsid w:val="00D31C76"/>
    <w:rsid w:val="00D332B2"/>
    <w:rsid w:val="00D343D6"/>
    <w:rsid w:val="00D35752"/>
    <w:rsid w:val="00D4064B"/>
    <w:rsid w:val="00D416B4"/>
    <w:rsid w:val="00D4383B"/>
    <w:rsid w:val="00D463D0"/>
    <w:rsid w:val="00D47EFE"/>
    <w:rsid w:val="00D5513C"/>
    <w:rsid w:val="00D605D7"/>
    <w:rsid w:val="00D611C7"/>
    <w:rsid w:val="00D61395"/>
    <w:rsid w:val="00D63D34"/>
    <w:rsid w:val="00D6756E"/>
    <w:rsid w:val="00D72A19"/>
    <w:rsid w:val="00D744B4"/>
    <w:rsid w:val="00D75682"/>
    <w:rsid w:val="00D7782D"/>
    <w:rsid w:val="00D8280E"/>
    <w:rsid w:val="00D83508"/>
    <w:rsid w:val="00D97898"/>
    <w:rsid w:val="00DB0D91"/>
    <w:rsid w:val="00DB34B9"/>
    <w:rsid w:val="00DB37F6"/>
    <w:rsid w:val="00DB44A0"/>
    <w:rsid w:val="00DB5ECF"/>
    <w:rsid w:val="00DC004A"/>
    <w:rsid w:val="00DC1F44"/>
    <w:rsid w:val="00DC3055"/>
    <w:rsid w:val="00DC3C7A"/>
    <w:rsid w:val="00DC5175"/>
    <w:rsid w:val="00DC601C"/>
    <w:rsid w:val="00DD4971"/>
    <w:rsid w:val="00DD4A51"/>
    <w:rsid w:val="00DD52A9"/>
    <w:rsid w:val="00DE3C02"/>
    <w:rsid w:val="00DE4BF2"/>
    <w:rsid w:val="00DE5184"/>
    <w:rsid w:val="00DF6109"/>
    <w:rsid w:val="00E039FF"/>
    <w:rsid w:val="00E13A1A"/>
    <w:rsid w:val="00E13DF4"/>
    <w:rsid w:val="00E20B9C"/>
    <w:rsid w:val="00E22143"/>
    <w:rsid w:val="00E2456B"/>
    <w:rsid w:val="00E25F00"/>
    <w:rsid w:val="00E26080"/>
    <w:rsid w:val="00E3357F"/>
    <w:rsid w:val="00E412BA"/>
    <w:rsid w:val="00E41985"/>
    <w:rsid w:val="00E438DB"/>
    <w:rsid w:val="00E5049F"/>
    <w:rsid w:val="00E50E59"/>
    <w:rsid w:val="00E546D8"/>
    <w:rsid w:val="00E60C44"/>
    <w:rsid w:val="00E673B8"/>
    <w:rsid w:val="00E67F70"/>
    <w:rsid w:val="00E70463"/>
    <w:rsid w:val="00E71189"/>
    <w:rsid w:val="00E71B76"/>
    <w:rsid w:val="00E765C7"/>
    <w:rsid w:val="00E77927"/>
    <w:rsid w:val="00E8544E"/>
    <w:rsid w:val="00E962CA"/>
    <w:rsid w:val="00EB2911"/>
    <w:rsid w:val="00EB642E"/>
    <w:rsid w:val="00EC4130"/>
    <w:rsid w:val="00EC710F"/>
    <w:rsid w:val="00EC731E"/>
    <w:rsid w:val="00ED09ED"/>
    <w:rsid w:val="00ED5101"/>
    <w:rsid w:val="00EE689B"/>
    <w:rsid w:val="00EE73C1"/>
    <w:rsid w:val="00EF55C9"/>
    <w:rsid w:val="00F00A50"/>
    <w:rsid w:val="00F0176F"/>
    <w:rsid w:val="00F02ECF"/>
    <w:rsid w:val="00F0640E"/>
    <w:rsid w:val="00F10BB0"/>
    <w:rsid w:val="00F12922"/>
    <w:rsid w:val="00F146DF"/>
    <w:rsid w:val="00F168F9"/>
    <w:rsid w:val="00F23328"/>
    <w:rsid w:val="00F24131"/>
    <w:rsid w:val="00F31AB4"/>
    <w:rsid w:val="00F3354A"/>
    <w:rsid w:val="00F33BA1"/>
    <w:rsid w:val="00F372E9"/>
    <w:rsid w:val="00F373DC"/>
    <w:rsid w:val="00F42740"/>
    <w:rsid w:val="00F47641"/>
    <w:rsid w:val="00F51414"/>
    <w:rsid w:val="00F532FC"/>
    <w:rsid w:val="00F55949"/>
    <w:rsid w:val="00F61324"/>
    <w:rsid w:val="00F62CAD"/>
    <w:rsid w:val="00F66CC3"/>
    <w:rsid w:val="00F70257"/>
    <w:rsid w:val="00F7302E"/>
    <w:rsid w:val="00F769F8"/>
    <w:rsid w:val="00F77627"/>
    <w:rsid w:val="00F82F1D"/>
    <w:rsid w:val="00F8775E"/>
    <w:rsid w:val="00F87CD1"/>
    <w:rsid w:val="00F906C2"/>
    <w:rsid w:val="00F95076"/>
    <w:rsid w:val="00F97A29"/>
    <w:rsid w:val="00FB05F7"/>
    <w:rsid w:val="00FB1538"/>
    <w:rsid w:val="00FB5847"/>
    <w:rsid w:val="00FC2192"/>
    <w:rsid w:val="00FC23A6"/>
    <w:rsid w:val="00FC5D4C"/>
    <w:rsid w:val="00FC6453"/>
    <w:rsid w:val="00FC6FF5"/>
    <w:rsid w:val="00FD08D7"/>
    <w:rsid w:val="00FD61E9"/>
    <w:rsid w:val="00FD6B76"/>
    <w:rsid w:val="00FE4524"/>
    <w:rsid w:val="00FE7136"/>
    <w:rsid w:val="00FF048A"/>
    <w:rsid w:val="00FF1E01"/>
    <w:rsid w:val="00FF4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604E5F"/>
    <w:pPr>
      <w:keepNext/>
      <w:keepLines/>
      <w:spacing w:before="360"/>
      <w:ind w:left="794" w:hanging="794"/>
      <w:outlineLvl w:val="0"/>
    </w:pPr>
    <w:rPr>
      <w:b/>
      <w:bCs/>
      <w:sz w:val="26"/>
      <w:szCs w:val="36"/>
    </w:rPr>
  </w:style>
  <w:style w:type="paragraph" w:styleId="Heading2">
    <w:name w:val="heading 2"/>
    <w:basedOn w:val="Heading1"/>
    <w:next w:val="Normal"/>
    <w:qFormat/>
    <w:rsid w:val="00604E5F"/>
    <w:pPr>
      <w:spacing w:before="240"/>
      <w:outlineLvl w:val="1"/>
    </w:pPr>
    <w:rPr>
      <w:sz w:val="24"/>
      <w:szCs w:val="32"/>
    </w:rPr>
  </w:style>
  <w:style w:type="paragraph" w:styleId="Heading3">
    <w:name w:val="heading 3"/>
    <w:basedOn w:val="Heading1"/>
    <w:next w:val="Normal"/>
    <w:qFormat/>
    <w:rsid w:val="00604E5F"/>
    <w:pPr>
      <w:spacing w:before="160"/>
      <w:outlineLvl w:val="2"/>
    </w:pPr>
    <w:rPr>
      <w:sz w:val="22"/>
      <w:szCs w:val="30"/>
    </w:r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2D087B"/>
    <w:pPr>
      <w:keepNext/>
      <w:keepLines/>
      <w:spacing w:before="160"/>
      <w:ind w:left="794"/>
    </w:pPr>
    <w:rPr>
      <w:rFonts w:eastAsia="SimSun"/>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qFormat/>
    <w:rsid w:val="00C91FBF"/>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083C97"/>
    <w:pPr>
      <w:spacing w:before="600" w:after="200"/>
      <w:jc w:val="center"/>
    </w:pPr>
    <w:rPr>
      <w:b/>
      <w:bCs/>
      <w:sz w:val="26"/>
      <w:szCs w:val="36"/>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uiPriority w:val="99"/>
    <w:rsid w:val="00BF642F"/>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2D087B"/>
    <w:rPr>
      <w:rFonts w:ascii="Calibri" w:eastAsia="SimSun" w:hAnsi="Calibri" w:cs="Traditional Arabic"/>
      <w:i/>
      <w:iCs/>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AnnextitleChar">
    <w:name w:val="Annex_title Char"/>
    <w:basedOn w:val="DefaultParagraphFont"/>
    <w:link w:val="Annextitle"/>
    <w:uiPriority w:val="99"/>
    <w:locked/>
    <w:rsid w:val="00E70463"/>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uiPriority w:val="99"/>
    <w:rsid w:val="00BF642F"/>
    <w:rPr>
      <w:rFonts w:ascii="Calibri" w:hAnsi="Calibri" w:cs="Traditional Arabic"/>
      <w:sz w:val="26"/>
      <w:szCs w:val="36"/>
      <w:lang w:eastAsia="en-US" w:bidi="ar-EG"/>
    </w:rPr>
  </w:style>
  <w:style w:type="character" w:customStyle="1" w:styleId="enumlev1Char">
    <w:name w:val="enumlev1 Char"/>
    <w:basedOn w:val="DefaultParagraphFont"/>
    <w:link w:val="enumlev1"/>
    <w:locked/>
    <w:rsid w:val="00E26080"/>
    <w:rPr>
      <w:rFonts w:ascii="Calibri" w:hAnsi="Calibri" w:cs="Traditional Arabic"/>
      <w:sz w:val="22"/>
      <w:szCs w:val="30"/>
      <w:lang w:eastAsia="en-US" w:bidi="ar-EG"/>
    </w:rPr>
  </w:style>
  <w:style w:type="character" w:customStyle="1" w:styleId="RectitleChar">
    <w:name w:val="Rec_title Char"/>
    <w:link w:val="Rectitle"/>
    <w:uiPriority w:val="99"/>
    <w:rsid w:val="00C91FBF"/>
    <w:rPr>
      <w:rFonts w:ascii="Calibri" w:hAnsi="Calibri" w:cs="Traditional Arabic"/>
      <w:b/>
      <w:bCs/>
      <w:sz w:val="26"/>
      <w:szCs w:val="3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8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604E5F"/>
    <w:pPr>
      <w:keepNext/>
      <w:keepLines/>
      <w:spacing w:before="360"/>
      <w:ind w:left="794" w:hanging="794"/>
      <w:outlineLvl w:val="0"/>
    </w:pPr>
    <w:rPr>
      <w:b/>
      <w:bCs/>
      <w:sz w:val="26"/>
      <w:szCs w:val="36"/>
    </w:rPr>
  </w:style>
  <w:style w:type="paragraph" w:styleId="Heading2">
    <w:name w:val="heading 2"/>
    <w:basedOn w:val="Heading1"/>
    <w:next w:val="Normal"/>
    <w:qFormat/>
    <w:rsid w:val="00604E5F"/>
    <w:pPr>
      <w:spacing w:before="240"/>
      <w:outlineLvl w:val="1"/>
    </w:pPr>
    <w:rPr>
      <w:sz w:val="24"/>
      <w:szCs w:val="32"/>
    </w:rPr>
  </w:style>
  <w:style w:type="paragraph" w:styleId="Heading3">
    <w:name w:val="heading 3"/>
    <w:basedOn w:val="Heading1"/>
    <w:next w:val="Normal"/>
    <w:qFormat/>
    <w:rsid w:val="00604E5F"/>
    <w:pPr>
      <w:spacing w:before="160"/>
      <w:outlineLvl w:val="2"/>
    </w:pPr>
    <w:rPr>
      <w:sz w:val="22"/>
      <w:szCs w:val="30"/>
    </w:r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2D087B"/>
    <w:pPr>
      <w:keepNext/>
      <w:keepLines/>
      <w:spacing w:before="160"/>
      <w:ind w:left="794"/>
    </w:pPr>
    <w:rPr>
      <w:rFonts w:eastAsia="SimSun"/>
      <w:i/>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qFormat/>
    <w:rsid w:val="00C91FBF"/>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qFormat/>
    <w:rsid w:val="00083C97"/>
    <w:pPr>
      <w:spacing w:before="600" w:after="200"/>
      <w:jc w:val="center"/>
    </w:pPr>
    <w:rPr>
      <w:b/>
      <w:bCs/>
      <w:sz w:val="26"/>
      <w:szCs w:val="36"/>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har"/>
    <w:uiPriority w:val="99"/>
    <w:rsid w:val="00BF642F"/>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2D087B"/>
    <w:rPr>
      <w:rFonts w:ascii="Calibri" w:eastAsia="SimSun" w:hAnsi="Calibri" w:cs="Traditional Arabic"/>
      <w:i/>
      <w:iCs/>
      <w:sz w:val="22"/>
      <w:szCs w:val="30"/>
      <w:lang w:eastAsia="en-US" w:bidi="ar-EG"/>
    </w:rPr>
  </w:style>
  <w:style w:type="character" w:customStyle="1" w:styleId="QuestiontitleChar">
    <w:name w:val="Question_title Char"/>
    <w:basedOn w:val="DefaultParagraphFont"/>
    <w:link w:val="Questiontitle"/>
    <w:rsid w:val="00C75D64"/>
    <w:rPr>
      <w:rFonts w:ascii="Calibri" w:hAnsi="Calibri" w:cs="Traditional Arabic"/>
      <w:b/>
      <w:bCs/>
      <w:sz w:val="26"/>
      <w:szCs w:val="36"/>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AnnextitleChar">
    <w:name w:val="Annex_title Char"/>
    <w:basedOn w:val="DefaultParagraphFont"/>
    <w:link w:val="Annextitle"/>
    <w:uiPriority w:val="99"/>
    <w:locked/>
    <w:rsid w:val="00E70463"/>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uiPriority w:val="99"/>
    <w:rsid w:val="00BF642F"/>
    <w:rPr>
      <w:rFonts w:ascii="Calibri" w:hAnsi="Calibri" w:cs="Traditional Arabic"/>
      <w:sz w:val="26"/>
      <w:szCs w:val="36"/>
      <w:lang w:eastAsia="en-US" w:bidi="ar-EG"/>
    </w:rPr>
  </w:style>
  <w:style w:type="character" w:customStyle="1" w:styleId="enumlev1Char">
    <w:name w:val="enumlev1 Char"/>
    <w:basedOn w:val="DefaultParagraphFont"/>
    <w:link w:val="enumlev1"/>
    <w:locked/>
    <w:rsid w:val="00E26080"/>
    <w:rPr>
      <w:rFonts w:ascii="Calibri" w:hAnsi="Calibri" w:cs="Traditional Arabic"/>
      <w:sz w:val="22"/>
      <w:szCs w:val="30"/>
      <w:lang w:eastAsia="en-US" w:bidi="ar-EG"/>
    </w:rPr>
  </w:style>
  <w:style w:type="character" w:customStyle="1" w:styleId="RectitleChar">
    <w:name w:val="Rec_title Char"/>
    <w:link w:val="Rectitle"/>
    <w:uiPriority w:val="99"/>
    <w:rsid w:val="00C91FBF"/>
    <w:rPr>
      <w:rFonts w:ascii="Calibri" w:hAnsi="Calibri" w:cs="Traditional Arabic"/>
      <w:b/>
      <w:bCs/>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7-C/en" TargetMode="External"/><Relationship Id="rId18" Type="http://schemas.openxmlformats.org/officeDocument/2006/relationships/hyperlink" Target="http://www.itu.int/md/R12-WP7B-C-0293/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7C-C-0258/en" TargetMode="External"/><Relationship Id="rId7" Type="http://schemas.openxmlformats.org/officeDocument/2006/relationships/footnotes" Target="footnotes.xml"/><Relationship Id="rId12" Type="http://schemas.openxmlformats.org/officeDocument/2006/relationships/hyperlink" Target="http://www.itu.int/md/R12-SG07.AR-C/en" TargetMode="External"/><Relationship Id="rId17" Type="http://schemas.openxmlformats.org/officeDocument/2006/relationships/hyperlink" Target="http://www.itu.int/md/R12-SG07-C-0073/en" TargetMode="External"/><Relationship Id="rId25" Type="http://schemas.openxmlformats.org/officeDocument/2006/relationships/hyperlink" Target="http://www.itu.int/md/R12-WP7C-C-0258/en" TargetMode="External"/><Relationship Id="rId2" Type="http://schemas.openxmlformats.org/officeDocument/2006/relationships/numbering" Target="numbering.xml"/><Relationship Id="rId16" Type="http://schemas.openxmlformats.org/officeDocument/2006/relationships/hyperlink" Target="http://www.itu.int/md/R12-SG07-C-0067/en" TargetMode="External"/><Relationship Id="rId20" Type="http://schemas.openxmlformats.org/officeDocument/2006/relationships/hyperlink" Target="http://www.itu.int/md/R12-WP7C-C-0258/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7/ch" TargetMode="External"/><Relationship Id="rId24" Type="http://schemas.openxmlformats.org/officeDocument/2006/relationships/hyperlink" Target="http://www.itu.int/md/R12-WP7C-C-0258/en" TargetMode="External"/><Relationship Id="rId5" Type="http://schemas.openxmlformats.org/officeDocument/2006/relationships/settings" Target="settings.xml"/><Relationship Id="rId15" Type="http://schemas.openxmlformats.org/officeDocument/2006/relationships/hyperlink" Target="http://www.itu.int/en/ITU-R/information/events" TargetMode="External"/><Relationship Id="rId23" Type="http://schemas.openxmlformats.org/officeDocument/2006/relationships/hyperlink" Target="http://www.itu.int/md/R12-WP7C-C-0258/en" TargetMode="External"/><Relationship Id="rId28" Type="http://schemas.openxmlformats.org/officeDocument/2006/relationships/footer" Target="footer1.xml"/><Relationship Id="rId10" Type="http://schemas.openxmlformats.org/officeDocument/2006/relationships/hyperlink" Target="http://www.itu.int/ITU-R/go/que-rsg7/en" TargetMode="External"/><Relationship Id="rId19" Type="http://schemas.openxmlformats.org/officeDocument/2006/relationships/hyperlink" Target="http://www.itu.int/md/R12-WP7B-C-0293/en" TargetMode="External"/><Relationship Id="rId4" Type="http://schemas.microsoft.com/office/2007/relationships/stylesWithEffects" Target="stylesWithEffects.xml"/><Relationship Id="rId9" Type="http://schemas.openxmlformats.org/officeDocument/2006/relationships/hyperlink" Target="http://www.itu.int/md/R00-SG07-CIR-0067/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7C-C-0258/e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1686-9780-4B08-B220-05580181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1444</Words>
  <Characters>8963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10387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ITU</cp:lastModifiedBy>
  <cp:revision>51</cp:revision>
  <cp:lastPrinted>2014-06-30T10:00:00Z</cp:lastPrinted>
  <dcterms:created xsi:type="dcterms:W3CDTF">2014-06-26T09:00:00Z</dcterms:created>
  <dcterms:modified xsi:type="dcterms:W3CDTF">2014-06-30T10:00:00Z</dcterms:modified>
</cp:coreProperties>
</file>