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A975A8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BD1315" w:rsidP="001F799C">
            <w:pPr>
              <w:spacing w:before="0"/>
              <w:rPr>
                <w:rFonts w:cstheme="minorHAnsi"/>
                <w:b/>
                <w:bCs/>
                <w:color w:val="808080"/>
                <w:sz w:val="28"/>
                <w:szCs w:val="28"/>
                <w:lang w:val="ru-RU"/>
              </w:rPr>
            </w:pPr>
            <w:r w:rsidRPr="00A975A8">
              <w:rPr>
                <w:rFonts w:cstheme="minorHAnsi"/>
                <w:b/>
                <w:bCs/>
                <w:color w:val="808080"/>
                <w:sz w:val="28"/>
                <w:szCs w:val="28"/>
                <w:lang w:val="ru-RU" w:eastAsia="fr-CH"/>
              </w:rPr>
              <w:t>Бюро радиосвязи (БР)</w:t>
            </w:r>
          </w:p>
          <w:p w:rsidR="0060798D" w:rsidRPr="00A975A8" w:rsidRDefault="0060798D" w:rsidP="001F799C">
            <w:pPr>
              <w:rPr>
                <w:rFonts w:cs="Times New Roman Bold"/>
                <w:b/>
                <w:bCs/>
                <w:color w:val="808080"/>
                <w:sz w:val="28"/>
                <w:szCs w:val="28"/>
                <w:lang w:val="ru-RU"/>
              </w:rPr>
            </w:pPr>
          </w:p>
        </w:tc>
      </w:tr>
      <w:tr w:rsidR="00E53DCE" w:rsidRPr="00A975A8" w:rsidTr="00AC13BA">
        <w:tc>
          <w:tcPr>
            <w:tcW w:w="7054" w:type="dxa"/>
            <w:gridSpan w:val="2"/>
            <w:shd w:val="clear" w:color="auto" w:fill="auto"/>
          </w:tcPr>
          <w:p w:rsidR="001152EF" w:rsidRPr="00A975A8" w:rsidRDefault="001152EF" w:rsidP="001152EF">
            <w:pPr>
              <w:tabs>
                <w:tab w:val="left" w:pos="7513"/>
              </w:tabs>
              <w:spacing w:before="0"/>
              <w:rPr>
                <w:lang w:val="ru-RU"/>
              </w:rPr>
            </w:pPr>
            <w:r w:rsidRPr="00A975A8">
              <w:rPr>
                <w:lang w:val="ru-RU"/>
              </w:rPr>
              <w:t>Административный циркуляр</w:t>
            </w:r>
          </w:p>
          <w:p w:rsidR="00E53DCE" w:rsidRPr="00A975A8" w:rsidRDefault="00E53DCE" w:rsidP="00E0094F">
            <w:pPr>
              <w:spacing w:before="0"/>
              <w:rPr>
                <w:b/>
                <w:bCs/>
                <w:lang w:val="ru-RU"/>
              </w:rPr>
            </w:pPr>
            <w:r w:rsidRPr="00A975A8">
              <w:rPr>
                <w:b/>
                <w:bCs/>
                <w:lang w:val="ru-RU"/>
              </w:rPr>
              <w:t>CA</w:t>
            </w:r>
            <w:r w:rsidR="00F06759" w:rsidRPr="00A975A8">
              <w:rPr>
                <w:b/>
                <w:bCs/>
                <w:lang w:val="ru-RU"/>
              </w:rPr>
              <w:t>CE</w:t>
            </w:r>
            <w:r w:rsidRPr="00A975A8">
              <w:rPr>
                <w:b/>
                <w:bCs/>
                <w:lang w:val="ru-RU"/>
              </w:rPr>
              <w:t>/</w:t>
            </w:r>
            <w:r w:rsidR="00F06759" w:rsidRPr="00A975A8">
              <w:rPr>
                <w:b/>
                <w:bCs/>
                <w:lang w:val="ru-RU"/>
              </w:rPr>
              <w:t>6</w:t>
            </w:r>
            <w:r w:rsidR="00E0094F" w:rsidRPr="00A975A8">
              <w:rPr>
                <w:b/>
                <w:bCs/>
                <w:lang w:val="ru-RU"/>
              </w:rPr>
              <w:t>2</w:t>
            </w:r>
            <w:r w:rsidR="004061ED" w:rsidRPr="00A975A8">
              <w:rPr>
                <w:b/>
                <w:bCs/>
                <w:lang w:val="ru-RU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3DCE" w:rsidRPr="00A975A8" w:rsidRDefault="007C39FF" w:rsidP="00FC6991">
            <w:pPr>
              <w:spacing w:before="0"/>
              <w:jc w:val="right"/>
              <w:rPr>
                <w:lang w:val="ru-RU"/>
              </w:rPr>
            </w:pPr>
            <w:sdt>
              <w:sdtPr>
                <w:rPr>
                  <w:rFonts w:cs="Arial"/>
                  <w:lang w:val="ru-RU"/>
                </w:rPr>
                <w:alias w:val="Date"/>
                <w:tag w:val="Date"/>
                <w:id w:val="20922293"/>
                <w:placeholder>
                  <w:docPart w:val="A360BECB130C4B1BB89A25E789343059"/>
                </w:placeholder>
                <w:date>
                  <w:dateFormat w:val="d MMMM yyyy 'г.'"/>
                  <w:lid w:val="ru-RU"/>
                  <w:storeMappedDataAs w:val="date"/>
                  <w:calendar w:val="gregorian"/>
                </w:date>
              </w:sdtPr>
              <w:sdtEndPr/>
              <w:sdtContent>
                <w:r w:rsidR="004061ED" w:rsidRPr="00A975A8">
                  <w:rPr>
                    <w:rFonts w:cs="Arial"/>
                    <w:lang w:val="ru-RU"/>
                  </w:rPr>
                  <w:t>2 сентября 2013 года</w:t>
                </w:r>
              </w:sdtContent>
            </w:sdt>
          </w:p>
        </w:tc>
      </w:tr>
      <w:tr w:rsidR="00E53DCE" w:rsidRPr="00A975A8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E53DCE" w:rsidP="00AC13BA">
            <w:pPr>
              <w:spacing w:before="0"/>
              <w:rPr>
                <w:rFonts w:cs="Arial"/>
                <w:lang w:val="ru-RU"/>
              </w:rPr>
            </w:pPr>
          </w:p>
        </w:tc>
      </w:tr>
      <w:tr w:rsidR="00E53DCE" w:rsidRPr="00A975A8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E53DCE" w:rsidP="00AC13BA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C39FF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4061ED" w:rsidP="004061ED">
            <w:pPr>
              <w:spacing w:before="0"/>
              <w:jc w:val="left"/>
              <w:rPr>
                <w:b/>
                <w:lang w:val="ru-RU"/>
              </w:rPr>
            </w:pPr>
            <w:r w:rsidRPr="00A975A8">
              <w:rPr>
                <w:b/>
                <w:lang w:val="ru-RU"/>
              </w:rPr>
              <w:t>Администрациям Государств – Членов МСЭ, Членам Сектора радиосвязи, Ассоциированным членам МСЭ-R, принимающим участие в работе 5-й Исследовательской комиссии по радиосвязи</w:t>
            </w:r>
          </w:p>
        </w:tc>
      </w:tr>
      <w:tr w:rsidR="00E53DCE" w:rsidRPr="007C39FF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C39FF" w:rsidTr="00AC13BA">
        <w:tc>
          <w:tcPr>
            <w:tcW w:w="9889" w:type="dxa"/>
            <w:gridSpan w:val="3"/>
            <w:shd w:val="clear" w:color="auto" w:fill="auto"/>
          </w:tcPr>
          <w:p w:rsidR="00E53DCE" w:rsidRPr="00A975A8" w:rsidRDefault="00E53DCE" w:rsidP="00705954">
            <w:pPr>
              <w:spacing w:before="0"/>
              <w:rPr>
                <w:sz w:val="24"/>
                <w:szCs w:val="24"/>
                <w:lang w:val="ru-RU"/>
              </w:rPr>
            </w:pPr>
          </w:p>
        </w:tc>
      </w:tr>
      <w:tr w:rsidR="00E53DCE" w:rsidRPr="007C39FF" w:rsidTr="00AC13BA">
        <w:tc>
          <w:tcPr>
            <w:tcW w:w="1526" w:type="dxa"/>
            <w:shd w:val="clear" w:color="auto" w:fill="auto"/>
          </w:tcPr>
          <w:p w:rsidR="00E53DCE" w:rsidRPr="00A975A8" w:rsidRDefault="001152EF" w:rsidP="00AC13BA">
            <w:pPr>
              <w:tabs>
                <w:tab w:val="clear" w:pos="1588"/>
                <w:tab w:val="left" w:pos="1560"/>
              </w:tabs>
              <w:spacing w:before="0"/>
              <w:rPr>
                <w:sz w:val="24"/>
                <w:szCs w:val="24"/>
                <w:lang w:val="ru-RU"/>
              </w:rPr>
            </w:pPr>
            <w:r w:rsidRPr="00A975A8">
              <w:rPr>
                <w:lang w:val="ru-RU"/>
              </w:rPr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6455B" w:rsidRPr="00A975A8" w:rsidRDefault="004061ED" w:rsidP="004061ED">
            <w:pPr>
              <w:pStyle w:val="enumlev1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0" w:firstLine="0"/>
              <w:jc w:val="left"/>
              <w:rPr>
                <w:b/>
                <w:bCs/>
                <w:lang w:val="ru-RU"/>
              </w:rPr>
            </w:pPr>
            <w:r w:rsidRPr="00A975A8">
              <w:rPr>
                <w:b/>
                <w:bCs/>
                <w:lang w:val="ru-RU"/>
              </w:rPr>
              <w:t>Собрание 5-й Исследовательской комиссии по радиосвязи (Наземные службы</w:t>
            </w:r>
            <w:r w:rsidRPr="00A975A8">
              <w:rPr>
                <w:b/>
                <w:bCs/>
                <w:color w:val="000000"/>
                <w:lang w:val="ru-RU"/>
              </w:rPr>
              <w:t xml:space="preserve">), </w:t>
            </w:r>
            <w:r w:rsidRPr="00A975A8">
              <w:rPr>
                <w:b/>
                <w:bCs/>
                <w:color w:val="000000"/>
                <w:lang w:val="ru-RU"/>
              </w:rPr>
              <w:br/>
              <w:t>Женева, 2−3 декабря 2013 года</w:t>
            </w:r>
          </w:p>
        </w:tc>
      </w:tr>
      <w:tr w:rsidR="00E53DCE" w:rsidRPr="007C39FF" w:rsidTr="00AC13BA">
        <w:tc>
          <w:tcPr>
            <w:tcW w:w="1526" w:type="dxa"/>
            <w:shd w:val="clear" w:color="auto" w:fill="auto"/>
          </w:tcPr>
          <w:p w:rsidR="00E53DCE" w:rsidRPr="00A975A8" w:rsidRDefault="00E53DCE" w:rsidP="00AC13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975A8" w:rsidRDefault="00E53DCE" w:rsidP="00AC13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E53DCE" w:rsidRPr="007C39FF" w:rsidTr="00AC13BA">
        <w:tc>
          <w:tcPr>
            <w:tcW w:w="1526" w:type="dxa"/>
            <w:shd w:val="clear" w:color="auto" w:fill="auto"/>
          </w:tcPr>
          <w:p w:rsidR="00E53DCE" w:rsidRPr="00A975A8" w:rsidRDefault="00E53DCE" w:rsidP="00AC13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A975A8" w:rsidRDefault="00E53DCE" w:rsidP="00AC13BA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4061ED" w:rsidRPr="00A975A8" w:rsidRDefault="004061ED" w:rsidP="004061ED">
      <w:pPr>
        <w:pStyle w:val="Heading1"/>
        <w:rPr>
          <w:lang w:val="ru-RU"/>
        </w:rPr>
      </w:pPr>
      <w:r w:rsidRPr="00A975A8">
        <w:rPr>
          <w:lang w:val="ru-RU"/>
        </w:rPr>
        <w:t>1</w:t>
      </w:r>
      <w:r w:rsidRPr="00A975A8">
        <w:rPr>
          <w:lang w:val="ru-RU"/>
        </w:rPr>
        <w:tab/>
        <w:t>Введение</w:t>
      </w:r>
    </w:p>
    <w:p w:rsidR="004061ED" w:rsidRPr="00A975A8" w:rsidRDefault="004061ED" w:rsidP="00CB3807">
      <w:pPr>
        <w:rPr>
          <w:lang w:val="ru-RU"/>
        </w:rPr>
      </w:pPr>
      <w:r w:rsidRPr="00A975A8">
        <w:rPr>
          <w:lang w:val="ru-RU"/>
        </w:rPr>
        <w:t>Настоящим Административным циркуляром хотим сообщить, что собрание 5</w:t>
      </w:r>
      <w:r w:rsidRPr="00A975A8">
        <w:rPr>
          <w:lang w:val="ru-RU"/>
        </w:rPr>
        <w:noBreakHyphen/>
        <w:t xml:space="preserve">й Исследовательской комиссии МСЭ-R состоится в Женеве </w:t>
      </w:r>
      <w:r w:rsidR="00CB3807" w:rsidRPr="00A975A8">
        <w:rPr>
          <w:lang w:val="ru-RU"/>
        </w:rPr>
        <w:t>2</w:t>
      </w:r>
      <w:r w:rsidRPr="00A975A8">
        <w:rPr>
          <w:color w:val="000000"/>
          <w:lang w:val="ru-RU"/>
        </w:rPr>
        <w:t xml:space="preserve"> и </w:t>
      </w:r>
      <w:r w:rsidR="00CB3807" w:rsidRPr="00A975A8">
        <w:rPr>
          <w:color w:val="000000"/>
          <w:lang w:val="ru-RU"/>
        </w:rPr>
        <w:t>3 декабря</w:t>
      </w:r>
      <w:r w:rsidRPr="00A975A8">
        <w:rPr>
          <w:color w:val="000000"/>
          <w:lang w:val="ru-RU"/>
        </w:rPr>
        <w:t xml:space="preserve"> 201</w:t>
      </w:r>
      <w:r w:rsidR="00CB3807" w:rsidRPr="00A975A8">
        <w:rPr>
          <w:color w:val="000000"/>
          <w:lang w:val="ru-RU"/>
        </w:rPr>
        <w:t>3</w:t>
      </w:r>
      <w:r w:rsidRPr="00A975A8">
        <w:rPr>
          <w:lang w:val="ru-RU"/>
        </w:rPr>
        <w:t> года после собраний Рабочих групп 5A, 5B</w:t>
      </w:r>
      <w:r w:rsidR="00CB3807" w:rsidRPr="00A975A8">
        <w:rPr>
          <w:lang w:val="ru-RU"/>
        </w:rPr>
        <w:t>,</w:t>
      </w:r>
      <w:r w:rsidRPr="00A975A8">
        <w:rPr>
          <w:lang w:val="ru-RU"/>
        </w:rPr>
        <w:t xml:space="preserve"> 5C</w:t>
      </w:r>
      <w:r w:rsidR="00CB3807" w:rsidRPr="00A975A8">
        <w:rPr>
          <w:lang w:val="ru-RU"/>
        </w:rPr>
        <w:t xml:space="preserve"> и 5D</w:t>
      </w:r>
      <w:r w:rsidRPr="00A975A8">
        <w:rPr>
          <w:lang w:val="ru-RU"/>
        </w:rPr>
        <w:t xml:space="preserve"> (см. </w:t>
      </w:r>
      <w:hyperlink r:id="rId9" w:history="1">
        <w:r w:rsidRPr="00A975A8">
          <w:rPr>
            <w:lang w:val="ru-RU"/>
          </w:rPr>
          <w:t>Циркулярн</w:t>
        </w:r>
        <w:r w:rsidR="00CB3807" w:rsidRPr="00A975A8">
          <w:rPr>
            <w:lang w:val="ru-RU"/>
          </w:rPr>
          <w:t>ы</w:t>
        </w:r>
        <w:r w:rsidRPr="00A975A8">
          <w:rPr>
            <w:lang w:val="ru-RU"/>
          </w:rPr>
          <w:t>е письм</w:t>
        </w:r>
        <w:r w:rsidR="00CB3807" w:rsidRPr="00A975A8">
          <w:rPr>
            <w:lang w:val="ru-RU"/>
          </w:rPr>
          <w:t xml:space="preserve">а </w:t>
        </w:r>
        <w:hyperlink r:id="rId10" w:history="1">
          <w:r w:rsidR="00CB3807" w:rsidRPr="00A975A8">
            <w:rPr>
              <w:rStyle w:val="Hyperlink"/>
              <w:lang w:val="ru-RU"/>
            </w:rPr>
            <w:t>5/LCCE/40</w:t>
          </w:r>
        </w:hyperlink>
        <w:r w:rsidR="00CB3807" w:rsidRPr="00A975A8">
          <w:rPr>
            <w:rStyle w:val="Hyperlink"/>
            <w:lang w:val="ru-RU"/>
          </w:rPr>
          <w:t>(Rev.1)</w:t>
        </w:r>
        <w:r w:rsidR="00CB3807" w:rsidRPr="00A975A8">
          <w:rPr>
            <w:rStyle w:val="Hyperlink"/>
            <w:color w:val="548DD4" w:themeColor="text2" w:themeTint="99"/>
            <w:lang w:val="ru-RU"/>
          </w:rPr>
          <w:t xml:space="preserve"> </w:t>
        </w:r>
        <w:r w:rsidR="00CB3807" w:rsidRPr="00A975A8">
          <w:rPr>
            <w:rStyle w:val="Hyperlink"/>
            <w:color w:val="000000" w:themeColor="text1"/>
            <w:u w:val="none"/>
            <w:lang w:val="ru-RU"/>
          </w:rPr>
          <w:t>и</w:t>
        </w:r>
        <w:r w:rsidR="00CB3807" w:rsidRPr="00A975A8">
          <w:rPr>
            <w:rStyle w:val="Hyperlink"/>
            <w:lang w:val="ru-RU"/>
          </w:rPr>
          <w:t xml:space="preserve"> </w:t>
        </w:r>
        <w:hyperlink r:id="rId11" w:history="1">
          <w:r w:rsidR="00CB3807" w:rsidRPr="00A975A8">
            <w:rPr>
              <w:rStyle w:val="Hyperlink"/>
              <w:lang w:val="ru-RU"/>
            </w:rPr>
            <w:t>5/LCCE/41</w:t>
          </w:r>
        </w:hyperlink>
      </w:hyperlink>
      <w:r w:rsidRPr="00A975A8">
        <w:rPr>
          <w:lang w:val="ru-RU"/>
        </w:rPr>
        <w:t>).</w:t>
      </w:r>
    </w:p>
    <w:p w:rsidR="004061ED" w:rsidRPr="00A975A8" w:rsidRDefault="004061ED" w:rsidP="004061ED">
      <w:pPr>
        <w:rPr>
          <w:bCs/>
          <w:lang w:val="ru-RU"/>
        </w:rPr>
      </w:pPr>
      <w:r w:rsidRPr="00A975A8">
        <w:rPr>
          <w:lang w:val="ru-RU"/>
        </w:rPr>
        <w:t xml:space="preserve">Собрание Исследовательской комиссии будет проведено в штаб-квартире МСЭ в Женеве. </w:t>
      </w:r>
      <w:r w:rsidRPr="00A975A8">
        <w:rPr>
          <w:bCs/>
          <w:lang w:val="ru-RU"/>
        </w:rPr>
        <w:t xml:space="preserve">Открытие собрания состоится в 09 час. 30 мин. </w:t>
      </w:r>
    </w:p>
    <w:p w:rsidR="004061ED" w:rsidRPr="00A975A8" w:rsidRDefault="004061ED" w:rsidP="004061ED">
      <w:pPr>
        <w:spacing w:before="0"/>
        <w:rPr>
          <w:bCs/>
          <w:lang w:val="ru-RU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30"/>
        <w:gridCol w:w="2977"/>
        <w:gridCol w:w="2976"/>
      </w:tblGrid>
      <w:tr w:rsidR="004061ED" w:rsidRPr="00A975A8" w:rsidTr="00AC13BA">
        <w:trPr>
          <w:jc w:val="center"/>
        </w:trPr>
        <w:tc>
          <w:tcPr>
            <w:tcW w:w="2127" w:type="dxa"/>
            <w:vAlign w:val="center"/>
          </w:tcPr>
          <w:p w:rsidR="004061ED" w:rsidRPr="00A975A8" w:rsidRDefault="004061ED" w:rsidP="00AC13BA">
            <w:pPr>
              <w:pStyle w:val="Tablehead"/>
              <w:rPr>
                <w:lang w:val="ru-RU"/>
              </w:rPr>
            </w:pPr>
            <w:r w:rsidRPr="00A975A8">
              <w:rPr>
                <w:lang w:val="ru-RU"/>
              </w:rPr>
              <w:t>Комиссия</w:t>
            </w:r>
          </w:p>
        </w:tc>
        <w:tc>
          <w:tcPr>
            <w:tcW w:w="1630" w:type="dxa"/>
            <w:vAlign w:val="center"/>
          </w:tcPr>
          <w:p w:rsidR="004061ED" w:rsidRPr="00A975A8" w:rsidRDefault="004061ED" w:rsidP="00AC13BA">
            <w:pPr>
              <w:pStyle w:val="Tablehead"/>
              <w:rPr>
                <w:lang w:val="ru-RU"/>
              </w:rPr>
            </w:pPr>
            <w:r w:rsidRPr="00A975A8">
              <w:rPr>
                <w:lang w:val="ru-RU"/>
              </w:rPr>
              <w:t>Даты собрания</w:t>
            </w:r>
          </w:p>
        </w:tc>
        <w:tc>
          <w:tcPr>
            <w:tcW w:w="2977" w:type="dxa"/>
            <w:vAlign w:val="center"/>
          </w:tcPr>
          <w:p w:rsidR="004061ED" w:rsidRPr="00A975A8" w:rsidRDefault="004061ED" w:rsidP="00AC13BA">
            <w:pPr>
              <w:pStyle w:val="Tablehead"/>
              <w:rPr>
                <w:lang w:val="ru-RU"/>
              </w:rPr>
            </w:pPr>
            <w:r w:rsidRPr="00A975A8">
              <w:rPr>
                <w:lang w:val="ru-RU"/>
              </w:rPr>
              <w:t>Предельный срок для представления вкладов</w:t>
            </w:r>
          </w:p>
        </w:tc>
        <w:tc>
          <w:tcPr>
            <w:tcW w:w="2976" w:type="dxa"/>
            <w:vAlign w:val="center"/>
          </w:tcPr>
          <w:p w:rsidR="004061ED" w:rsidRPr="00A975A8" w:rsidRDefault="004061ED" w:rsidP="00AC13BA">
            <w:pPr>
              <w:pStyle w:val="Tablehead"/>
              <w:rPr>
                <w:lang w:val="ru-RU"/>
              </w:rPr>
            </w:pPr>
            <w:r w:rsidRPr="00A975A8">
              <w:rPr>
                <w:lang w:val="ru-RU"/>
              </w:rPr>
              <w:t>Открытие</w:t>
            </w:r>
          </w:p>
        </w:tc>
      </w:tr>
      <w:tr w:rsidR="004061ED" w:rsidRPr="00A975A8" w:rsidTr="00AC13BA">
        <w:trPr>
          <w:jc w:val="center"/>
        </w:trPr>
        <w:tc>
          <w:tcPr>
            <w:tcW w:w="2127" w:type="dxa"/>
            <w:vAlign w:val="center"/>
          </w:tcPr>
          <w:p w:rsidR="004061ED" w:rsidRPr="00A975A8" w:rsidRDefault="004061ED" w:rsidP="00AC13BA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A975A8">
              <w:rPr>
                <w:lang w:val="ru-RU"/>
              </w:rPr>
              <w:t xml:space="preserve">5-я Исследовательская комиссия </w:t>
            </w:r>
          </w:p>
        </w:tc>
        <w:tc>
          <w:tcPr>
            <w:tcW w:w="1630" w:type="dxa"/>
            <w:vAlign w:val="center"/>
          </w:tcPr>
          <w:p w:rsidR="004061ED" w:rsidRPr="00A975A8" w:rsidRDefault="00CB3807" w:rsidP="00AC13BA">
            <w:pPr>
              <w:pStyle w:val="Tabletext"/>
              <w:jc w:val="center"/>
              <w:rPr>
                <w:lang w:val="ru-RU"/>
              </w:rPr>
            </w:pPr>
            <w:r w:rsidRPr="00A975A8">
              <w:rPr>
                <w:lang w:val="ru-RU"/>
              </w:rPr>
              <w:t>2−3 декабря 2013</w:t>
            </w:r>
            <w:r w:rsidR="004061ED" w:rsidRPr="00A975A8">
              <w:rPr>
                <w:lang w:val="ru-RU"/>
              </w:rPr>
              <w:t> г.</w:t>
            </w:r>
          </w:p>
        </w:tc>
        <w:tc>
          <w:tcPr>
            <w:tcW w:w="2977" w:type="dxa"/>
            <w:vAlign w:val="center"/>
          </w:tcPr>
          <w:p w:rsidR="004061ED" w:rsidRPr="00A975A8" w:rsidRDefault="004061ED" w:rsidP="00CB3807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A975A8">
              <w:rPr>
                <w:spacing w:val="-2"/>
                <w:lang w:val="ru-RU"/>
              </w:rPr>
              <w:t xml:space="preserve">Понедельник, </w:t>
            </w:r>
            <w:r w:rsidR="00CB3807" w:rsidRPr="00A975A8">
              <w:rPr>
                <w:spacing w:val="-2"/>
                <w:lang w:val="ru-RU"/>
              </w:rPr>
              <w:t>25</w:t>
            </w:r>
            <w:r w:rsidRPr="00A975A8">
              <w:rPr>
                <w:spacing w:val="-2"/>
                <w:lang w:val="ru-RU"/>
              </w:rPr>
              <w:t> ноября 201</w:t>
            </w:r>
            <w:r w:rsidR="00CB3807" w:rsidRPr="00A975A8">
              <w:rPr>
                <w:spacing w:val="-2"/>
                <w:lang w:val="ru-RU"/>
              </w:rPr>
              <w:t>3</w:t>
            </w:r>
            <w:r w:rsidRPr="00A975A8">
              <w:rPr>
                <w:spacing w:val="-2"/>
                <w:lang w:val="ru-RU"/>
              </w:rPr>
              <w:t xml:space="preserve"> г.,</w:t>
            </w:r>
            <w:r w:rsidRPr="00A975A8">
              <w:rPr>
                <w:spacing w:val="-2"/>
                <w:lang w:val="ru-RU"/>
              </w:rPr>
              <w:br/>
            </w:r>
            <w:r w:rsidRPr="00A975A8">
              <w:rPr>
                <w:lang w:val="ru-RU"/>
              </w:rPr>
              <w:t>1600 UTC</w:t>
            </w:r>
          </w:p>
        </w:tc>
        <w:tc>
          <w:tcPr>
            <w:tcW w:w="2976" w:type="dxa"/>
            <w:vAlign w:val="center"/>
          </w:tcPr>
          <w:p w:rsidR="004061ED" w:rsidRPr="00A975A8" w:rsidRDefault="004061ED" w:rsidP="00CB3807">
            <w:pPr>
              <w:pStyle w:val="Tabletext"/>
              <w:ind w:left="-57" w:right="-57"/>
              <w:jc w:val="center"/>
              <w:rPr>
                <w:lang w:val="ru-RU"/>
              </w:rPr>
            </w:pPr>
            <w:r w:rsidRPr="00A975A8">
              <w:rPr>
                <w:spacing w:val="-2"/>
                <w:lang w:val="ru-RU"/>
              </w:rPr>
              <w:t xml:space="preserve">Понедельник, </w:t>
            </w:r>
            <w:r w:rsidR="00CB3807" w:rsidRPr="00A975A8">
              <w:rPr>
                <w:spacing w:val="-2"/>
                <w:lang w:val="ru-RU"/>
              </w:rPr>
              <w:t>2 декабря</w:t>
            </w:r>
            <w:r w:rsidRPr="00A975A8">
              <w:rPr>
                <w:spacing w:val="-2"/>
                <w:lang w:val="ru-RU"/>
              </w:rPr>
              <w:t xml:space="preserve"> 201</w:t>
            </w:r>
            <w:r w:rsidR="00CB3807" w:rsidRPr="00A975A8">
              <w:rPr>
                <w:spacing w:val="-2"/>
                <w:lang w:val="ru-RU"/>
              </w:rPr>
              <w:t>3</w:t>
            </w:r>
            <w:r w:rsidRPr="00A975A8">
              <w:rPr>
                <w:spacing w:val="-2"/>
                <w:lang w:val="ru-RU"/>
              </w:rPr>
              <w:t xml:space="preserve"> г.,</w:t>
            </w:r>
            <w:r w:rsidRPr="00A975A8">
              <w:rPr>
                <w:lang w:val="ru-RU"/>
              </w:rPr>
              <w:br/>
              <w:t>09 час. 30 мин. (местное время)</w:t>
            </w:r>
          </w:p>
        </w:tc>
      </w:tr>
    </w:tbl>
    <w:p w:rsidR="004061ED" w:rsidRPr="00A975A8" w:rsidRDefault="004061ED" w:rsidP="004061ED">
      <w:pPr>
        <w:pStyle w:val="Heading1"/>
        <w:rPr>
          <w:lang w:val="ru-RU"/>
        </w:rPr>
      </w:pPr>
      <w:r w:rsidRPr="00A975A8">
        <w:rPr>
          <w:lang w:val="ru-RU"/>
        </w:rPr>
        <w:t>2</w:t>
      </w:r>
      <w:r w:rsidRPr="00A975A8">
        <w:rPr>
          <w:lang w:val="ru-RU"/>
        </w:rPr>
        <w:tab/>
        <w:t>Программа собрания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Проект повестки дня собрания 5-й Исследовательской комиссии содержится в Приложении 1. Вопросы, порученные 5-й Исследовательской комиссии, представлены по следующему адресу:</w:t>
      </w:r>
    </w:p>
    <w:p w:rsidR="004061ED" w:rsidRPr="00A975A8" w:rsidRDefault="007C39FF" w:rsidP="004061ED">
      <w:pPr>
        <w:jc w:val="center"/>
        <w:rPr>
          <w:lang w:val="ru-RU"/>
        </w:rPr>
      </w:pPr>
      <w:hyperlink r:id="rId12" w:history="1">
        <w:r w:rsidR="004061ED" w:rsidRPr="00A975A8">
          <w:rPr>
            <w:rStyle w:val="Hyperlink"/>
            <w:lang w:val="ru-RU"/>
          </w:rPr>
          <w:t>http://www.itu.int/pub/R-QUE-SG05/en</w:t>
        </w:r>
      </w:hyperlink>
      <w:r w:rsidR="004061ED" w:rsidRPr="00A975A8">
        <w:rPr>
          <w:lang w:val="ru-RU"/>
        </w:rPr>
        <w:t>.</w:t>
      </w:r>
    </w:p>
    <w:p w:rsidR="004061ED" w:rsidRPr="00A975A8" w:rsidRDefault="004061ED" w:rsidP="004061ED">
      <w:pPr>
        <w:pStyle w:val="Heading2"/>
        <w:rPr>
          <w:lang w:val="ru-RU"/>
        </w:rPr>
      </w:pPr>
      <w:r w:rsidRPr="00A975A8">
        <w:rPr>
          <w:lang w:val="ru-RU"/>
        </w:rPr>
        <w:t>2.1</w:t>
      </w:r>
      <w:r w:rsidRPr="00A975A8">
        <w:rPr>
          <w:lang w:val="ru-RU"/>
        </w:rPr>
        <w:tab/>
        <w:t>Одобрение проектов Рекомендаций на собрании Исследовательской комиссии (п. 10.2.2 Резолюции МСЭ-R 1-6)</w:t>
      </w:r>
    </w:p>
    <w:p w:rsidR="004061ED" w:rsidRPr="00A975A8" w:rsidRDefault="004061ED" w:rsidP="00577226">
      <w:pPr>
        <w:rPr>
          <w:lang w:val="ru-RU"/>
        </w:rPr>
      </w:pPr>
      <w:r w:rsidRPr="00A975A8">
        <w:rPr>
          <w:lang w:val="ru-RU"/>
        </w:rPr>
        <w:t xml:space="preserve">Для одобрения на собрании 5-й Исследовательской комиссии предлагаются проекты </w:t>
      </w:r>
      <w:r w:rsidR="00577226" w:rsidRPr="00A975A8">
        <w:rPr>
          <w:lang w:val="ru-RU"/>
        </w:rPr>
        <w:t>четырех</w:t>
      </w:r>
      <w:r w:rsidRPr="00A975A8">
        <w:rPr>
          <w:lang w:val="ru-RU"/>
        </w:rPr>
        <w:t xml:space="preserve"> пересмотренных Рекомендаций. 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В соответствии с п. 10.2.2.1 Резолюции МСЭ-R 1-6 названия и резюме проектов Рекомендаций приведены в Приложении 2.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4"/>
          <w:lang w:val="ru-RU"/>
        </w:rPr>
      </w:pPr>
      <w:r>
        <w:rPr>
          <w:lang w:val="ru-RU"/>
        </w:rPr>
        <w:br w:type="page"/>
      </w:r>
    </w:p>
    <w:p w:rsidR="004061ED" w:rsidRPr="00A975A8" w:rsidRDefault="004061ED" w:rsidP="004061ED">
      <w:pPr>
        <w:pStyle w:val="Heading2"/>
        <w:rPr>
          <w:lang w:val="ru-RU"/>
        </w:rPr>
      </w:pPr>
      <w:r w:rsidRPr="00A975A8">
        <w:rPr>
          <w:lang w:val="ru-RU"/>
        </w:rPr>
        <w:lastRenderedPageBreak/>
        <w:t>2.2</w:t>
      </w:r>
      <w:r w:rsidRPr="00A975A8">
        <w:rPr>
          <w:lang w:val="ru-RU"/>
        </w:rPr>
        <w:tab/>
        <w:t>Одобрение Исследовательской комиссией проектов Рекомендаций по переписке (п. 10.2.3 Резолюции МСЭ-R 1-6)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Процедура, описанная в п. 10.2.3 Резолюции МСЭ-R 1-6, касается проектов новых или пересмотренных Рекомендаций, которые отдельно не включены в повестку дня собрания Исследовательской комиссии.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В соответствии с этой процедурой Исследовательской комиссии будут представлены проекты новых и пересмотренных Рекомендаций, подготовленные во время собраний Рабочих групп 5А, 5В, 5С и 5D, состоявшихся до собрания Исследовательской комиссии. После надлежащего рассмотрения Исследовательская комиссия может решить добиваться одобрения этих проектов Рекомендаций по переписке. В таких случаях Исследовательская комиссия должна применять процедуру одновременного одобрения и утверждения (PSAA) проектов Рекомендаций по переписке, которая описана в п. 10.3 Резолюции МСЭ-R 1-6 (см. также п. 2.3, ниже), при отсутствии возражений со стороны любого из Государств-Членов, участвующего в собрании.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В соответствии с п. 2.25 Резолюции МСЭ-R 1-6 в Приложении 3 к настоящему Циркуляру содержится список тем для рассмотрения на собраниях рабочих групп, проводимых непосредственно перед собранием Исследовательской комиссии, по которым могут быть разработаны проекты Рекомендаций.</w:t>
      </w:r>
    </w:p>
    <w:p w:rsidR="004061ED" w:rsidRPr="00A975A8" w:rsidRDefault="004061ED" w:rsidP="004061ED">
      <w:pPr>
        <w:pStyle w:val="Heading2"/>
        <w:rPr>
          <w:lang w:val="ru-RU"/>
        </w:rPr>
      </w:pPr>
      <w:r w:rsidRPr="00A975A8">
        <w:rPr>
          <w:lang w:val="ru-RU"/>
        </w:rPr>
        <w:t>2.3</w:t>
      </w:r>
      <w:r w:rsidRPr="00A975A8">
        <w:rPr>
          <w:lang w:val="ru-RU"/>
        </w:rPr>
        <w:tab/>
        <w:t>Решение о процедуре утверждения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На собрании Исследовательская комиссия должна принять решение о возможной процедуре, которая будет применяться, чтобы добиться утверждения каждого проекта Рекомендации в соответствии с п. 10.4.3 Резолюции МСЭ-R 1-6, если Исследовательская комиссия не примет решения об использовании процедуры PSAA, описание которой содержится в п. 10.3 Резолюции МСЭ-R 1-6 (см. п. 2.2, выше).</w:t>
      </w:r>
    </w:p>
    <w:p w:rsidR="004061ED" w:rsidRPr="00A975A8" w:rsidRDefault="004061ED" w:rsidP="004061ED">
      <w:pPr>
        <w:pStyle w:val="Heading1"/>
        <w:rPr>
          <w:lang w:val="ru-RU"/>
        </w:rPr>
      </w:pPr>
      <w:r w:rsidRPr="00A975A8">
        <w:rPr>
          <w:lang w:val="ru-RU"/>
        </w:rPr>
        <w:t>3</w:t>
      </w:r>
      <w:r w:rsidRPr="00A975A8">
        <w:rPr>
          <w:lang w:val="ru-RU"/>
        </w:rPr>
        <w:tab/>
        <w:t>Вклады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Вклады, связанные с работой 5-й Исследовательской комиссии, обрабатываются в соответствии с положениями, сформулированными в Резолюции МСЭ</w:t>
      </w:r>
      <w:r w:rsidRPr="00A975A8">
        <w:rPr>
          <w:lang w:val="ru-RU"/>
        </w:rPr>
        <w:noBreakHyphen/>
        <w:t>R 1-6.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 xml:space="preserve">Членам МСЭ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 12 календарных дней до начала собрания. Предельный срок для получения вкладов – семь календарных дней (1600 </w:t>
      </w:r>
      <w:r w:rsidRPr="00A975A8">
        <w:rPr>
          <w:lang w:val="ru-RU" w:eastAsia="zh-CN"/>
        </w:rPr>
        <w:t xml:space="preserve">UTC) </w:t>
      </w:r>
      <w:r w:rsidRPr="00A975A8">
        <w:rPr>
          <w:lang w:val="ru-RU"/>
        </w:rPr>
        <w:t xml:space="preserve">до начала собрания. </w:t>
      </w:r>
      <w:r w:rsidRPr="00A975A8">
        <w:rPr>
          <w:b/>
          <w:bCs/>
          <w:lang w:val="ru-RU"/>
        </w:rPr>
        <w:t>Предельный срок для получения вкладов к этому собранию указан в таблице, выше</w:t>
      </w:r>
      <w:r w:rsidRPr="00A975A8">
        <w:rPr>
          <w:lang w:val="ru-RU"/>
        </w:rPr>
        <w:t>. Вклады, которые получены после указанного предельного срока, не принимаются. В Резолюции МСЭ</w:t>
      </w:r>
      <w:r w:rsidRPr="00A975A8">
        <w:rPr>
          <w:lang w:val="ru-RU"/>
        </w:rPr>
        <w:noBreakHyphen/>
        <w:t>R 1-6 предусматривается, что вклады, которые не предоставляются участникам на момент открытия собрания, рассматриваться не будут.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Просим участников представлять вклады по электронной почте по адресу:</w:t>
      </w:r>
    </w:p>
    <w:p w:rsidR="004061ED" w:rsidRPr="00A975A8" w:rsidRDefault="007C39FF" w:rsidP="004061ED">
      <w:pPr>
        <w:spacing w:after="240"/>
        <w:jc w:val="center"/>
        <w:rPr>
          <w:lang w:val="ru-RU"/>
        </w:rPr>
      </w:pPr>
      <w:hyperlink r:id="rId13" w:history="1">
        <w:r w:rsidR="004061ED" w:rsidRPr="00A975A8">
          <w:rPr>
            <w:rStyle w:val="Hyperlink"/>
            <w:lang w:val="ru-RU"/>
          </w:rPr>
          <w:t>rsg5@itu.int</w:t>
        </w:r>
      </w:hyperlink>
      <w:r w:rsidR="004061ED" w:rsidRPr="00A975A8">
        <w:rPr>
          <w:lang w:val="ru-RU"/>
        </w:rPr>
        <w:t>.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>
        <w:rPr>
          <w:lang w:val="ru-RU"/>
        </w:rPr>
        <w:br w:type="page"/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lastRenderedPageBreak/>
        <w:t>Кроме того, по одному экземпляру каждого вклада следует направить председателю и заместителям председателя 5-й Исследовательской комиссии. Соответствующие адреса приводятся на:</w:t>
      </w:r>
    </w:p>
    <w:p w:rsidR="004061ED" w:rsidRPr="00A975A8" w:rsidRDefault="007C39FF" w:rsidP="004061ED">
      <w:pPr>
        <w:spacing w:after="120"/>
        <w:jc w:val="center"/>
        <w:rPr>
          <w:lang w:val="ru-RU"/>
        </w:rPr>
      </w:pPr>
      <w:hyperlink r:id="rId14" w:history="1">
        <w:r w:rsidR="004061ED" w:rsidRPr="00A975A8">
          <w:rPr>
            <w:rStyle w:val="Hyperlink"/>
            <w:szCs w:val="24"/>
            <w:lang w:val="ru-RU"/>
          </w:rPr>
          <w:t>http://</w:t>
        </w:r>
        <w:r w:rsidR="004061ED" w:rsidRPr="00A975A8">
          <w:rPr>
            <w:rStyle w:val="Hyperlink"/>
            <w:lang w:val="ru-RU"/>
          </w:rPr>
          <w:t>www</w:t>
        </w:r>
        <w:r w:rsidR="004061ED" w:rsidRPr="00A975A8">
          <w:rPr>
            <w:rStyle w:val="Hyperlink"/>
            <w:szCs w:val="24"/>
            <w:lang w:val="ru-RU"/>
          </w:rPr>
          <w:t>.itu.int/go/rsg5/ch</w:t>
        </w:r>
      </w:hyperlink>
      <w:r w:rsidR="004061ED" w:rsidRPr="00A975A8">
        <w:rPr>
          <w:lang w:val="ru-RU"/>
        </w:rPr>
        <w:t>.</w:t>
      </w:r>
    </w:p>
    <w:p w:rsidR="004061ED" w:rsidRPr="00A975A8" w:rsidRDefault="004061ED" w:rsidP="004061ED">
      <w:pPr>
        <w:pStyle w:val="Heading1"/>
        <w:spacing w:before="0"/>
        <w:rPr>
          <w:lang w:val="ru-RU"/>
        </w:rPr>
      </w:pPr>
      <w:r w:rsidRPr="00A975A8">
        <w:rPr>
          <w:lang w:val="ru-RU"/>
        </w:rPr>
        <w:t>4</w:t>
      </w:r>
      <w:r w:rsidRPr="00A975A8">
        <w:rPr>
          <w:lang w:val="ru-RU"/>
        </w:rPr>
        <w:tab/>
        <w:t>Документы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>Вклады будут размещены в том виде, в котором они будут получены, в течение одного рабочего дня на веб-странице, созданной для этой цели:</w:t>
      </w:r>
    </w:p>
    <w:p w:rsidR="004061ED" w:rsidRPr="00A975A8" w:rsidRDefault="007C39FF" w:rsidP="004061ED">
      <w:pPr>
        <w:spacing w:after="240"/>
        <w:jc w:val="center"/>
        <w:rPr>
          <w:lang w:val="ru-RU"/>
        </w:rPr>
      </w:pPr>
      <w:hyperlink r:id="rId15" w:history="1">
        <w:r w:rsidR="004061ED" w:rsidRPr="00A975A8">
          <w:rPr>
            <w:rStyle w:val="Hyperlink"/>
            <w:lang w:val="ru-RU"/>
          </w:rPr>
          <w:t>http://www.itu.int/md/R12-SG05.AR-C/en</w:t>
        </w:r>
      </w:hyperlink>
      <w:r w:rsidR="004061ED" w:rsidRPr="00A975A8">
        <w:rPr>
          <w:lang w:val="ru-RU"/>
        </w:rPr>
        <w:t>.</w:t>
      </w:r>
    </w:p>
    <w:p w:rsidR="004061ED" w:rsidRPr="00A975A8" w:rsidRDefault="004061ED" w:rsidP="004061ED">
      <w:pPr>
        <w:rPr>
          <w:lang w:val="ru-RU"/>
        </w:rPr>
      </w:pPr>
      <w:r w:rsidRPr="00A975A8">
        <w:rPr>
          <w:lang w:val="ru-RU"/>
        </w:rPr>
        <w:t xml:space="preserve">Официальные версии будут в течение трех рабочих дней размещены на веб-сайте по адресу: </w:t>
      </w:r>
      <w:hyperlink r:id="rId16" w:history="1">
        <w:r w:rsidRPr="00A975A8">
          <w:rPr>
            <w:rStyle w:val="Hyperlink"/>
            <w:bCs/>
            <w:lang w:val="ru-RU"/>
          </w:rPr>
          <w:t>http://www.itu.int/md/R12-SG05-C/en</w:t>
        </w:r>
      </w:hyperlink>
      <w:r w:rsidRPr="00A975A8">
        <w:rPr>
          <w:lang w:val="ru-RU"/>
        </w:rPr>
        <w:t>.</w:t>
      </w:r>
    </w:p>
    <w:p w:rsidR="004061ED" w:rsidRPr="00A975A8" w:rsidRDefault="004061ED" w:rsidP="00CB3807">
      <w:pPr>
        <w:rPr>
          <w:lang w:val="ru-RU"/>
        </w:rPr>
      </w:pPr>
      <w:r w:rsidRPr="00A975A8">
        <w:rPr>
          <w:lang w:val="ru-RU"/>
        </w:rPr>
        <w:t xml:space="preserve">По согласованию с председателем 5-й Исследовательской комиссии </w:t>
      </w:r>
      <w:r w:rsidRPr="00A975A8">
        <w:rPr>
          <w:b/>
          <w:bCs/>
          <w:lang w:val="ru-RU"/>
        </w:rPr>
        <w:t>работа</w:t>
      </w:r>
      <w:r w:rsidRPr="00A975A8">
        <w:rPr>
          <w:lang w:val="ru-RU"/>
        </w:rPr>
        <w:t xml:space="preserve"> </w:t>
      </w:r>
      <w:r w:rsidRPr="00A975A8">
        <w:rPr>
          <w:b/>
          <w:bCs/>
          <w:lang w:val="ru-RU"/>
        </w:rPr>
        <w:t>на ее собрании будет проходить полностью на безбумажной основе</w:t>
      </w:r>
      <w:r w:rsidRPr="00A975A8">
        <w:rPr>
          <w:rFonts w:eastAsia="MS PGothic"/>
          <w:lang w:val="ru-RU" w:eastAsia="zh-CN"/>
        </w:rPr>
        <w:t xml:space="preserve">. </w:t>
      </w:r>
      <w:r w:rsidRPr="00A975A8">
        <w:rPr>
          <w:lang w:val="ru-RU"/>
        </w:rPr>
        <w:t>В залах заседаний будут иметься средства беспроводной ЛВС, которыми смогут воспользоваться делегаты.</w:t>
      </w:r>
      <w:r w:rsidRPr="00A975A8">
        <w:rPr>
          <w:rFonts w:eastAsia="MS PGothic"/>
          <w:lang w:val="ru-RU" w:eastAsia="zh-CN"/>
        </w:rPr>
        <w:t xml:space="preserve"> </w:t>
      </w:r>
      <w:r w:rsidRPr="00A975A8">
        <w:rPr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и втором этажах здания "Монбрийан". Кроме того, Служба помощи (</w:t>
      </w:r>
      <w:hyperlink r:id="rId17" w:history="1">
        <w:r w:rsidRPr="00A975A8">
          <w:rPr>
            <w:rStyle w:val="Hyperlink"/>
            <w:lang w:val="ru-RU" w:eastAsia="zh-CN"/>
          </w:rPr>
          <w:t>service</w:t>
        </w:r>
        <w:r w:rsidRPr="00A975A8">
          <w:rPr>
            <w:rStyle w:val="Hyperlink"/>
            <w:lang w:val="ru-RU"/>
          </w:rPr>
          <w:t>desk@itu.int</w:t>
        </w:r>
      </w:hyperlink>
      <w:r w:rsidRPr="00A975A8">
        <w:rPr>
          <w:lang w:val="ru-RU"/>
        </w:rPr>
        <w:t xml:space="preserve">) подготовила ограниченное количество портативных компьютеров для участников, не имеющих собственных портативных компьютеров. </w:t>
      </w:r>
    </w:p>
    <w:p w:rsidR="004061ED" w:rsidRPr="00A975A8" w:rsidRDefault="00CB3807" w:rsidP="004061ED">
      <w:pPr>
        <w:pStyle w:val="Heading1"/>
        <w:rPr>
          <w:lang w:val="ru-RU"/>
        </w:rPr>
      </w:pPr>
      <w:r w:rsidRPr="00A975A8">
        <w:rPr>
          <w:lang w:val="ru-RU"/>
        </w:rPr>
        <w:t>5</w:t>
      </w:r>
      <w:r w:rsidR="004061ED" w:rsidRPr="00A975A8">
        <w:rPr>
          <w:lang w:val="ru-RU"/>
        </w:rPr>
        <w:tab/>
      </w:r>
      <w:r w:rsidR="004061ED" w:rsidRPr="00A975A8">
        <w:rPr>
          <w:bCs/>
          <w:lang w:val="ru-RU"/>
        </w:rPr>
        <w:t>Дистанцион</w:t>
      </w:r>
      <w:r w:rsidR="004061ED" w:rsidRPr="00A975A8">
        <w:rPr>
          <w:lang w:val="ru-RU"/>
        </w:rPr>
        <w:t>н</w:t>
      </w:r>
      <w:r w:rsidR="004061ED" w:rsidRPr="00A975A8">
        <w:rPr>
          <w:bCs/>
          <w:lang w:val="ru-RU"/>
        </w:rPr>
        <w:t>ое участие</w:t>
      </w:r>
    </w:p>
    <w:p w:rsidR="004061ED" w:rsidRPr="00A975A8" w:rsidRDefault="004061ED" w:rsidP="00CB3807">
      <w:pPr>
        <w:rPr>
          <w:lang w:val="ru-RU"/>
        </w:rPr>
      </w:pPr>
      <w:r w:rsidRPr="00A975A8">
        <w:rPr>
          <w:lang w:val="ru-RU"/>
        </w:rPr>
        <w:t>В целях содействия дистанционному участию в собраниях МСЭ-R, Службой радиовещания по интернету (</w:t>
      </w:r>
      <w:r w:rsidRPr="00A975A8">
        <w:rPr>
          <w:lang w:val="ru-RU" w:eastAsia="zh-CN"/>
        </w:rPr>
        <w:t xml:space="preserve">IBS) МСЭ </w:t>
      </w:r>
      <w:r w:rsidRPr="00A975A8">
        <w:rPr>
          <w:lang w:val="ru-RU"/>
        </w:rPr>
        <w:t>будет обеспечиваться звуковая веб-трансляция пленарных заседаний Исследовательской комиссии на всех языках.</w:t>
      </w:r>
    </w:p>
    <w:p w:rsidR="00CB3807" w:rsidRPr="00A975A8" w:rsidRDefault="00CB3807" w:rsidP="00CB3807">
      <w:pPr>
        <w:rPr>
          <w:lang w:val="ru-RU"/>
        </w:rPr>
      </w:pPr>
      <w:r w:rsidRPr="00A975A8">
        <w:rPr>
          <w:lang w:val="ru-RU"/>
        </w:rPr>
        <w:t>Дистанционные участники, желающие принимать активное участие (например, представить вклад), должны будут зарегистрироваться заранее для участия в этом собрании (см. раздел 6) и координировать свое активное участие не позднее чем за один месяц до проведения собрания с ответственным по этому вопросу Советником.</w:t>
      </w:r>
    </w:p>
    <w:p w:rsidR="00CB3807" w:rsidRPr="00A975A8" w:rsidRDefault="00CB3807" w:rsidP="00CB3807">
      <w:pPr>
        <w:rPr>
          <w:rStyle w:val="Hyperlink"/>
          <w:color w:val="auto"/>
          <w:u w:val="none"/>
          <w:lang w:val="ru-RU"/>
        </w:rPr>
      </w:pPr>
      <w:r w:rsidRPr="00A975A8">
        <w:rPr>
          <w:lang w:val="ru-RU"/>
        </w:rPr>
        <w:t xml:space="preserve">Дополнительная информация, касающаяся дистанционного участия, представлена по адресу: </w:t>
      </w:r>
      <w:hyperlink r:id="rId18" w:history="1">
        <w:r w:rsidRPr="00A975A8">
          <w:rPr>
            <w:rStyle w:val="Hyperlink"/>
            <w:lang w:val="ru-RU"/>
          </w:rPr>
          <w:t>www.itu.int/ITU-R/go/rsg-remote/</w:t>
        </w:r>
      </w:hyperlink>
      <w:r w:rsidRPr="00A975A8">
        <w:rPr>
          <w:rStyle w:val="Hyperlink"/>
          <w:color w:val="auto"/>
          <w:u w:val="none"/>
          <w:lang w:val="ru-RU"/>
        </w:rPr>
        <w:t>.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b/>
          <w:sz w:val="24"/>
          <w:lang w:val="ru-RU"/>
        </w:rPr>
      </w:pPr>
      <w:r>
        <w:rPr>
          <w:lang w:val="ru-RU"/>
        </w:rPr>
        <w:br w:type="page"/>
      </w:r>
    </w:p>
    <w:p w:rsidR="00CB3807" w:rsidRPr="00A975A8" w:rsidRDefault="00CB3807" w:rsidP="00CB3807">
      <w:pPr>
        <w:pStyle w:val="Heading1"/>
        <w:rPr>
          <w:lang w:val="ru-RU"/>
        </w:rPr>
      </w:pPr>
      <w:r w:rsidRPr="00A975A8">
        <w:rPr>
          <w:lang w:val="ru-RU"/>
        </w:rPr>
        <w:lastRenderedPageBreak/>
        <w:t>6</w:t>
      </w:r>
      <w:r w:rsidRPr="00A975A8">
        <w:rPr>
          <w:lang w:val="ru-RU"/>
        </w:rPr>
        <w:tab/>
        <w:t>Участие/необходимость получения визы/</w:t>
      </w:r>
      <w:r w:rsidRPr="00A975A8">
        <w:rPr>
          <w:rFonts w:asciiTheme="minorHAnsi" w:hAnsiTheme="minorHAnsi" w:cstheme="minorHAnsi"/>
          <w:szCs w:val="24"/>
          <w:lang w:val="ru-RU"/>
        </w:rPr>
        <w:t>размещение в гостиницах</w:t>
      </w:r>
    </w:p>
    <w:p w:rsidR="00CB3807" w:rsidRPr="00A975A8" w:rsidRDefault="00CB3807" w:rsidP="00CB3807">
      <w:pPr>
        <w:rPr>
          <w:lang w:val="ru-RU"/>
        </w:rPr>
      </w:pPr>
      <w:r w:rsidRPr="00A975A8">
        <w:rPr>
          <w:lang w:val="ru-RU"/>
        </w:rPr>
        <w:t>Предварительная регистрация для участия в собраниях МСЭ-R носит обязательный характер и осуществляется исключительно в онлайновой форме через назначенных координаторов (DFP). Каждому Члену МСЭ</w:t>
      </w:r>
      <w:r w:rsidRPr="00A975A8">
        <w:rPr>
          <w:color w:val="000000" w:themeColor="text1"/>
          <w:shd w:val="clear" w:color="auto" w:fill="FFFFFF"/>
          <w:lang w:val="ru-RU"/>
        </w:rPr>
        <w:t xml:space="preserve">-R </w:t>
      </w:r>
      <w:r w:rsidRPr="00A975A8">
        <w:rPr>
          <w:lang w:val="ru-RU"/>
        </w:rPr>
        <w:t>было предложено назначить координатора, который отвечал бы за осуществление всех</w:t>
      </w:r>
      <w:r w:rsidRPr="00A975A8">
        <w:rPr>
          <w:color w:val="000000" w:themeColor="text1"/>
          <w:shd w:val="clear" w:color="auto" w:fill="FFFFFF"/>
          <w:lang w:val="ru-RU"/>
        </w:rPr>
        <w:t xml:space="preserve"> регистрационных формальностей, включая запросы об оказании визовой поддержки, которые также должны подаваться DFP в ходе онлайновой регистрации.</w:t>
      </w:r>
      <w:r w:rsidRPr="00A975A8" w:rsidDel="00B24E71">
        <w:rPr>
          <w:color w:val="000000" w:themeColor="text1"/>
          <w:lang w:val="ru-RU"/>
        </w:rPr>
        <w:t xml:space="preserve"> </w:t>
      </w:r>
      <w:r w:rsidRPr="00A975A8">
        <w:rPr>
          <w:lang w:val="ru-RU"/>
        </w:rPr>
        <w:t>Лицам, желающим зарегистрироваться для участия в каком-либо мероприятии МСЭ-R, следует обращаться непосредственно к DFP по своему объединению. Со списком DFP МСЭ-R (доступным только при наличии учетной записи TIES), а также с подробной информацией о регистрации для участия в мероприятиях, требованиях, касающихся визовой поддержки, размещении в гостиницах и т. п. можно ознакомиться по адресу:</w:t>
      </w:r>
    </w:p>
    <w:p w:rsidR="00CB3807" w:rsidRPr="00A975A8" w:rsidRDefault="007C39FF" w:rsidP="00CB3807">
      <w:pPr>
        <w:jc w:val="center"/>
        <w:rPr>
          <w:lang w:val="ru-RU"/>
        </w:rPr>
      </w:pPr>
      <w:hyperlink r:id="rId19" w:history="1">
        <w:r w:rsidR="00CB3807" w:rsidRPr="00A975A8">
          <w:rPr>
            <w:rStyle w:val="Hyperlink"/>
            <w:lang w:val="ru-RU"/>
          </w:rPr>
          <w:t>www.itu.int/en/ITU-R/information/events</w:t>
        </w:r>
      </w:hyperlink>
      <w:r w:rsidR="00CB3807" w:rsidRPr="00A975A8">
        <w:rPr>
          <w:lang w:val="ru-RU"/>
        </w:rPr>
        <w:t>.</w:t>
      </w:r>
    </w:p>
    <w:p w:rsidR="004061ED" w:rsidRPr="00A975A8" w:rsidRDefault="004061ED" w:rsidP="00CB3807">
      <w:pPr>
        <w:spacing w:before="720"/>
        <w:ind w:left="5670"/>
        <w:jc w:val="center"/>
        <w:rPr>
          <w:lang w:val="ru-RU"/>
        </w:rPr>
      </w:pPr>
      <w:r w:rsidRPr="00A975A8">
        <w:rPr>
          <w:lang w:val="ru-RU"/>
        </w:rPr>
        <w:t>Франсуа Ранси</w:t>
      </w:r>
      <w:r w:rsidRPr="00A975A8">
        <w:rPr>
          <w:lang w:val="ru-RU"/>
        </w:rPr>
        <w:br/>
        <w:t>Директор Бюро радиосвязи</w:t>
      </w:r>
    </w:p>
    <w:p w:rsidR="004061ED" w:rsidRPr="00A975A8" w:rsidRDefault="004061ED" w:rsidP="00CB3807">
      <w:pPr>
        <w:spacing w:before="720"/>
        <w:rPr>
          <w:lang w:val="ru-RU"/>
        </w:rPr>
      </w:pPr>
      <w:r w:rsidRPr="00A975A8">
        <w:rPr>
          <w:b/>
          <w:bCs/>
          <w:lang w:val="ru-RU"/>
        </w:rPr>
        <w:t>Приложения</w:t>
      </w:r>
      <w:r w:rsidRPr="00A975A8">
        <w:rPr>
          <w:lang w:val="ru-RU"/>
        </w:rPr>
        <w:t>: 3</w:t>
      </w:r>
    </w:p>
    <w:p w:rsidR="004061ED" w:rsidRPr="00A975A8" w:rsidRDefault="004061ED" w:rsidP="00CB3807">
      <w:pPr>
        <w:tabs>
          <w:tab w:val="left" w:pos="6237"/>
        </w:tabs>
        <w:spacing w:before="1320"/>
        <w:rPr>
          <w:sz w:val="20"/>
          <w:u w:val="single"/>
          <w:lang w:val="ru-RU"/>
        </w:rPr>
      </w:pPr>
      <w:r w:rsidRPr="00A975A8">
        <w:rPr>
          <w:sz w:val="20"/>
          <w:u w:val="single"/>
          <w:lang w:val="ru-RU"/>
        </w:rPr>
        <w:t>Рассылка</w:t>
      </w:r>
      <w:r w:rsidRPr="00A975A8">
        <w:rPr>
          <w:sz w:val="20"/>
          <w:lang w:val="ru-RU"/>
        </w:rPr>
        <w:t>:</w:t>
      </w:r>
    </w:p>
    <w:p w:rsidR="004061ED" w:rsidRPr="00A975A8" w:rsidRDefault="004061ED" w:rsidP="004061ED">
      <w:pPr>
        <w:tabs>
          <w:tab w:val="left" w:pos="360"/>
          <w:tab w:val="left" w:pos="6237"/>
        </w:tabs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Администрациям Государств – Членов МСЭ и Членам Сектора радиосвязи, принимающим участие в работе 5</w:t>
      </w:r>
      <w:r w:rsidRPr="00A975A8">
        <w:rPr>
          <w:sz w:val="20"/>
          <w:lang w:val="ru-RU"/>
        </w:rPr>
        <w:noBreakHyphen/>
        <w:t xml:space="preserve">й Исследовательской комиссии по радиосвязи </w:t>
      </w:r>
    </w:p>
    <w:p w:rsidR="004061ED" w:rsidRPr="00A975A8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Ассоциированным членам МСЭ-R, принимающим участие в работе 5-й Исследовательской комиссии по радиосвязи</w:t>
      </w:r>
    </w:p>
    <w:p w:rsidR="004061ED" w:rsidRPr="00A975A8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Председателям и заместителям председателей исследовательских комиссий по радиосвязи и Специального комитета по регламентарно-процедурным вопросам</w:t>
      </w:r>
    </w:p>
    <w:p w:rsidR="004061ED" w:rsidRPr="00A975A8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Председателю и заместителям председателя Подготовительного собрания к конференции</w:t>
      </w:r>
    </w:p>
    <w:p w:rsidR="004061ED" w:rsidRPr="00A975A8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Членам Радиорегламентарного комитета</w:t>
      </w:r>
    </w:p>
    <w:p w:rsidR="004061ED" w:rsidRPr="00A975A8" w:rsidRDefault="004061ED" w:rsidP="004061ED">
      <w:pPr>
        <w:tabs>
          <w:tab w:val="left" w:pos="360"/>
          <w:tab w:val="left" w:pos="6237"/>
        </w:tabs>
        <w:spacing w:before="0"/>
        <w:ind w:left="357" w:hanging="357"/>
        <w:rPr>
          <w:sz w:val="20"/>
          <w:lang w:val="ru-RU"/>
        </w:rPr>
      </w:pPr>
      <w:r w:rsidRPr="00A975A8">
        <w:rPr>
          <w:sz w:val="20"/>
          <w:lang w:val="ru-RU"/>
        </w:rPr>
        <w:t>–</w:t>
      </w:r>
      <w:r w:rsidRPr="00A975A8">
        <w:rPr>
          <w:sz w:val="20"/>
          <w:lang w:val="ru-RU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Times New Roman"/>
          <w:caps/>
          <w:sz w:val="26"/>
          <w:szCs w:val="20"/>
          <w:lang w:val="ru-RU"/>
        </w:rPr>
      </w:pPr>
      <w:r>
        <w:br w:type="page"/>
      </w:r>
    </w:p>
    <w:p w:rsidR="004061ED" w:rsidRPr="00A975A8" w:rsidRDefault="004061ED" w:rsidP="004061ED">
      <w:pPr>
        <w:pStyle w:val="AnnexNo"/>
      </w:pPr>
      <w:r w:rsidRPr="00A975A8">
        <w:lastRenderedPageBreak/>
        <w:t>Приложение 1</w:t>
      </w:r>
    </w:p>
    <w:p w:rsidR="004061ED" w:rsidRPr="00A975A8" w:rsidRDefault="004061ED" w:rsidP="00CB3807">
      <w:pPr>
        <w:pStyle w:val="Annextitle"/>
      </w:pPr>
      <w:r w:rsidRPr="00A975A8">
        <w:t>Проект повестки дня собрания 5-й Исследовательской комиссии по радиосвязи</w:t>
      </w:r>
    </w:p>
    <w:p w:rsidR="004061ED" w:rsidRPr="00A975A8" w:rsidRDefault="004061ED" w:rsidP="00CB3807">
      <w:pPr>
        <w:jc w:val="center"/>
        <w:rPr>
          <w:lang w:val="ru-RU"/>
        </w:rPr>
      </w:pPr>
      <w:r w:rsidRPr="00A975A8">
        <w:rPr>
          <w:lang w:val="ru-RU"/>
        </w:rPr>
        <w:t xml:space="preserve">(Женева, </w:t>
      </w:r>
      <w:r w:rsidR="00CB3807" w:rsidRPr="00A975A8">
        <w:rPr>
          <w:lang w:val="ru-RU"/>
        </w:rPr>
        <w:t>2</w:t>
      </w:r>
      <w:r w:rsidRPr="00A975A8">
        <w:rPr>
          <w:lang w:val="ru-RU"/>
        </w:rPr>
        <w:t>‒</w:t>
      </w:r>
      <w:r w:rsidR="00CB3807" w:rsidRPr="00A975A8">
        <w:rPr>
          <w:lang w:val="ru-RU"/>
        </w:rPr>
        <w:t>3 декабря</w:t>
      </w:r>
      <w:r w:rsidRPr="00A975A8">
        <w:rPr>
          <w:lang w:val="ru-RU"/>
        </w:rPr>
        <w:t xml:space="preserve"> 2012 г.)</w:t>
      </w:r>
    </w:p>
    <w:p w:rsidR="004061ED" w:rsidRPr="00A975A8" w:rsidRDefault="004061ED" w:rsidP="004061ED">
      <w:pPr>
        <w:pStyle w:val="enumlev1"/>
        <w:spacing w:before="600"/>
        <w:rPr>
          <w:lang w:val="ru-RU"/>
        </w:rPr>
      </w:pPr>
      <w:r w:rsidRPr="00A975A8">
        <w:rPr>
          <w:b/>
          <w:lang w:val="ru-RU"/>
        </w:rPr>
        <w:t>1</w:t>
      </w:r>
      <w:r w:rsidRPr="00A975A8">
        <w:rPr>
          <w:b/>
          <w:lang w:val="ru-RU"/>
        </w:rPr>
        <w:tab/>
      </w:r>
      <w:r w:rsidRPr="00A975A8">
        <w:rPr>
          <w:lang w:val="ru-RU"/>
        </w:rPr>
        <w:t>Открытие собрания</w:t>
      </w:r>
    </w:p>
    <w:p w:rsidR="004061ED" w:rsidRPr="00A975A8" w:rsidRDefault="004061ED" w:rsidP="004061ED">
      <w:pPr>
        <w:pStyle w:val="enumlev1"/>
        <w:spacing w:before="160"/>
        <w:rPr>
          <w:lang w:val="ru-RU"/>
        </w:rPr>
      </w:pPr>
      <w:r w:rsidRPr="00A975A8">
        <w:rPr>
          <w:b/>
          <w:lang w:val="ru-RU"/>
        </w:rPr>
        <w:t>2</w:t>
      </w:r>
      <w:r w:rsidRPr="00A975A8">
        <w:rPr>
          <w:b/>
          <w:lang w:val="ru-RU"/>
        </w:rPr>
        <w:tab/>
      </w:r>
      <w:r w:rsidRPr="00A975A8">
        <w:rPr>
          <w:lang w:val="ru-RU"/>
        </w:rPr>
        <w:t>Утверждение повестки дня</w:t>
      </w:r>
    </w:p>
    <w:p w:rsidR="004061ED" w:rsidRPr="00A975A8" w:rsidRDefault="004061ED" w:rsidP="004061ED">
      <w:pPr>
        <w:pStyle w:val="enumlev1"/>
        <w:spacing w:before="160"/>
        <w:rPr>
          <w:lang w:val="ru-RU"/>
        </w:rPr>
      </w:pPr>
      <w:r w:rsidRPr="00A975A8">
        <w:rPr>
          <w:b/>
          <w:lang w:val="ru-RU"/>
        </w:rPr>
        <w:t>3</w:t>
      </w:r>
      <w:r w:rsidRPr="00A975A8">
        <w:rPr>
          <w:lang w:val="ru-RU"/>
        </w:rPr>
        <w:tab/>
        <w:t>Назначение Докладчика</w:t>
      </w:r>
    </w:p>
    <w:p w:rsidR="004061ED" w:rsidRPr="00A975A8" w:rsidRDefault="004061ED" w:rsidP="00CB3807">
      <w:pPr>
        <w:pStyle w:val="enumlev1"/>
        <w:spacing w:before="160"/>
        <w:rPr>
          <w:lang w:val="ru-RU"/>
        </w:rPr>
      </w:pPr>
      <w:r w:rsidRPr="00A975A8">
        <w:rPr>
          <w:b/>
          <w:lang w:val="ru-RU"/>
        </w:rPr>
        <w:t>4</w:t>
      </w:r>
      <w:r w:rsidRPr="00A975A8">
        <w:rPr>
          <w:b/>
          <w:lang w:val="ru-RU"/>
        </w:rPr>
        <w:tab/>
      </w:r>
      <w:r w:rsidRPr="00A975A8">
        <w:rPr>
          <w:bCs/>
          <w:lang w:val="ru-RU"/>
        </w:rPr>
        <w:t>Краткий</w:t>
      </w:r>
      <w:r w:rsidRPr="00A975A8">
        <w:rPr>
          <w:lang w:val="ru-RU"/>
        </w:rPr>
        <w:t xml:space="preserve"> отчет о работе предыдущего собрания (Документ</w:t>
      </w:r>
      <w:r w:rsidR="00CB3807" w:rsidRPr="00A975A8">
        <w:rPr>
          <w:lang w:val="ru-RU"/>
        </w:rPr>
        <w:t xml:space="preserve"> </w:t>
      </w:r>
      <w:hyperlink r:id="rId20" w:history="1">
        <w:r w:rsidR="00CB3807" w:rsidRPr="00A975A8">
          <w:rPr>
            <w:rStyle w:val="Hyperlink"/>
            <w:lang w:val="ru-RU"/>
          </w:rPr>
          <w:t>5/49</w:t>
        </w:r>
      </w:hyperlink>
      <w:r w:rsidRPr="00A975A8">
        <w:rPr>
          <w:lang w:val="ru-RU"/>
        </w:rPr>
        <w:t>)</w:t>
      </w:r>
    </w:p>
    <w:p w:rsidR="004061ED" w:rsidRPr="00A975A8" w:rsidRDefault="00CB3807" w:rsidP="004061ED">
      <w:pPr>
        <w:pStyle w:val="enumlev1"/>
        <w:spacing w:before="160"/>
        <w:rPr>
          <w:lang w:val="ru-RU"/>
        </w:rPr>
      </w:pPr>
      <w:r w:rsidRPr="00A975A8">
        <w:rPr>
          <w:b/>
          <w:lang w:val="ru-RU" w:eastAsia="ja-JP"/>
        </w:rPr>
        <w:t>5</w:t>
      </w:r>
      <w:r w:rsidR="004061ED" w:rsidRPr="00A975A8">
        <w:rPr>
          <w:b/>
          <w:lang w:val="ru-RU" w:eastAsia="ja-JP"/>
        </w:rPr>
        <w:tab/>
      </w:r>
      <w:r w:rsidR="004061ED" w:rsidRPr="00A975A8">
        <w:rPr>
          <w:lang w:val="ru-RU"/>
        </w:rPr>
        <w:t>Рассмотрение результатов работы рабочих групп</w:t>
      </w:r>
    </w:p>
    <w:p w:rsidR="004061ED" w:rsidRPr="00A975A8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A975A8">
        <w:rPr>
          <w:b/>
          <w:bCs/>
          <w:lang w:val="ru-RU"/>
        </w:rPr>
        <w:t>5</w:t>
      </w:r>
      <w:r w:rsidR="004061ED" w:rsidRPr="00A975A8">
        <w:rPr>
          <w:b/>
          <w:bCs/>
          <w:lang w:val="ru-RU"/>
        </w:rPr>
        <w:t>.1</w:t>
      </w:r>
      <w:r w:rsidR="004061ED" w:rsidRPr="00A975A8">
        <w:rPr>
          <w:lang w:val="ru-RU"/>
        </w:rPr>
        <w:tab/>
        <w:t>Рабочая группа 5А</w:t>
      </w:r>
    </w:p>
    <w:p w:rsidR="004061ED" w:rsidRPr="00A975A8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A975A8">
        <w:rPr>
          <w:b/>
          <w:bCs/>
          <w:lang w:val="ru-RU"/>
        </w:rPr>
        <w:t>5</w:t>
      </w:r>
      <w:r w:rsidR="004061ED" w:rsidRPr="00A975A8">
        <w:rPr>
          <w:b/>
          <w:bCs/>
          <w:lang w:val="ru-RU"/>
        </w:rPr>
        <w:t>.2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Рабочая группа 5В</w:t>
      </w:r>
    </w:p>
    <w:p w:rsidR="004061ED" w:rsidRPr="00A975A8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A975A8">
        <w:rPr>
          <w:b/>
          <w:bCs/>
          <w:lang w:val="ru-RU"/>
        </w:rPr>
        <w:t>5</w:t>
      </w:r>
      <w:r w:rsidR="004061ED" w:rsidRPr="00A975A8">
        <w:rPr>
          <w:b/>
          <w:bCs/>
          <w:lang w:val="ru-RU"/>
        </w:rPr>
        <w:t>.3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Рабочая группа 5С</w:t>
      </w:r>
    </w:p>
    <w:p w:rsidR="004061ED" w:rsidRPr="00A975A8" w:rsidRDefault="00CB3807" w:rsidP="004061ED">
      <w:pPr>
        <w:pStyle w:val="enumlev2"/>
        <w:tabs>
          <w:tab w:val="clear" w:pos="1191"/>
        </w:tabs>
        <w:spacing w:before="120"/>
        <w:ind w:left="1559" w:hanging="765"/>
        <w:rPr>
          <w:lang w:val="ru-RU"/>
        </w:rPr>
      </w:pPr>
      <w:r w:rsidRPr="00A975A8">
        <w:rPr>
          <w:b/>
          <w:bCs/>
          <w:lang w:val="ru-RU"/>
        </w:rPr>
        <w:t>5</w:t>
      </w:r>
      <w:r w:rsidR="004061ED" w:rsidRPr="00A975A8">
        <w:rPr>
          <w:b/>
          <w:bCs/>
          <w:lang w:val="ru-RU"/>
        </w:rPr>
        <w:t>.4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Рабочая группа 5D</w:t>
      </w:r>
    </w:p>
    <w:p w:rsidR="004061ED" w:rsidRPr="00A975A8" w:rsidRDefault="00CB3807" w:rsidP="004061ED">
      <w:pPr>
        <w:pStyle w:val="enumlev1"/>
        <w:spacing w:before="160"/>
        <w:rPr>
          <w:b/>
          <w:bCs/>
          <w:lang w:val="ru-RU"/>
        </w:rPr>
      </w:pPr>
      <w:r w:rsidRPr="00A975A8">
        <w:rPr>
          <w:b/>
          <w:bCs/>
          <w:lang w:val="ru-RU"/>
        </w:rPr>
        <w:t>6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Рассмотрение других вкладов (если имеются)</w:t>
      </w:r>
    </w:p>
    <w:p w:rsidR="004061ED" w:rsidRPr="00A975A8" w:rsidRDefault="00CB3807" w:rsidP="004061ED">
      <w:pPr>
        <w:pStyle w:val="enumlev1"/>
        <w:spacing w:before="160"/>
        <w:rPr>
          <w:b/>
          <w:bCs/>
          <w:lang w:val="ru-RU"/>
        </w:rPr>
      </w:pPr>
      <w:r w:rsidRPr="00A975A8">
        <w:rPr>
          <w:b/>
          <w:bCs/>
          <w:lang w:val="ru-RU"/>
        </w:rPr>
        <w:t>7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Состояние текстов 5-й Исследовательской комиссии</w:t>
      </w:r>
    </w:p>
    <w:p w:rsidR="004061ED" w:rsidRPr="00A975A8" w:rsidRDefault="00CB3807" w:rsidP="004061ED">
      <w:pPr>
        <w:pStyle w:val="enumlev1"/>
        <w:spacing w:before="160"/>
        <w:rPr>
          <w:b/>
          <w:bCs/>
          <w:lang w:val="ru-RU"/>
        </w:rPr>
      </w:pPr>
      <w:r w:rsidRPr="00A975A8">
        <w:rPr>
          <w:b/>
          <w:bCs/>
          <w:lang w:val="ru-RU"/>
        </w:rPr>
        <w:t>8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Взаимодействие с другими исследовательскими комиссиями, ККТ и международными организациями</w:t>
      </w:r>
    </w:p>
    <w:p w:rsidR="004061ED" w:rsidRPr="00A975A8" w:rsidRDefault="00CB3807" w:rsidP="004061ED">
      <w:pPr>
        <w:pStyle w:val="enumlev1"/>
        <w:spacing w:before="160"/>
        <w:rPr>
          <w:b/>
          <w:bCs/>
          <w:lang w:val="ru-RU"/>
        </w:rPr>
      </w:pPr>
      <w:r w:rsidRPr="00A975A8">
        <w:rPr>
          <w:b/>
          <w:bCs/>
          <w:lang w:val="ru-RU"/>
        </w:rPr>
        <w:t>9</w:t>
      </w:r>
      <w:r w:rsidR="004061ED" w:rsidRPr="00A975A8">
        <w:rPr>
          <w:b/>
          <w:bCs/>
          <w:lang w:val="ru-RU"/>
        </w:rPr>
        <w:tab/>
      </w:r>
      <w:r w:rsidR="004061ED" w:rsidRPr="00A975A8">
        <w:rPr>
          <w:lang w:val="ru-RU"/>
        </w:rPr>
        <w:t>Расписание собраний</w:t>
      </w:r>
    </w:p>
    <w:p w:rsidR="004061ED" w:rsidRPr="00A975A8" w:rsidRDefault="004061ED" w:rsidP="00CB3807">
      <w:pPr>
        <w:pStyle w:val="enumlev1"/>
        <w:spacing w:before="160"/>
        <w:rPr>
          <w:lang w:val="ru-RU"/>
        </w:rPr>
      </w:pPr>
      <w:r w:rsidRPr="00A975A8">
        <w:rPr>
          <w:b/>
          <w:bCs/>
          <w:lang w:val="ru-RU"/>
        </w:rPr>
        <w:t>1</w:t>
      </w:r>
      <w:r w:rsidR="00CB3807" w:rsidRPr="00A975A8">
        <w:rPr>
          <w:b/>
          <w:bCs/>
          <w:lang w:val="ru-RU"/>
        </w:rPr>
        <w:t>0</w:t>
      </w:r>
      <w:r w:rsidRPr="00A975A8">
        <w:rPr>
          <w:b/>
          <w:bCs/>
          <w:lang w:val="ru-RU"/>
        </w:rPr>
        <w:tab/>
      </w:r>
      <w:r w:rsidRPr="00A975A8">
        <w:rPr>
          <w:lang w:val="ru-RU"/>
        </w:rPr>
        <w:t>Любые другие вопросы</w:t>
      </w:r>
    </w:p>
    <w:p w:rsidR="004061ED" w:rsidRPr="00A975A8" w:rsidRDefault="004061ED" w:rsidP="004061ED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lang w:val="ru-RU"/>
        </w:rPr>
      </w:pPr>
      <w:r w:rsidRPr="00A975A8">
        <w:rPr>
          <w:lang w:val="ru-RU"/>
        </w:rPr>
        <w:tab/>
        <w:t>A. ХАШИМОТО</w:t>
      </w:r>
      <w:r w:rsidRPr="00A975A8">
        <w:rPr>
          <w:lang w:val="ru-RU"/>
        </w:rPr>
        <w:br/>
      </w:r>
      <w:r w:rsidRPr="00A975A8">
        <w:rPr>
          <w:lang w:val="ru-RU"/>
        </w:rPr>
        <w:tab/>
        <w:t xml:space="preserve">Председатель 5-й Исследовательской </w:t>
      </w:r>
      <w:r w:rsidRPr="00A975A8">
        <w:rPr>
          <w:lang w:val="ru-RU"/>
        </w:rPr>
        <w:br/>
      </w:r>
      <w:r w:rsidRPr="00A975A8">
        <w:rPr>
          <w:lang w:val="ru-RU"/>
        </w:rPr>
        <w:tab/>
        <w:t>комиссии по радиосвязи</w:t>
      </w:r>
    </w:p>
    <w:p w:rsidR="004061ED" w:rsidRPr="00A975A8" w:rsidRDefault="004061ED" w:rsidP="004061E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lang w:val="ru-RU"/>
        </w:rPr>
      </w:pPr>
      <w:r w:rsidRPr="00A975A8">
        <w:rPr>
          <w:b/>
          <w:lang w:val="ru-RU"/>
        </w:rPr>
        <w:br w:type="page"/>
      </w:r>
    </w:p>
    <w:p w:rsidR="004061ED" w:rsidRPr="00A975A8" w:rsidRDefault="004061ED" w:rsidP="004061ED">
      <w:pPr>
        <w:pStyle w:val="AnnexNo"/>
      </w:pPr>
      <w:r w:rsidRPr="00A975A8">
        <w:lastRenderedPageBreak/>
        <w:t>Приложение 2</w:t>
      </w:r>
    </w:p>
    <w:p w:rsidR="004061ED" w:rsidRPr="00A975A8" w:rsidRDefault="004061ED" w:rsidP="00135787">
      <w:pPr>
        <w:pStyle w:val="Annextitle"/>
      </w:pPr>
      <w:r w:rsidRPr="00A975A8">
        <w:t xml:space="preserve">Названия и резюме проектов пересмотренных Рекомендаций, </w:t>
      </w:r>
      <w:r w:rsidRPr="00A975A8">
        <w:br/>
        <w:t>предлагаемых для одобрения на собрании 5-й Исследовательской комиссии</w:t>
      </w:r>
    </w:p>
    <w:p w:rsidR="00135787" w:rsidRPr="00A975A8" w:rsidRDefault="00135787" w:rsidP="00135787">
      <w:pPr>
        <w:tabs>
          <w:tab w:val="right" w:pos="9639"/>
        </w:tabs>
        <w:spacing w:before="480"/>
        <w:rPr>
          <w:rFonts w:ascii="Trebuchet MS" w:hAnsi="Trebuchet MS"/>
          <w:lang w:val="ru-RU"/>
        </w:rPr>
      </w:pPr>
      <w:r w:rsidRPr="00A975A8">
        <w:rPr>
          <w:u w:val="single"/>
          <w:lang w:val="ru-RU"/>
        </w:rPr>
        <w:t>Проект пересмотра Рекомендации МСЭ-R F.557-4</w:t>
      </w:r>
      <w:r w:rsidRPr="00A975A8">
        <w:rPr>
          <w:rFonts w:ascii="Trebuchet MS" w:hAnsi="Trebuchet MS"/>
          <w:lang w:val="ru-RU"/>
        </w:rPr>
        <w:tab/>
      </w:r>
      <w:r w:rsidRPr="00A975A8">
        <w:rPr>
          <w:rFonts w:asciiTheme="minorHAnsi" w:hAnsiTheme="minorHAnsi" w:cstheme="minorHAnsi"/>
          <w:lang w:val="ru-RU"/>
        </w:rPr>
        <w:t xml:space="preserve">Док. </w:t>
      </w:r>
      <w:hyperlink r:id="rId21" w:history="1">
        <w:r w:rsidRPr="00A975A8">
          <w:rPr>
            <w:rStyle w:val="Hyperlink"/>
            <w:rFonts w:asciiTheme="minorHAnsi" w:hAnsiTheme="minorHAnsi" w:cstheme="minorHAnsi"/>
            <w:lang w:val="ru-RU"/>
          </w:rPr>
          <w:t>5/53</w:t>
        </w:r>
      </w:hyperlink>
    </w:p>
    <w:p w:rsidR="00135787" w:rsidRPr="00A975A8" w:rsidRDefault="00612DA8" w:rsidP="00612DA8">
      <w:pPr>
        <w:pStyle w:val="Rectitle"/>
        <w:rPr>
          <w:lang w:val="ru-RU"/>
        </w:rPr>
      </w:pPr>
      <w:r w:rsidRPr="00A975A8">
        <w:rPr>
          <w:lang w:val="ru-RU"/>
        </w:rPr>
        <w:t>Показатели готовности для радиорелейных систем гипотетической эталонной цепи и гипотетического эталонного цифрового тракта</w:t>
      </w:r>
    </w:p>
    <w:p w:rsidR="00135787" w:rsidRPr="00A975A8" w:rsidRDefault="00612DA8" w:rsidP="00612DA8">
      <w:pPr>
        <w:rPr>
          <w:lang w:val="ru-RU" w:eastAsia="ja-JP"/>
        </w:rPr>
      </w:pPr>
      <w:r w:rsidRPr="00A975A8">
        <w:rPr>
          <w:lang w:val="ru-RU" w:eastAsia="ja-JP"/>
        </w:rPr>
        <w:t>Основными пунктами данного пересмотра является дополнение сферы применения, в котором разъясняются ее необходимые условия, а также удаление текста, касающегося аналоговых систем</w:t>
      </w:r>
      <w:r w:rsidR="00135787" w:rsidRPr="00A975A8">
        <w:rPr>
          <w:lang w:val="ru-RU" w:eastAsia="ja-JP"/>
        </w:rPr>
        <w:t>.</w:t>
      </w:r>
    </w:p>
    <w:p w:rsidR="00135787" w:rsidRPr="00A975A8" w:rsidRDefault="00135787" w:rsidP="00B72B2A">
      <w:pPr>
        <w:tabs>
          <w:tab w:val="right" w:pos="9639"/>
        </w:tabs>
        <w:spacing w:before="480"/>
        <w:rPr>
          <w:lang w:val="ru-RU"/>
        </w:rPr>
      </w:pPr>
      <w:r w:rsidRPr="00A975A8">
        <w:rPr>
          <w:u w:val="single"/>
          <w:lang w:val="ru-RU"/>
        </w:rPr>
        <w:t>Проект пересмотра Рекомендации МСЭ-R M.2012</w:t>
      </w:r>
      <w:r w:rsidRPr="00A975A8">
        <w:rPr>
          <w:lang w:val="ru-RU"/>
        </w:rPr>
        <w:tab/>
        <w:t xml:space="preserve">(Док. </w:t>
      </w:r>
      <w:hyperlink r:id="rId22" w:history="1">
        <w:r w:rsidRPr="00A975A8">
          <w:rPr>
            <w:rStyle w:val="Hyperlink"/>
            <w:lang w:val="ru-RU"/>
          </w:rPr>
          <w:t xml:space="preserve">5D/441, </w:t>
        </w:r>
        <w:r w:rsidR="00B72B2A" w:rsidRPr="00A975A8">
          <w:rPr>
            <w:rStyle w:val="Hyperlink"/>
            <w:lang w:val="ru-RU"/>
          </w:rPr>
          <w:t xml:space="preserve">Прилагаемый документ </w:t>
        </w:r>
        <w:r w:rsidR="00B72B2A" w:rsidRPr="00A975A8">
          <w:rPr>
            <w:rStyle w:val="Hyperlink"/>
            <w:cs/>
            <w:lang w:val="ru-RU"/>
          </w:rPr>
          <w:t>‎</w:t>
        </w:r>
        <w:r w:rsidR="00B72B2A" w:rsidRPr="00A975A8">
          <w:rPr>
            <w:rStyle w:val="Hyperlink"/>
            <w:lang w:val="ru-RU"/>
          </w:rPr>
          <w:t xml:space="preserve"> </w:t>
        </w:r>
        <w:r w:rsidRPr="00A975A8">
          <w:rPr>
            <w:rStyle w:val="Hyperlink"/>
            <w:lang w:val="ru-RU"/>
          </w:rPr>
          <w:t>5.12</w:t>
        </w:r>
      </w:hyperlink>
      <w:r w:rsidRPr="00A975A8">
        <w:rPr>
          <w:lang w:val="ru-RU"/>
        </w:rPr>
        <w:t>)</w:t>
      </w:r>
    </w:p>
    <w:p w:rsidR="00135787" w:rsidRPr="00A975A8" w:rsidRDefault="00135787" w:rsidP="00135787">
      <w:pPr>
        <w:pStyle w:val="Rectitle"/>
        <w:rPr>
          <w:lang w:val="ru-RU"/>
        </w:rPr>
      </w:pPr>
      <w:r w:rsidRPr="00A975A8">
        <w:rPr>
          <w:lang w:val="ru-RU"/>
        </w:rPr>
        <w:t>Подробные спецификации наземных радиоинтерфейсов перспективной</w:t>
      </w:r>
      <w:r w:rsidRPr="00A975A8">
        <w:rPr>
          <w:lang w:val="ru-RU"/>
        </w:rPr>
        <w:br/>
        <w:t>Международной подвижной электросвязи (IMT-Advanced)</w:t>
      </w:r>
    </w:p>
    <w:p w:rsidR="00135787" w:rsidRPr="00A975A8" w:rsidRDefault="00612DA8" w:rsidP="00D11445">
      <w:pPr>
        <w:rPr>
          <w:lang w:val="ru-RU" w:eastAsia="ja-JP"/>
        </w:rPr>
      </w:pPr>
      <w:r w:rsidRPr="00A975A8">
        <w:rPr>
          <w:lang w:val="ru-RU" w:eastAsia="ja-JP"/>
        </w:rPr>
        <w:t>Данное изменение Рекомендации МСЭ</w:t>
      </w:r>
      <w:r w:rsidR="00135787" w:rsidRPr="00A975A8">
        <w:rPr>
          <w:lang w:val="ru-RU" w:eastAsia="ja-JP"/>
        </w:rPr>
        <w:t xml:space="preserve">-R M.2012 </w:t>
      </w:r>
      <w:r w:rsidRPr="00A975A8">
        <w:rPr>
          <w:lang w:val="ru-RU" w:eastAsia="ja-JP"/>
        </w:rPr>
        <w:t xml:space="preserve">направлено на обновление указанных технологий наземного сегмента </w:t>
      </w:r>
      <w:r w:rsidR="00135787" w:rsidRPr="00A975A8">
        <w:rPr>
          <w:lang w:val="ru-RU" w:eastAsia="ja-JP"/>
        </w:rPr>
        <w:t xml:space="preserve">IMT-Advanced. </w:t>
      </w:r>
      <w:r w:rsidR="00D11445" w:rsidRPr="00A975A8">
        <w:rPr>
          <w:lang w:val="ru-RU" w:eastAsia="ja-JP"/>
        </w:rPr>
        <w:t>Основные изменения включают добавление расширенных возможностей для радиоинтерфейсов и ряд вытекающих из этого изменений в описательных разделах текста, а также в глобальных основных спецификациях</w:t>
      </w:r>
      <w:r w:rsidR="00135787" w:rsidRPr="00A975A8">
        <w:rPr>
          <w:lang w:val="ru-RU" w:eastAsia="ja-JP"/>
        </w:rPr>
        <w:t>.</w:t>
      </w:r>
    </w:p>
    <w:p w:rsidR="00135787" w:rsidRPr="00A975A8" w:rsidRDefault="00135787" w:rsidP="00B72B2A">
      <w:pPr>
        <w:tabs>
          <w:tab w:val="right" w:pos="9639"/>
        </w:tabs>
        <w:spacing w:before="480"/>
        <w:rPr>
          <w:lang w:val="ru-RU"/>
        </w:rPr>
      </w:pPr>
      <w:r w:rsidRPr="00A975A8">
        <w:rPr>
          <w:u w:val="single"/>
          <w:lang w:val="ru-RU"/>
        </w:rPr>
        <w:t>Проект пересмотра Рекомендации МСЭ-R M.1580-4</w:t>
      </w:r>
      <w:r w:rsidRPr="00A975A8">
        <w:rPr>
          <w:lang w:val="ru-RU"/>
        </w:rPr>
        <w:t xml:space="preserve"> </w:t>
      </w:r>
      <w:r w:rsidRPr="00A975A8">
        <w:rPr>
          <w:lang w:val="ru-RU"/>
        </w:rPr>
        <w:tab/>
        <w:t xml:space="preserve">(Док. </w:t>
      </w:r>
      <w:hyperlink r:id="rId23" w:history="1">
        <w:r w:rsidRPr="00A975A8">
          <w:rPr>
            <w:rStyle w:val="Hyperlink"/>
            <w:lang w:val="ru-RU"/>
          </w:rPr>
          <w:t xml:space="preserve">5D/441, </w:t>
        </w:r>
        <w:r w:rsidR="00B72B2A" w:rsidRPr="00A975A8">
          <w:rPr>
            <w:rStyle w:val="Hyperlink"/>
            <w:lang w:val="ru-RU"/>
          </w:rPr>
          <w:t xml:space="preserve">Прилагаемый документ </w:t>
        </w:r>
        <w:r w:rsidR="00B72B2A" w:rsidRPr="00A975A8">
          <w:rPr>
            <w:rStyle w:val="Hyperlink"/>
            <w:cs/>
            <w:lang w:val="ru-RU"/>
          </w:rPr>
          <w:t>‎</w:t>
        </w:r>
        <w:r w:rsidR="00B72B2A" w:rsidRPr="00A975A8">
          <w:rPr>
            <w:rStyle w:val="Hyperlink"/>
            <w:lang w:val="ru-RU"/>
          </w:rPr>
          <w:t xml:space="preserve"> </w:t>
        </w:r>
        <w:r w:rsidRPr="00A975A8">
          <w:rPr>
            <w:rStyle w:val="Hyperlink"/>
            <w:lang w:val="ru-RU"/>
          </w:rPr>
          <w:t>5.20</w:t>
        </w:r>
      </w:hyperlink>
      <w:r w:rsidRPr="00A975A8">
        <w:rPr>
          <w:lang w:val="ru-RU"/>
        </w:rPr>
        <w:t>)</w:t>
      </w:r>
    </w:p>
    <w:p w:rsidR="00135787" w:rsidRPr="00A975A8" w:rsidRDefault="00135787" w:rsidP="00135787">
      <w:pPr>
        <w:pStyle w:val="Rectitle"/>
        <w:rPr>
          <w:lang w:val="ru-RU"/>
        </w:rPr>
      </w:pPr>
      <w:r w:rsidRPr="00A975A8">
        <w:rPr>
          <w:lang w:val="ru-RU"/>
        </w:rPr>
        <w:t xml:space="preserve">Общие характеристики нежелательных излучений базовых станций, </w:t>
      </w:r>
      <w:r w:rsidRPr="00A975A8">
        <w:rPr>
          <w:lang w:val="ru-RU"/>
        </w:rPr>
        <w:br/>
        <w:t>использующих наземные радиоинтерфейсы IMT-2000</w:t>
      </w:r>
    </w:p>
    <w:p w:rsidR="00D11445" w:rsidRPr="00A975A8" w:rsidRDefault="00D11445" w:rsidP="00D11445">
      <w:pPr>
        <w:rPr>
          <w:lang w:val="ru-RU" w:eastAsia="ja-JP"/>
        </w:rPr>
      </w:pPr>
      <w:r w:rsidRPr="00A975A8">
        <w:rPr>
          <w:lang w:val="ru-RU" w:eastAsia="ja-JP"/>
        </w:rPr>
        <w:t>Данное изменение Рекомендации МСЭ</w:t>
      </w:r>
      <w:r w:rsidR="00135787" w:rsidRPr="00A975A8">
        <w:rPr>
          <w:lang w:val="ru-RU" w:eastAsia="ja-JP"/>
        </w:rPr>
        <w:t xml:space="preserve">-R M.1580-4 </w:t>
      </w:r>
      <w:r w:rsidRPr="00A975A8">
        <w:rPr>
          <w:lang w:val="ru-RU" w:eastAsia="ja-JP"/>
        </w:rPr>
        <w:t>направлено на то, чтобы привести общие характеристики нежелательных излучений в соответствие с Рекомендацией МСЭ</w:t>
      </w:r>
      <w:r w:rsidR="00135787" w:rsidRPr="00A975A8">
        <w:rPr>
          <w:lang w:val="ru-RU" w:eastAsia="ja-JP"/>
        </w:rPr>
        <w:t>-R M.1457-10</w:t>
      </w:r>
      <w:r w:rsidRPr="00A975A8">
        <w:rPr>
          <w:lang w:val="ru-RU" w:eastAsia="ja-JP"/>
        </w:rPr>
        <w:t xml:space="preserve">, которая была утверждена в начале </w:t>
      </w:r>
      <w:r w:rsidR="00135787" w:rsidRPr="00A975A8">
        <w:rPr>
          <w:lang w:val="ru-RU" w:eastAsia="ja-JP"/>
        </w:rPr>
        <w:t>2013</w:t>
      </w:r>
      <w:r w:rsidRPr="00A975A8">
        <w:rPr>
          <w:lang w:val="ru-RU" w:eastAsia="ja-JP"/>
        </w:rPr>
        <w:t xml:space="preserve"> года</w:t>
      </w:r>
      <w:r w:rsidR="00135787" w:rsidRPr="00A975A8">
        <w:rPr>
          <w:lang w:val="ru-RU" w:eastAsia="ja-JP"/>
        </w:rPr>
        <w:t>.</w:t>
      </w:r>
    </w:p>
    <w:p w:rsidR="00135787" w:rsidRPr="00A975A8" w:rsidRDefault="00135787" w:rsidP="00B72B2A">
      <w:pPr>
        <w:tabs>
          <w:tab w:val="right" w:pos="9639"/>
        </w:tabs>
        <w:spacing w:before="480"/>
        <w:rPr>
          <w:b/>
          <w:bCs/>
          <w:u w:val="single"/>
          <w:lang w:val="ru-RU"/>
        </w:rPr>
      </w:pPr>
      <w:r w:rsidRPr="00A975A8">
        <w:rPr>
          <w:u w:val="single"/>
          <w:lang w:val="ru-RU"/>
        </w:rPr>
        <w:t>Проект пересмотра Рекомендации МСЭ-R M.1581-4</w:t>
      </w:r>
      <w:r w:rsidRPr="00A975A8">
        <w:rPr>
          <w:b/>
          <w:bCs/>
          <w:lang w:val="ru-RU"/>
        </w:rPr>
        <w:tab/>
      </w:r>
      <w:r w:rsidRPr="00A975A8">
        <w:rPr>
          <w:lang w:val="ru-RU"/>
        </w:rPr>
        <w:t xml:space="preserve">(Док. </w:t>
      </w:r>
      <w:hyperlink r:id="rId24" w:history="1">
        <w:r w:rsidRPr="00A975A8">
          <w:rPr>
            <w:rStyle w:val="Hyperlink"/>
            <w:lang w:val="ru-RU"/>
          </w:rPr>
          <w:t xml:space="preserve">5D/441, </w:t>
        </w:r>
        <w:r w:rsidR="00B72B2A" w:rsidRPr="00A975A8">
          <w:rPr>
            <w:rStyle w:val="Hyperlink"/>
            <w:lang w:val="ru-RU"/>
          </w:rPr>
          <w:t xml:space="preserve">Прилагаемый документ </w:t>
        </w:r>
        <w:r w:rsidR="00B72B2A" w:rsidRPr="00A975A8">
          <w:rPr>
            <w:rStyle w:val="Hyperlink"/>
            <w:cs/>
            <w:lang w:val="ru-RU"/>
          </w:rPr>
          <w:t>‎</w:t>
        </w:r>
        <w:r w:rsidR="00B72B2A" w:rsidRPr="00A975A8">
          <w:rPr>
            <w:rStyle w:val="Hyperlink"/>
            <w:lang w:val="ru-RU"/>
          </w:rPr>
          <w:t xml:space="preserve"> </w:t>
        </w:r>
        <w:r w:rsidRPr="00A975A8">
          <w:rPr>
            <w:rStyle w:val="Hyperlink"/>
            <w:lang w:val="ru-RU"/>
          </w:rPr>
          <w:t>5.21</w:t>
        </w:r>
      </w:hyperlink>
      <w:r w:rsidRPr="00A975A8">
        <w:rPr>
          <w:lang w:val="ru-RU"/>
        </w:rPr>
        <w:t>)</w:t>
      </w:r>
    </w:p>
    <w:p w:rsidR="00135787" w:rsidRPr="00A975A8" w:rsidRDefault="00135787" w:rsidP="00135787">
      <w:pPr>
        <w:pStyle w:val="Rectitle"/>
        <w:rPr>
          <w:lang w:val="ru-RU"/>
        </w:rPr>
      </w:pPr>
      <w:r w:rsidRPr="00A975A8">
        <w:rPr>
          <w:lang w:val="ru-RU"/>
        </w:rPr>
        <w:t>Общие характеристики нежелательных излучений подвижных станций, использующих наземные радиоинтерфейсы IMT-2000</w:t>
      </w:r>
    </w:p>
    <w:p w:rsidR="00135787" w:rsidRPr="00A975A8" w:rsidRDefault="00D11445" w:rsidP="00D11445">
      <w:pPr>
        <w:rPr>
          <w:lang w:val="ru-RU" w:eastAsia="ja-JP"/>
        </w:rPr>
      </w:pPr>
      <w:r w:rsidRPr="00A975A8">
        <w:rPr>
          <w:lang w:val="ru-RU" w:eastAsia="ja-JP"/>
        </w:rPr>
        <w:t>Данное изменение Рекомендации МСЭ-R M.1581-4 направлено на то, чтобы привести общие характеристики нежелательных излучений в соответствие с Рекомендацией МСЭ-R M.1457-10, которая была утверждена в начале 2013 года</w:t>
      </w:r>
      <w:r w:rsidR="00135787" w:rsidRPr="00A975A8">
        <w:rPr>
          <w:lang w:val="ru-RU" w:eastAsia="ja-JP"/>
        </w:rPr>
        <w:t>.</w:t>
      </w:r>
    </w:p>
    <w:p w:rsidR="004061ED" w:rsidRPr="00A975A8" w:rsidRDefault="004061ED" w:rsidP="0025324D">
      <w:pPr>
        <w:pStyle w:val="AnnexNo"/>
        <w:spacing w:before="0"/>
      </w:pPr>
      <w:r w:rsidRPr="00A975A8">
        <w:rPr>
          <w:lang w:eastAsia="ja-JP"/>
        </w:rPr>
        <w:br w:type="page"/>
      </w:r>
      <w:r w:rsidRPr="00A975A8">
        <w:lastRenderedPageBreak/>
        <w:t>Приложение 3</w:t>
      </w:r>
    </w:p>
    <w:p w:rsidR="004061ED" w:rsidRPr="00A975A8" w:rsidRDefault="004061ED" w:rsidP="0025324D">
      <w:pPr>
        <w:pStyle w:val="Annextitle"/>
      </w:pPr>
      <w:r w:rsidRPr="00A975A8">
        <w:t>Темы для рассмотрения на собраниях Рабочих групп 5А, 5В, 5С и 5D,</w:t>
      </w:r>
      <w:r w:rsidRPr="00A975A8">
        <w:br/>
        <w:t xml:space="preserve">проводимых перед собранием 5-й Исследовательской комиссии, </w:t>
      </w:r>
      <w:r w:rsidR="0025324D" w:rsidRPr="00A975A8">
        <w:br/>
      </w:r>
      <w:r w:rsidRPr="00A975A8">
        <w:t>по которым могут быть разработаны проекты Рекомендаций</w:t>
      </w:r>
    </w:p>
    <w:p w:rsidR="004061ED" w:rsidRPr="00A975A8" w:rsidRDefault="004061ED" w:rsidP="00373417">
      <w:pPr>
        <w:pStyle w:val="Source"/>
        <w:spacing w:before="600"/>
        <w:rPr>
          <w:lang w:val="ru-RU"/>
        </w:rPr>
      </w:pPr>
      <w:r w:rsidRPr="00A975A8">
        <w:rPr>
          <w:lang w:val="ru-RU"/>
        </w:rPr>
        <w:t>Рабочая группа 5A</w:t>
      </w:r>
    </w:p>
    <w:p w:rsidR="0025324D" w:rsidRPr="00A975A8" w:rsidRDefault="0025324D" w:rsidP="00BC11DE">
      <w:pPr>
        <w:pStyle w:val="enumlev1"/>
        <w:rPr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пересмотра Рекомендации МСЭ-R M.1076 − </w:t>
      </w:r>
      <w:r w:rsidR="00BC11DE" w:rsidRPr="00A975A8">
        <w:rPr>
          <w:lang w:val="ru-RU"/>
        </w:rPr>
        <w:t xml:space="preserve">Системы беспроводной связи для лиц с нарушением слуха </w:t>
      </w:r>
      <w:r w:rsidRPr="00A975A8">
        <w:rPr>
          <w:lang w:val="ru-RU"/>
        </w:rPr>
        <w:t xml:space="preserve">(Приложение 13 к </w:t>
      </w:r>
      <w:hyperlink r:id="rId25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lang w:val="ru-RU"/>
        </w:rPr>
        <w:t>)</w:t>
      </w:r>
    </w:p>
    <w:p w:rsidR="0025324D" w:rsidRPr="00A975A8" w:rsidRDefault="0025324D" w:rsidP="007E05C2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пересмотра Рекомендации МСЭ-R M.1450-4 − </w:t>
      </w:r>
      <w:r w:rsidR="007E05C2" w:rsidRPr="00A975A8">
        <w:rPr>
          <w:lang w:val="ru-RU"/>
        </w:rPr>
        <w:t>Характеристики широкополосных локальных радиосетей</w:t>
      </w:r>
      <w:r w:rsidRPr="00A975A8">
        <w:rPr>
          <w:lang w:val="ru-RU"/>
        </w:rPr>
        <w:t xml:space="preserve"> (Приложение 15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26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RDefault="0025324D" w:rsidP="007E05C2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пересмотра Рекомендации МСЭ-R F.1763 − </w:t>
      </w:r>
      <w:r w:rsidR="007E05C2" w:rsidRPr="00A975A8">
        <w:rPr>
          <w:lang w:val="ru-RU"/>
        </w:rPr>
        <w:t>Стандарты радиоинтерфейса для систем широкополосного беспроводного доступа в фиксированной службе, действующих в полосах частот ниже 66 ГГц</w:t>
      </w:r>
      <w:r w:rsidRPr="00A975A8">
        <w:rPr>
          <w:lang w:val="ru-RU"/>
        </w:rPr>
        <w:t xml:space="preserve"> (</w:t>
      </w:r>
      <w:r w:rsidR="007E05C2" w:rsidRPr="00A975A8">
        <w:rPr>
          <w:lang w:val="ru-RU"/>
        </w:rPr>
        <w:t>Приложение</w:t>
      </w:r>
      <w:r w:rsidRPr="00A975A8">
        <w:rPr>
          <w:lang w:val="ru-RU"/>
        </w:rPr>
        <w:t xml:space="preserve"> 16 </w:t>
      </w:r>
      <w:r w:rsidR="007E05C2" w:rsidRPr="00A975A8">
        <w:rPr>
          <w:lang w:val="ru-RU"/>
        </w:rPr>
        <w:t>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27" w:history="1">
        <w:r w:rsidR="007E05C2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RDefault="0025324D" w:rsidP="004561EF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пересмотра Рекомендации МСЭ-R M.2003 − </w:t>
      </w:r>
      <w:r w:rsidR="004561EF" w:rsidRPr="00A975A8">
        <w:rPr>
          <w:lang w:val="ru-RU"/>
        </w:rPr>
        <w:t>Беспроводные системы с пропускной способностью несколько гигабит на частотах около 60 ГГц</w:t>
      </w:r>
      <w:r w:rsidRPr="00A975A8">
        <w:rPr>
          <w:lang w:val="ru-RU"/>
        </w:rPr>
        <w:t xml:space="preserve"> (Приложение 17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28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Del="00C67357" w:rsidRDefault="0025324D" w:rsidP="004561EF">
      <w:pPr>
        <w:pStyle w:val="enumlev1"/>
        <w:rPr>
          <w:del w:id="0" w:author="1907298" w:date="2013-07-24T17:32:00Z"/>
          <w:rFonts w:asciiTheme="minorHAnsi" w:hAnsiTheme="minorHAnsi" w:cstheme="minorHAnsi"/>
          <w:lang w:val="ru-RU" w:eastAsia="ja-JP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пересмотра Рекомендации МСЭ-R M.2015 − </w:t>
      </w:r>
      <w:r w:rsidR="004561EF" w:rsidRPr="00A975A8">
        <w:rPr>
          <w:lang w:val="ru-RU"/>
        </w:rPr>
        <w:t>Планы размещения частот для систем радиосвязи в области обеспечения общественной безопасности и оказания помощи при бедствиях в полосах УВЧ в соответствии с Резолюцией 646 (Пересм. ВКР-12)</w:t>
      </w:r>
      <w:r w:rsidRPr="00A975A8">
        <w:rPr>
          <w:lang w:val="ru-RU"/>
        </w:rPr>
        <w:t xml:space="preserve"> (Приложение 19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29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RDefault="0025324D" w:rsidP="00BC11DE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>Предварительный проект нового(ой) [Отчета/Рекомендации] МСЭ-R M.[MS 14.5-15.35 CHAR] </w:t>
      </w:r>
      <w:r w:rsidR="00BC11DE" w:rsidRPr="00A975A8">
        <w:rPr>
          <w:lang w:val="ru-RU"/>
        </w:rPr>
        <w:t>–</w:t>
      </w:r>
      <w:r w:rsidRPr="00A975A8">
        <w:rPr>
          <w:lang w:val="ru-RU"/>
        </w:rPr>
        <w:t xml:space="preserve"> </w:t>
      </w:r>
      <w:r w:rsidR="00BC11DE" w:rsidRPr="00A975A8">
        <w:rPr>
          <w:lang w:val="ru-RU"/>
        </w:rPr>
        <w:t xml:space="preserve">Характеристики и критерии защиты систем, работающих в подвижной службе в полосе частот </w:t>
      </w:r>
      <w:r w:rsidRPr="00A975A8">
        <w:rPr>
          <w:lang w:val="ru-RU"/>
        </w:rPr>
        <w:t>14</w:t>
      </w:r>
      <w:r w:rsidR="00BC11DE" w:rsidRPr="00A975A8">
        <w:rPr>
          <w:lang w:val="ru-RU"/>
        </w:rPr>
        <w:t>,</w:t>
      </w:r>
      <w:r w:rsidRPr="00A975A8">
        <w:rPr>
          <w:lang w:val="ru-RU"/>
        </w:rPr>
        <w:t>5</w:t>
      </w:r>
      <w:r w:rsidR="00BC11DE" w:rsidRPr="00A975A8">
        <w:rPr>
          <w:lang w:val="ru-RU"/>
        </w:rPr>
        <w:t>–</w:t>
      </w:r>
      <w:r w:rsidRPr="00A975A8">
        <w:rPr>
          <w:lang w:val="ru-RU"/>
        </w:rPr>
        <w:t>15</w:t>
      </w:r>
      <w:r w:rsidR="00BC11DE" w:rsidRPr="00A975A8">
        <w:rPr>
          <w:lang w:val="ru-RU"/>
        </w:rPr>
        <w:t>,</w:t>
      </w:r>
      <w:r w:rsidRPr="00A975A8">
        <w:rPr>
          <w:lang w:val="ru-RU"/>
        </w:rPr>
        <w:t xml:space="preserve">35 </w:t>
      </w:r>
      <w:r w:rsidR="00BC11DE" w:rsidRPr="00A975A8">
        <w:rPr>
          <w:lang w:val="ru-RU"/>
        </w:rPr>
        <w:t>ГГц</w:t>
      </w:r>
      <w:r w:rsidRPr="00A975A8">
        <w:rPr>
          <w:lang w:val="ru-RU"/>
        </w:rPr>
        <w:t xml:space="preserve"> (Приложение 23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30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RDefault="0025324D" w:rsidP="004561EF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новой Рекомендации МСЭ-R M.[AUTO] − </w:t>
      </w:r>
      <w:r w:rsidR="004561EF" w:rsidRPr="00A975A8">
        <w:rPr>
          <w:lang w:val="ru-RU"/>
        </w:rPr>
        <w:t xml:space="preserve">Характеристики систем автомобильных радаров, работающих в полосе частот 76–81 ГГц, для применений интеллектуальных транспортных систем </w:t>
      </w:r>
      <w:r w:rsidRPr="00A975A8">
        <w:rPr>
          <w:lang w:val="ru-RU"/>
        </w:rPr>
        <w:t>(Приложение 24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31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5324D" w:rsidRPr="00A975A8" w:rsidRDefault="0025324D" w:rsidP="00DF00C9">
      <w:pPr>
        <w:pStyle w:val="enumlev1"/>
        <w:rPr>
          <w:rFonts w:asciiTheme="minorHAnsi" w:hAnsiTheme="minorHAnsi" w:cstheme="minorHAnsi"/>
          <w:b/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  <w:t xml:space="preserve">Предварительный проект новой Рекомендации МСЭ-R M.[V2X] </w:t>
      </w:r>
      <w:r w:rsidR="00BC11DE" w:rsidRPr="00A975A8">
        <w:rPr>
          <w:lang w:val="ru-RU"/>
        </w:rPr>
        <w:t>–</w:t>
      </w:r>
      <w:r w:rsidRPr="00A975A8">
        <w:rPr>
          <w:lang w:val="ru-RU"/>
        </w:rPr>
        <w:t xml:space="preserve"> </w:t>
      </w:r>
      <w:r w:rsidR="00BC11DE" w:rsidRPr="00A975A8">
        <w:rPr>
          <w:lang w:val="ru-RU"/>
        </w:rPr>
        <w:t xml:space="preserve">Стандарты радиоинтерфейсов для передачи данных между транспортными средствами и между транспортными средствами и инфраструктурой </w:t>
      </w:r>
      <w:r w:rsidR="00767DFA" w:rsidRPr="00A975A8">
        <w:rPr>
          <w:lang w:val="ru-RU"/>
        </w:rPr>
        <w:t xml:space="preserve">в </w:t>
      </w:r>
      <w:r w:rsidR="00DF00C9" w:rsidRPr="00A975A8">
        <w:rPr>
          <w:lang w:val="ru-RU"/>
        </w:rPr>
        <w:t xml:space="preserve">приложениях интеллектуальных транспортных систем </w:t>
      </w:r>
      <w:r w:rsidRPr="00A975A8">
        <w:rPr>
          <w:lang w:val="ru-RU"/>
        </w:rPr>
        <w:t>(Приложение 25 к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hyperlink r:id="rId32" w:history="1">
        <w:r w:rsidRPr="00A975A8">
          <w:rPr>
            <w:rStyle w:val="Hyperlink"/>
            <w:lang w:val="ru-RU" w:eastAsia="ja-JP"/>
          </w:rPr>
          <w:t>Документу 5A/306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061ED" w:rsidRPr="00A975A8" w:rsidRDefault="004061ED" w:rsidP="00373417">
      <w:pPr>
        <w:pStyle w:val="Source"/>
        <w:keepNext/>
        <w:spacing w:before="600"/>
        <w:rPr>
          <w:lang w:val="ru-RU"/>
        </w:rPr>
      </w:pPr>
      <w:r w:rsidRPr="00A975A8">
        <w:rPr>
          <w:lang w:val="ru-RU"/>
        </w:rPr>
        <w:t>Рабочая группа 5B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M.1371-4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AC13BA" w:rsidRPr="00A975A8">
        <w:rPr>
          <w:rFonts w:asciiTheme="minorHAnsi" w:hAnsiTheme="minorHAnsi" w:cstheme="minorHAnsi"/>
          <w:lang w:val="ru-RU"/>
        </w:rPr>
        <w:t>Технические характеристики системы автоматической идентификации, использующей многостанционный доступ с временным уплотнением каналов в полосе ОВЧ морской подвижной службы</w:t>
      </w:r>
      <w:r w:rsidRPr="00A975A8">
        <w:rPr>
          <w:lang w:val="ru-RU" w:eastAsia="ja-JP"/>
        </w:rPr>
        <w:t xml:space="preserve"> 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11</w:t>
      </w:r>
      <w:r w:rsidR="00E35693" w:rsidRPr="00A975A8">
        <w:rPr>
          <w:lang w:val="ru-RU" w:eastAsia="ja-JP"/>
        </w:rPr>
        <w:t xml:space="preserve"> к </w:t>
      </w:r>
      <w:hyperlink r:id="rId33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DF00C9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M.1638-1</w:t>
      </w:r>
      <w:r w:rsidR="00AC13BA" w:rsidRPr="00A975A8">
        <w:rPr>
          <w:rFonts w:asciiTheme="minorHAnsi" w:hAnsiTheme="minorHAnsi" w:cstheme="minorHAnsi"/>
          <w:lang w:val="ru-RU"/>
        </w:rPr>
        <w:t xml:space="preserve"> − Характеристики и критерии защиты для исследований возможности совместного использования частот радарами радиолокационной</w:t>
      </w:r>
      <w:r w:rsidR="00DF00C9" w:rsidRPr="00A975A8">
        <w:rPr>
          <w:rFonts w:asciiTheme="minorHAnsi" w:hAnsiTheme="minorHAnsi" w:cstheme="minorHAnsi"/>
          <w:lang w:val="ru-RU"/>
        </w:rPr>
        <w:t xml:space="preserve"> (за исключением наземных метеорологических радаров) и</w:t>
      </w:r>
      <w:r w:rsidR="00AC13BA" w:rsidRPr="00A975A8">
        <w:rPr>
          <w:rFonts w:asciiTheme="minorHAnsi" w:hAnsiTheme="minorHAnsi" w:cstheme="minorHAnsi"/>
          <w:lang w:val="ru-RU"/>
        </w:rPr>
        <w:t xml:space="preserve"> воздушной радионавигационной служб, работающими в п</w:t>
      </w:r>
      <w:r w:rsidR="00A975A8" w:rsidRPr="00A975A8">
        <w:rPr>
          <w:rFonts w:asciiTheme="minorHAnsi" w:hAnsiTheme="minorHAnsi" w:cstheme="minorHAnsi"/>
          <w:lang w:val="ru-RU"/>
        </w:rPr>
        <w:t>олосах частот между 5250 и 5850 </w:t>
      </w:r>
      <w:r w:rsidR="00AC13BA" w:rsidRPr="00A975A8">
        <w:rPr>
          <w:rFonts w:asciiTheme="minorHAnsi" w:hAnsiTheme="minorHAnsi" w:cstheme="minorHAnsi"/>
          <w:lang w:val="ru-RU"/>
        </w:rPr>
        <w:t>МГц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12</w:t>
      </w:r>
      <w:r w:rsidR="00E35693" w:rsidRPr="00A975A8">
        <w:rPr>
          <w:lang w:val="ru-RU" w:eastAsia="ja-JP"/>
        </w:rPr>
        <w:t xml:space="preserve"> к </w:t>
      </w:r>
      <w:hyperlink r:id="rId34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lastRenderedPageBreak/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="00AC13BA" w:rsidRPr="00A975A8">
        <w:rPr>
          <w:rFonts w:asciiTheme="minorHAnsi" w:hAnsiTheme="minorHAnsi" w:cstheme="minorHAnsi"/>
          <w:lang w:val="ru-RU"/>
        </w:rPr>
        <w:t xml:space="preserve"> M.1796-1 − </w:t>
      </w:r>
      <w:r w:rsidR="00AC13BA" w:rsidRPr="00A975A8">
        <w:rPr>
          <w:lang w:val="ru-RU"/>
        </w:rPr>
        <w:t>Характеристики и критерии защиты наземных радаров, работающих в службе радиоопределения в полосе частот 8500−10 680 МГц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13</w:t>
      </w:r>
      <w:r w:rsidR="00E35693" w:rsidRPr="00A975A8">
        <w:rPr>
          <w:lang w:val="ru-RU" w:eastAsia="ja-JP"/>
        </w:rPr>
        <w:t xml:space="preserve"> к </w:t>
      </w:r>
      <w:hyperlink r:id="rId35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M.2008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AC13BA" w:rsidRPr="00A975A8">
        <w:rPr>
          <w:lang w:val="ru-RU"/>
        </w:rPr>
        <w:t>Характеристики и критерии защиты радаров, работающих в воздушной радионавигационной службе в полосе частот 13,25–13,40 ГГц</w:t>
      </w:r>
      <w:r w:rsidR="00AC13BA"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rFonts w:asciiTheme="minorHAnsi" w:hAnsiTheme="minorHAnsi" w:cstheme="minorHAnsi"/>
          <w:lang w:val="ru-RU" w:eastAsia="ja-JP"/>
        </w:rPr>
        <w:t>(</w:t>
      </w:r>
      <w:r w:rsidR="00E35693" w:rsidRPr="00A975A8">
        <w:rPr>
          <w:rFonts w:asciiTheme="minorHAnsi" w:hAnsiTheme="minorHAnsi" w:cstheme="minorHAnsi"/>
          <w:lang w:val="ru-RU" w:eastAsia="ja-JP"/>
        </w:rPr>
        <w:t>Приложение</w:t>
      </w:r>
      <w:r w:rsidRPr="00A975A8">
        <w:rPr>
          <w:rFonts w:asciiTheme="minorHAnsi" w:hAnsiTheme="minorHAnsi" w:cstheme="minorHAnsi"/>
          <w:lang w:val="ru-RU" w:eastAsia="ja-JP"/>
        </w:rPr>
        <w:t xml:space="preserve"> 14</w:t>
      </w:r>
      <w:r w:rsidR="00E35693" w:rsidRPr="00A975A8">
        <w:rPr>
          <w:rFonts w:asciiTheme="minorHAnsi" w:hAnsiTheme="minorHAnsi" w:cstheme="minorHAnsi"/>
          <w:lang w:val="ru-RU" w:eastAsia="ja-JP"/>
        </w:rPr>
        <w:t xml:space="preserve"> к </w:t>
      </w:r>
      <w:hyperlink r:id="rId36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rFonts w:asciiTheme="minorHAnsi" w:hAnsiTheme="minorHAnsi" w:cstheme="minorHAnsi"/>
          <w:lang w:val="ru-RU" w:eastAsia="ja-JP"/>
        </w:rPr>
        <w:t>)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M.493-13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AC13BA" w:rsidRPr="00A975A8">
        <w:rPr>
          <w:rFonts w:asciiTheme="minorHAnsi" w:hAnsiTheme="minorHAnsi" w:cstheme="minorHAnsi"/>
          <w:lang w:val="ru-RU"/>
        </w:rPr>
        <w:t>Система цифрового избирательного вызова для использования в морской подвижной службе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15</w:t>
      </w:r>
      <w:r w:rsidR="00E35693" w:rsidRPr="00A975A8">
        <w:rPr>
          <w:lang w:val="ru-RU" w:eastAsia="ja-JP"/>
        </w:rPr>
        <w:t xml:space="preserve"> к </w:t>
      </w:r>
      <w:hyperlink r:id="rId37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="00AC13BA" w:rsidRPr="00A975A8">
        <w:rPr>
          <w:rFonts w:asciiTheme="minorHAnsi" w:hAnsiTheme="minorHAnsi" w:cstheme="minorHAnsi"/>
          <w:lang w:val="ru-RU"/>
        </w:rPr>
        <w:t xml:space="preserve"> M.541-9 −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AC13BA" w:rsidRPr="00A975A8">
        <w:rPr>
          <w:rFonts w:asciiTheme="minorHAnsi" w:hAnsiTheme="minorHAnsi" w:cstheme="minorHAnsi"/>
          <w:lang w:val="ru-RU"/>
        </w:rPr>
        <w:t>Эксплуатационные процедуры для использования оборудования цифрового избирательного вызова в морской подвижной службе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16</w:t>
      </w:r>
      <w:r w:rsidR="00E35693" w:rsidRPr="00A975A8">
        <w:rPr>
          <w:lang w:val="ru-RU" w:eastAsia="ja-JP"/>
        </w:rPr>
        <w:t xml:space="preserve"> к </w:t>
      </w:r>
      <w:hyperlink r:id="rId38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M.1460-1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AC13BA" w:rsidRPr="00A975A8">
        <w:rPr>
          <w:rFonts w:asciiTheme="minorHAnsi" w:hAnsiTheme="minorHAnsi" w:cstheme="minorHAnsi"/>
          <w:lang w:val="ru-RU"/>
        </w:rPr>
        <w:t>Технические и рабочие характеристики и критерии защиты радаров радиоопределения в полосе частот 2900–3100 MГц</w:t>
      </w:r>
      <w:r w:rsidR="00AC13BA" w:rsidRPr="00A975A8">
        <w:rPr>
          <w:lang w:val="ru-RU" w:eastAsia="ja-JP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17</w:t>
      </w:r>
      <w:r w:rsidR="00E35693" w:rsidRPr="00A975A8">
        <w:rPr>
          <w:lang w:val="ru-RU" w:eastAsia="ja-JP"/>
        </w:rPr>
        <w:t xml:space="preserve"> к </w:t>
      </w:r>
      <w:hyperlink r:id="rId39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C13B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M.1463-2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AC13BA" w:rsidRPr="00A975A8">
        <w:rPr>
          <w:lang w:val="ru-RU"/>
        </w:rPr>
        <w:t>Характеристики и критерии защиты для радаров, работающих в службе радиоопределения в полосе частот 1215–1400 МГц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18</w:t>
      </w:r>
      <w:r w:rsidR="00E35693" w:rsidRPr="00A975A8">
        <w:rPr>
          <w:lang w:val="ru-RU" w:eastAsia="ja-JP"/>
        </w:rPr>
        <w:t xml:space="preserve"> к </w:t>
      </w:r>
      <w:hyperlink r:id="rId40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37341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M.1464-1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373417" w:rsidRPr="00A975A8">
        <w:rPr>
          <w:szCs w:val="20"/>
          <w:lang w:val="ru-RU"/>
        </w:rPr>
        <w:t>Характеристики радиолокационных радаров и характеристики и критерии защиты для исследований совместного использования частот воздушными радионавигационными и метеорологическими радарами в службе радиоопределения, работающей в полосе частот 2700–2900 МГц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19</w:t>
      </w:r>
      <w:r w:rsidR="00E35693" w:rsidRPr="00A975A8">
        <w:rPr>
          <w:lang w:val="ru-RU" w:eastAsia="ja-JP"/>
        </w:rPr>
        <w:t xml:space="preserve"> к </w:t>
      </w:r>
      <w:hyperlink r:id="rId41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37341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M.1465-1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373417" w:rsidRPr="00A975A8">
        <w:rPr>
          <w:rFonts w:asciiTheme="minorHAnsi" w:hAnsiTheme="minorHAnsi" w:cstheme="minorHAnsi"/>
          <w:lang w:val="ru-RU"/>
        </w:rPr>
        <w:t>Характеристики и критерии защиты для радиолокационных установок, работающих в службе радиоопределения в полосе частот 3100–3700 MГц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20</w:t>
      </w:r>
      <w:r w:rsidR="00E35693" w:rsidRPr="00A975A8">
        <w:rPr>
          <w:lang w:val="ru-RU" w:eastAsia="ja-JP"/>
        </w:rPr>
        <w:t xml:space="preserve"> к </w:t>
      </w:r>
      <w:hyperlink r:id="rId42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DF00C9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M.1827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373417" w:rsidRPr="00A975A8">
        <w:rPr>
          <w:lang w:val="ru-RU"/>
        </w:rPr>
        <w:t>Технические и эксплуатационные требования к станциям воздушной подвижной (R) службы, ограниченной наземным применением в аэропортах в полосе частот 5091–5150 МГц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21</w:t>
      </w:r>
      <w:r w:rsidR="00E35693" w:rsidRPr="00A975A8">
        <w:rPr>
          <w:lang w:val="ru-RU" w:eastAsia="ja-JP"/>
        </w:rPr>
        <w:t xml:space="preserve"> к </w:t>
      </w:r>
      <w:hyperlink r:id="rId43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37341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M.1849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373417" w:rsidRPr="00A975A8">
        <w:rPr>
          <w:rFonts w:asciiTheme="minorHAnsi" w:hAnsiTheme="minorHAnsi" w:cstheme="minorHAnsi"/>
          <w:lang w:val="ru-RU"/>
        </w:rPr>
        <w:t>Технические и эксплуатационные аспекты наземных метеорологических радаров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22</w:t>
      </w:r>
      <w:r w:rsidR="00E35693" w:rsidRPr="00A975A8">
        <w:rPr>
          <w:lang w:val="ru-RU" w:eastAsia="ja-JP"/>
        </w:rPr>
        <w:t xml:space="preserve"> к </w:t>
      </w:r>
      <w:hyperlink r:id="rId44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B3995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[PEAK FDR]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AB3995" w:rsidRPr="00A975A8">
        <w:rPr>
          <w:rFonts w:asciiTheme="minorHAnsi" w:hAnsiTheme="minorHAnsi" w:cstheme="minorHAnsi"/>
          <w:lang w:val="ru-RU"/>
        </w:rPr>
        <w:t>–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AB3995" w:rsidRPr="00A975A8">
        <w:rPr>
          <w:rFonts w:asciiTheme="minorHAnsi" w:hAnsiTheme="minorHAnsi" w:cstheme="minorHAnsi"/>
          <w:lang w:val="ru-RU"/>
        </w:rPr>
        <w:t xml:space="preserve">Пиковое частотно-зависимое подавление в импульсных системах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25</w:t>
      </w:r>
      <w:r w:rsidR="00E35693" w:rsidRPr="00A975A8">
        <w:rPr>
          <w:lang w:val="ru-RU" w:eastAsia="ja-JP"/>
        </w:rPr>
        <w:t xml:space="preserve"> к </w:t>
      </w:r>
      <w:hyperlink r:id="rId45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A975A8">
      <w:pPr>
        <w:pStyle w:val="enumlev1"/>
        <w:rPr>
          <w:lang w:val="ru-RU" w:eastAsia="ja-JP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[ANT ROT]</w:t>
      </w:r>
      <w:r w:rsidR="00A975A8" w:rsidRPr="00A975A8">
        <w:rPr>
          <w:rFonts w:asciiTheme="minorHAnsi" w:hAnsiTheme="minorHAnsi" w:cstheme="minorHAnsi"/>
          <w:lang w:val="ru-RU"/>
        </w:rPr>
        <w:t xml:space="preserve"> −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3F61AF" w:rsidRPr="00A975A8">
        <w:rPr>
          <w:rFonts w:asciiTheme="minorHAnsi" w:hAnsiTheme="minorHAnsi" w:cstheme="minorHAnsi"/>
          <w:lang w:val="ru-RU"/>
        </w:rPr>
        <w:t xml:space="preserve">Учет влияния изменения вращения антенны и связи антенн при анализе помех между радарами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26</w:t>
      </w:r>
      <w:r w:rsidR="00E35693" w:rsidRPr="00A975A8">
        <w:rPr>
          <w:lang w:val="ru-RU" w:eastAsia="ja-JP"/>
        </w:rPr>
        <w:t xml:space="preserve"> к </w:t>
      </w:r>
      <w:hyperlink r:id="rId46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3F61AF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E35693" w:rsidRPr="00A975A8">
        <w:rPr>
          <w:rFonts w:asciiTheme="minorHAnsi" w:hAnsiTheme="minorHAnsi" w:cstheme="minorHAnsi"/>
          <w:lang w:val="ru-RU"/>
        </w:rPr>
        <w:t>МСЭ</w:t>
      </w:r>
      <w:r w:rsidR="00AC13BA" w:rsidRPr="00A975A8">
        <w:rPr>
          <w:rFonts w:asciiTheme="minorHAnsi" w:hAnsiTheme="minorHAnsi" w:cstheme="minorHAnsi"/>
          <w:lang w:val="ru-RU"/>
        </w:rPr>
        <w:t xml:space="preserve">-R M.[NAVDAT-HF] − </w:t>
      </w:r>
      <w:r w:rsidR="00AC13BA" w:rsidRPr="00A975A8">
        <w:rPr>
          <w:lang w:val="ru-RU"/>
        </w:rPr>
        <w:t xml:space="preserve">Характеристики цифровой системы под названием </w:t>
      </w:r>
      <w:r w:rsidR="00AC13BA" w:rsidRPr="00A975A8">
        <w:rPr>
          <w:bCs/>
          <w:lang w:val="ru-RU"/>
        </w:rPr>
        <w:t>"</w:t>
      </w:r>
      <w:r w:rsidR="00AC13BA" w:rsidRPr="00A975A8">
        <w:rPr>
          <w:lang w:val="ru-RU"/>
        </w:rPr>
        <w:t>Навигационные данные</w:t>
      </w:r>
      <w:r w:rsidR="00AC13BA" w:rsidRPr="00A975A8">
        <w:rPr>
          <w:bCs/>
          <w:lang w:val="ru-RU"/>
        </w:rPr>
        <w:t>"</w:t>
      </w:r>
      <w:r w:rsidR="00AC13BA" w:rsidRPr="00A975A8">
        <w:rPr>
          <w:lang w:val="ru-RU"/>
        </w:rPr>
        <w:t xml:space="preserve">, которая предназначена для радиовещания информации, касающейся </w:t>
      </w:r>
      <w:r w:rsidR="003F61AF" w:rsidRPr="00A975A8">
        <w:rPr>
          <w:lang w:val="ru-RU"/>
        </w:rPr>
        <w:t xml:space="preserve">безопасности </w:t>
      </w:r>
      <w:r w:rsidR="00AC13BA" w:rsidRPr="00A975A8">
        <w:rPr>
          <w:lang w:val="ru-RU"/>
        </w:rPr>
        <w:t xml:space="preserve">и </w:t>
      </w:r>
      <w:r w:rsidR="003F61AF" w:rsidRPr="00A975A8">
        <w:rPr>
          <w:lang w:val="ru-RU"/>
        </w:rPr>
        <w:t>охраны</w:t>
      </w:r>
      <w:r w:rsidR="00AC13BA" w:rsidRPr="00A975A8">
        <w:rPr>
          <w:lang w:val="ru-RU"/>
        </w:rPr>
        <w:t xml:space="preserve"> на море</w:t>
      </w:r>
      <w:r w:rsidR="003F61AF" w:rsidRPr="00A975A8">
        <w:rPr>
          <w:lang w:val="ru-RU"/>
        </w:rPr>
        <w:t>,</w:t>
      </w:r>
      <w:r w:rsidR="00AC13BA" w:rsidRPr="00A975A8">
        <w:rPr>
          <w:lang w:val="ru-RU"/>
        </w:rPr>
        <w:t xml:space="preserve"> в направлении берег-судно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3F61AF" w:rsidRPr="00A975A8">
        <w:rPr>
          <w:rFonts w:asciiTheme="minorHAnsi" w:hAnsiTheme="minorHAnsi" w:cstheme="minorHAnsi"/>
          <w:lang w:val="ru-RU"/>
        </w:rPr>
        <w:t xml:space="preserve">в полосе ВЧ морской службы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27</w:t>
      </w:r>
      <w:r w:rsidR="00E35693" w:rsidRPr="00A975A8">
        <w:rPr>
          <w:lang w:val="ru-RU" w:eastAsia="ja-JP"/>
        </w:rPr>
        <w:t xml:space="preserve"> к </w:t>
      </w:r>
      <w:hyperlink r:id="rId47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:rsidR="004561EF" w:rsidRPr="00A975A8" w:rsidRDefault="004561EF" w:rsidP="003F61AF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lastRenderedPageBreak/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M.[AMS-CHAR-15GHZ]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3F61AF" w:rsidRPr="00A975A8">
        <w:rPr>
          <w:rFonts w:asciiTheme="minorHAnsi" w:hAnsiTheme="minorHAnsi" w:cstheme="minorHAnsi"/>
          <w:lang w:val="ru-RU"/>
        </w:rPr>
        <w:t>–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3F61AF" w:rsidRPr="00A975A8">
        <w:rPr>
          <w:rFonts w:asciiTheme="minorHAnsi" w:hAnsiTheme="minorHAnsi" w:cstheme="minorHAnsi"/>
          <w:lang w:val="ru-RU"/>
        </w:rPr>
        <w:t xml:space="preserve">Технические характеристики и критерии защиты систем воздушной подвижной службы в полосе частот </w:t>
      </w:r>
      <w:r w:rsidRPr="00A975A8">
        <w:rPr>
          <w:rFonts w:asciiTheme="minorHAnsi" w:hAnsiTheme="minorHAnsi" w:cstheme="minorHAnsi"/>
          <w:lang w:val="ru-RU"/>
        </w:rPr>
        <w:t>14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>5</w:t>
      </w:r>
      <w:r w:rsidR="003F61AF"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>15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 xml:space="preserve">35 </w:t>
      </w:r>
      <w:r w:rsidR="003F61AF" w:rsidRPr="00A975A8">
        <w:rPr>
          <w:rFonts w:asciiTheme="minorHAnsi" w:hAnsiTheme="minorHAnsi" w:cstheme="minorHAnsi"/>
          <w:lang w:val="ru-RU"/>
        </w:rPr>
        <w:t>ГГц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28</w:t>
      </w:r>
      <w:r w:rsidR="00E35693" w:rsidRPr="00A975A8">
        <w:rPr>
          <w:lang w:val="ru-RU" w:eastAsia="ja-JP"/>
        </w:rPr>
        <w:t xml:space="preserve"> к </w:t>
      </w:r>
      <w:hyperlink r:id="rId48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561EF" w:rsidRPr="00A975A8" w:rsidRDefault="004561EF" w:rsidP="003F61AF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M.[AMS-CHAR-24]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3F61AF" w:rsidRPr="00A975A8">
        <w:rPr>
          <w:rFonts w:asciiTheme="minorHAnsi" w:hAnsiTheme="minorHAnsi" w:cstheme="minorHAnsi"/>
          <w:lang w:val="ru-RU"/>
        </w:rPr>
        <w:t>Технические характеристики и критерии защиты систем воздушной подвижной службы в полосах частот</w:t>
      </w:r>
      <w:r w:rsidRPr="00A975A8">
        <w:rPr>
          <w:rFonts w:asciiTheme="minorHAnsi" w:hAnsiTheme="minorHAnsi" w:cstheme="minorHAnsi"/>
          <w:lang w:val="ru-RU"/>
        </w:rPr>
        <w:t xml:space="preserve"> 22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>5</w:t>
      </w:r>
      <w:r w:rsidR="003F61AF"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>23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 xml:space="preserve">6 </w:t>
      </w:r>
      <w:r w:rsidR="003F61AF" w:rsidRPr="00A975A8">
        <w:rPr>
          <w:rFonts w:asciiTheme="minorHAnsi" w:hAnsiTheme="minorHAnsi" w:cstheme="minorHAnsi"/>
          <w:lang w:val="ru-RU"/>
        </w:rPr>
        <w:t>и</w:t>
      </w:r>
      <w:r w:rsidRPr="00A975A8">
        <w:rPr>
          <w:rFonts w:asciiTheme="minorHAnsi" w:hAnsiTheme="minorHAnsi" w:cstheme="minorHAnsi"/>
          <w:lang w:val="ru-RU"/>
        </w:rPr>
        <w:t xml:space="preserve"> 25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>25</w:t>
      </w:r>
      <w:r w:rsidR="003F61AF"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>27</w:t>
      </w:r>
      <w:r w:rsidR="003F61AF" w:rsidRPr="00A975A8">
        <w:rPr>
          <w:rFonts w:asciiTheme="minorHAnsi" w:hAnsiTheme="minorHAnsi" w:cstheme="minorHAnsi"/>
          <w:lang w:val="ru-RU"/>
        </w:rPr>
        <w:t>,</w:t>
      </w:r>
      <w:r w:rsidRPr="00A975A8">
        <w:rPr>
          <w:rFonts w:asciiTheme="minorHAnsi" w:hAnsiTheme="minorHAnsi" w:cstheme="minorHAnsi"/>
          <w:lang w:val="ru-RU"/>
        </w:rPr>
        <w:t xml:space="preserve">5 </w:t>
      </w:r>
      <w:r w:rsidR="003F61AF" w:rsidRPr="00A975A8">
        <w:rPr>
          <w:rFonts w:asciiTheme="minorHAnsi" w:hAnsiTheme="minorHAnsi" w:cstheme="minorHAnsi"/>
          <w:lang w:val="ru-RU"/>
        </w:rPr>
        <w:t>ГГц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Pr="00A975A8">
        <w:rPr>
          <w:lang w:val="ru-RU" w:eastAsia="ja-JP"/>
        </w:rPr>
        <w:t>(</w:t>
      </w:r>
      <w:r w:rsidR="00E35693" w:rsidRPr="00A975A8">
        <w:rPr>
          <w:lang w:val="ru-RU" w:eastAsia="ja-JP"/>
        </w:rPr>
        <w:t>Приложение</w:t>
      </w:r>
      <w:r w:rsidRPr="00A975A8">
        <w:rPr>
          <w:lang w:val="ru-RU" w:eastAsia="ja-JP"/>
        </w:rPr>
        <w:t xml:space="preserve"> 29</w:t>
      </w:r>
      <w:r w:rsidR="00E35693" w:rsidRPr="00A975A8">
        <w:rPr>
          <w:lang w:val="ru-RU" w:eastAsia="ja-JP"/>
        </w:rPr>
        <w:t xml:space="preserve"> к </w:t>
      </w:r>
      <w:hyperlink r:id="rId49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5B/304</w:t>
        </w:r>
      </w:hyperlink>
      <w:r w:rsidRPr="00A975A8">
        <w:rPr>
          <w:lang w:val="ru-RU" w:eastAsia="ja-JP"/>
        </w:rPr>
        <w:t>)</w:t>
      </w:r>
    </w:p>
    <w:p w:rsidR="004061ED" w:rsidRPr="00A975A8" w:rsidRDefault="004061ED" w:rsidP="00373417">
      <w:pPr>
        <w:pStyle w:val="Source"/>
        <w:keepNext/>
        <w:spacing w:before="600"/>
        <w:rPr>
          <w:lang w:val="ru-RU"/>
        </w:rPr>
      </w:pPr>
      <w:r w:rsidRPr="00A975A8">
        <w:rPr>
          <w:lang w:val="ru-RU"/>
        </w:rPr>
        <w:t>Рабочая группа 5C</w:t>
      </w:r>
    </w:p>
    <w:p w:rsidR="004561EF" w:rsidRPr="00A975A8" w:rsidRDefault="004561EF" w:rsidP="00756A2D">
      <w:pPr>
        <w:pStyle w:val="enumlev1"/>
        <w:rPr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</w:r>
      <w:r w:rsidR="00E35693" w:rsidRPr="00A975A8">
        <w:rPr>
          <w:lang w:val="ru-RU"/>
        </w:rPr>
        <w:t>Предварительный проект пересмотра Рекомендации МСЭ-R</w:t>
      </w:r>
      <w:r w:rsidRPr="00A975A8">
        <w:rPr>
          <w:lang w:val="ru-RU"/>
        </w:rPr>
        <w:t xml:space="preserve"> F.1105-2</w:t>
      </w:r>
      <w:r w:rsidR="00E35693" w:rsidRPr="00A975A8">
        <w:rPr>
          <w:lang w:val="ru-RU"/>
        </w:rPr>
        <w:t xml:space="preserve"> − </w:t>
      </w:r>
      <w:r w:rsidR="00756A2D" w:rsidRPr="00A975A8">
        <w:rPr>
          <w:lang w:val="ru-RU"/>
        </w:rPr>
        <w:t>Фиксированные беспроводные системы для смягчения последствий бедствий и осуществления операций по оказанию помощи</w:t>
      </w:r>
      <w:r w:rsidRPr="00A975A8">
        <w:rPr>
          <w:rFonts w:ascii="Trebuchet MS" w:hAnsi="Trebuchet MS"/>
          <w:lang w:val="ru-RU"/>
        </w:rPr>
        <w:t xml:space="preserve"> </w:t>
      </w:r>
      <w:r w:rsidRPr="00A975A8">
        <w:rPr>
          <w:lang w:val="ru-RU"/>
        </w:rPr>
        <w:t>(</w:t>
      </w:r>
      <w:r w:rsidR="00E35693" w:rsidRPr="00A975A8">
        <w:rPr>
          <w:lang w:val="ru-RU"/>
        </w:rPr>
        <w:t>Приложение</w:t>
      </w:r>
      <w:r w:rsidRPr="00A975A8">
        <w:rPr>
          <w:lang w:val="ru-RU"/>
        </w:rPr>
        <w:t xml:space="preserve"> 9</w:t>
      </w:r>
      <w:r w:rsidR="00E35693" w:rsidRPr="00A975A8">
        <w:rPr>
          <w:lang w:val="ru-RU"/>
        </w:rPr>
        <w:t xml:space="preserve"> к </w:t>
      </w:r>
      <w:hyperlink r:id="rId50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5C/171</w:t>
        </w:r>
      </w:hyperlink>
      <w:r w:rsidRPr="00A975A8">
        <w:rPr>
          <w:lang w:val="ru-RU"/>
        </w:rPr>
        <w:t>)</w:t>
      </w:r>
    </w:p>
    <w:p w:rsidR="004561EF" w:rsidRPr="00A975A8" w:rsidRDefault="004561EF" w:rsidP="003F61AF">
      <w:pPr>
        <w:pStyle w:val="enumlev1"/>
        <w:rPr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</w:r>
      <w:r w:rsidR="00E35693" w:rsidRPr="00A975A8">
        <w:rPr>
          <w:lang w:val="ru-RU"/>
        </w:rPr>
        <w:t>Предварительный проект пересмотра Рекомендации МСЭ-R</w:t>
      </w:r>
      <w:r w:rsidRPr="00A975A8">
        <w:rPr>
          <w:lang w:val="ru-RU"/>
        </w:rPr>
        <w:t xml:space="preserve"> F.1497-1</w:t>
      </w:r>
      <w:r w:rsidR="00E35693" w:rsidRPr="00A975A8">
        <w:rPr>
          <w:lang w:val="ru-RU"/>
        </w:rPr>
        <w:t xml:space="preserve"> − </w:t>
      </w:r>
      <w:r w:rsidR="00756A2D" w:rsidRPr="00A975A8">
        <w:rPr>
          <w:lang w:val="ru-RU"/>
        </w:rPr>
        <w:t>Планы размещения частот радиостволов для систем фиксированного беспроводного доступа, действующих в диапазоне 55,78 ГГц</w:t>
      </w:r>
      <w:r w:rsidRPr="00A975A8">
        <w:rPr>
          <w:lang w:val="ru-RU"/>
        </w:rPr>
        <w:t xml:space="preserve"> (</w:t>
      </w:r>
      <w:r w:rsidR="00E35693" w:rsidRPr="00A975A8">
        <w:rPr>
          <w:lang w:val="ru-RU"/>
        </w:rPr>
        <w:t>Приложение</w:t>
      </w:r>
      <w:r w:rsidRPr="00A975A8">
        <w:rPr>
          <w:lang w:val="ru-RU"/>
        </w:rPr>
        <w:t xml:space="preserve"> 10</w:t>
      </w:r>
      <w:r w:rsidR="00E35693" w:rsidRPr="00A975A8">
        <w:rPr>
          <w:lang w:val="ru-RU"/>
        </w:rPr>
        <w:t xml:space="preserve"> к </w:t>
      </w:r>
      <w:hyperlink r:id="rId51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5C/171</w:t>
        </w:r>
      </w:hyperlink>
      <w:r w:rsidRPr="00A975A8">
        <w:rPr>
          <w:lang w:val="ru-RU"/>
        </w:rPr>
        <w:t>)</w:t>
      </w:r>
    </w:p>
    <w:p w:rsidR="004561EF" w:rsidRPr="00A975A8" w:rsidRDefault="004561EF" w:rsidP="003F61AF">
      <w:pPr>
        <w:pStyle w:val="enumlev1"/>
        <w:rPr>
          <w:lang w:val="ru-RU"/>
        </w:rPr>
      </w:pPr>
      <w:r w:rsidRPr="00A975A8">
        <w:rPr>
          <w:lang w:val="ru-RU"/>
        </w:rPr>
        <w:t>–</w:t>
      </w:r>
      <w:r w:rsidRPr="00A975A8">
        <w:rPr>
          <w:lang w:val="ru-RU"/>
        </w:rPr>
        <w:tab/>
      </w:r>
      <w:r w:rsidR="00E35693" w:rsidRPr="00A975A8">
        <w:rPr>
          <w:lang w:val="ru-RU"/>
        </w:rPr>
        <w:t>Предварительный проект пересмотра Рекомендации МСЭ-R</w:t>
      </w:r>
      <w:r w:rsidRPr="00A975A8">
        <w:rPr>
          <w:lang w:val="ru-RU"/>
        </w:rPr>
        <w:t xml:space="preserve"> F.1336-3</w:t>
      </w:r>
      <w:r w:rsidR="00E35693" w:rsidRPr="00A975A8">
        <w:rPr>
          <w:lang w:val="ru-RU"/>
        </w:rPr>
        <w:t xml:space="preserve"> − </w:t>
      </w:r>
      <w:r w:rsidR="00FC58E6" w:rsidRPr="00A975A8">
        <w:rPr>
          <w:lang w:val="ru-RU"/>
        </w:rPr>
        <w:t xml:space="preserve">Эталонные диаграммы направленности всенаправленных, секторных и других антенн в системах связи пункта со многими пунктами для использования при изучении вопросов совместного использования частот в диапазоне от </w:t>
      </w:r>
      <w:r w:rsidR="003F61AF" w:rsidRPr="00A975A8">
        <w:rPr>
          <w:lang w:val="ru-RU"/>
        </w:rPr>
        <w:t>[X]</w:t>
      </w:r>
      <w:r w:rsidR="00FC58E6" w:rsidRPr="00A975A8">
        <w:rPr>
          <w:lang w:val="ru-RU"/>
        </w:rPr>
        <w:t> </w:t>
      </w:r>
      <w:r w:rsidR="003F61AF" w:rsidRPr="00A975A8">
        <w:rPr>
          <w:lang w:val="ru-RU"/>
        </w:rPr>
        <w:t>М</w:t>
      </w:r>
      <w:r w:rsidR="00FC58E6" w:rsidRPr="00A975A8">
        <w:rPr>
          <w:lang w:val="ru-RU"/>
        </w:rPr>
        <w:t xml:space="preserve">Гц приблизительно </w:t>
      </w:r>
      <w:r w:rsidR="003F61AF" w:rsidRPr="00A975A8">
        <w:rPr>
          <w:lang w:val="ru-RU"/>
        </w:rPr>
        <w:t xml:space="preserve">до </w:t>
      </w:r>
      <w:r w:rsidR="00FC58E6" w:rsidRPr="00A975A8">
        <w:rPr>
          <w:lang w:val="ru-RU"/>
        </w:rPr>
        <w:t>70 ГГц</w:t>
      </w:r>
      <w:r w:rsidRPr="00A975A8">
        <w:rPr>
          <w:lang w:val="ru-RU"/>
        </w:rPr>
        <w:t xml:space="preserve"> (</w:t>
      </w:r>
      <w:r w:rsidR="00E35693" w:rsidRPr="00A975A8">
        <w:rPr>
          <w:lang w:val="ru-RU"/>
        </w:rPr>
        <w:t>Приложение</w:t>
      </w:r>
      <w:r w:rsidRPr="00A975A8">
        <w:rPr>
          <w:lang w:val="ru-RU"/>
        </w:rPr>
        <w:t xml:space="preserve"> 12</w:t>
      </w:r>
      <w:r w:rsidR="00E35693" w:rsidRPr="00A975A8">
        <w:rPr>
          <w:lang w:val="ru-RU"/>
        </w:rPr>
        <w:t xml:space="preserve"> к </w:t>
      </w:r>
      <w:hyperlink r:id="rId52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5C/171</w:t>
        </w:r>
      </w:hyperlink>
      <w:r w:rsidRPr="00A975A8">
        <w:rPr>
          <w:lang w:val="ru-RU"/>
        </w:rPr>
        <w:t>)</w:t>
      </w:r>
    </w:p>
    <w:p w:rsidR="004061ED" w:rsidRPr="00A975A8" w:rsidRDefault="004061ED" w:rsidP="00373417">
      <w:pPr>
        <w:pStyle w:val="Source"/>
        <w:spacing w:before="600"/>
        <w:rPr>
          <w:lang w:val="ru-RU"/>
        </w:rPr>
      </w:pPr>
      <w:r w:rsidRPr="00A975A8">
        <w:rPr>
          <w:lang w:val="ru-RU"/>
        </w:rPr>
        <w:t>Рабочая группа 5D</w:t>
      </w:r>
    </w:p>
    <w:p w:rsidR="004561EF" w:rsidRPr="00A975A8" w:rsidRDefault="004561EF" w:rsidP="00B72B2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 xml:space="preserve">Проект нового </w:t>
      </w:r>
      <w:r w:rsidR="00D0482D" w:rsidRPr="00A975A8">
        <w:rPr>
          <w:rFonts w:asciiTheme="minorHAnsi" w:hAnsiTheme="minorHAnsi" w:cstheme="minorHAnsi"/>
          <w:lang w:val="ru-RU"/>
        </w:rPr>
        <w:t xml:space="preserve">Отчета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M.[IMT.2020.INPUT]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43570B" w:rsidRPr="00A975A8">
        <w:rPr>
          <w:rFonts w:asciiTheme="minorHAnsi" w:hAnsiTheme="minorHAnsi" w:cstheme="minorHAnsi"/>
          <w:lang w:val="ru-RU"/>
        </w:rPr>
        <w:t>–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43570B" w:rsidRPr="00A975A8">
        <w:rPr>
          <w:rFonts w:asciiTheme="minorHAnsi" w:hAnsiTheme="minorHAnsi" w:cstheme="minorHAnsi"/>
          <w:lang w:val="ru-RU"/>
        </w:rPr>
        <w:t>Будущие параметры радиосоставляющих, предназначенные для использования вместе с методикой оценки спектра для наземного сегмента IMT, которая содержится в Рекомендации МСЭ</w:t>
      </w:r>
      <w:r w:rsidRPr="00A975A8">
        <w:rPr>
          <w:rFonts w:asciiTheme="minorHAnsi" w:hAnsiTheme="minorHAnsi" w:cstheme="minorHAnsi"/>
          <w:lang w:val="ru-RU"/>
        </w:rPr>
        <w:t>-R M.1768-1 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="00A975A8">
        <w:rPr>
          <w:rFonts w:asciiTheme="minorHAnsi" w:hAnsiTheme="minorHAnsi" w:cstheme="minorHAnsi"/>
          <w:lang w:val="ru-RU"/>
        </w:rPr>
        <w:t> </w:t>
      </w:r>
      <w:r w:rsidRPr="00A975A8">
        <w:rPr>
          <w:rFonts w:asciiTheme="minorHAnsi" w:hAnsiTheme="minorHAnsi" w:cstheme="minorHAnsi"/>
          <w:lang w:val="ru-RU"/>
        </w:rPr>
        <w:t>5.23</w:t>
      </w:r>
      <w:r w:rsidR="00B72B2A" w:rsidRPr="00A975A8">
        <w:rPr>
          <w:rFonts w:asciiTheme="minorHAnsi" w:hAnsiTheme="minorHAnsi" w:cstheme="minorHAnsi"/>
          <w:lang w:val="ru-RU"/>
        </w:rPr>
        <w:t xml:space="preserve"> к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hyperlink r:id="rId53" w:history="1">
        <w:r w:rsidR="00E35693" w:rsidRPr="00A975A8">
          <w:rPr>
            <w:rStyle w:val="Hyperlink"/>
            <w:lang w:val="ru-RU" w:eastAsia="ja-JP"/>
          </w:rPr>
          <w:t>Документ</w:t>
        </w:r>
        <w:r w:rsidR="00B72B2A" w:rsidRPr="00A975A8">
          <w:rPr>
            <w:rStyle w:val="Hyperlink"/>
            <w:lang w:val="ru-RU" w:eastAsia="ja-JP"/>
          </w:rPr>
          <w:t>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A975A8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 xml:space="preserve">Проект нового </w:t>
      </w:r>
      <w:r w:rsidR="00D0482D" w:rsidRPr="00A975A8">
        <w:rPr>
          <w:rFonts w:asciiTheme="minorHAnsi" w:hAnsiTheme="minorHAnsi" w:cstheme="minorHAnsi"/>
          <w:lang w:val="ru-RU"/>
        </w:rPr>
        <w:t xml:space="preserve">Отчета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M.[IMT.ADV.PARAM]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7A44AB" w:rsidRPr="00A975A8">
        <w:rPr>
          <w:rFonts w:asciiTheme="minorHAnsi" w:hAnsiTheme="minorHAnsi" w:cstheme="minorHAnsi"/>
          <w:lang w:val="ru-RU"/>
        </w:rPr>
        <w:t>Хар</w:t>
      </w:r>
      <w:r w:rsidR="00A975A8">
        <w:rPr>
          <w:rFonts w:asciiTheme="minorHAnsi" w:hAnsiTheme="minorHAnsi" w:cstheme="minorHAnsi"/>
          <w:lang w:val="ru-RU"/>
        </w:rPr>
        <w:t>актеристики наземных систем IMT</w:t>
      </w:r>
      <w:r w:rsidR="00A975A8">
        <w:rPr>
          <w:rFonts w:asciiTheme="minorHAnsi" w:hAnsiTheme="minorHAnsi" w:cstheme="minorHAnsi"/>
          <w:lang w:val="ru-RU"/>
        </w:rPr>
        <w:noBreakHyphen/>
      </w:r>
      <w:r w:rsidR="007A44AB" w:rsidRPr="00A975A8">
        <w:rPr>
          <w:rFonts w:asciiTheme="minorHAnsi" w:hAnsiTheme="minorHAnsi" w:cstheme="minorHAnsi"/>
          <w:lang w:val="ru-RU"/>
        </w:rPr>
        <w:t>Advanced для анализа совместного использования частот/помеховых ситуаций</w:t>
      </w:r>
      <w:r w:rsidRPr="00A975A8">
        <w:rPr>
          <w:rFonts w:asciiTheme="minorHAnsi" w:hAnsiTheme="minorHAnsi" w:cstheme="minorHAnsi"/>
          <w:lang w:val="ru-RU"/>
        </w:rPr>
        <w:t xml:space="preserve"> 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Pr="00A975A8">
        <w:rPr>
          <w:rFonts w:asciiTheme="minorHAnsi" w:hAnsiTheme="minorHAnsi" w:cstheme="minorHAnsi"/>
          <w:lang w:val="ru-RU"/>
        </w:rPr>
        <w:t xml:space="preserve"> 4.11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4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E8335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 xml:space="preserve">Проект нового </w:t>
      </w:r>
      <w:r w:rsidR="00D0482D" w:rsidRPr="00A975A8">
        <w:rPr>
          <w:rFonts w:asciiTheme="minorHAnsi" w:hAnsiTheme="minorHAnsi" w:cstheme="minorHAnsi"/>
          <w:lang w:val="ru-RU"/>
        </w:rPr>
        <w:t xml:space="preserve">Отчета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M.[IMT.BROAD.PPDR]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E83357" w:rsidRPr="00A975A8">
        <w:rPr>
          <w:rFonts w:asciiTheme="minorHAnsi" w:hAnsiTheme="minorHAnsi" w:cstheme="minorHAnsi"/>
          <w:lang w:val="ru-RU"/>
        </w:rPr>
        <w:t>–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E83357" w:rsidRPr="00A975A8">
        <w:rPr>
          <w:rFonts w:asciiTheme="minorHAnsi" w:hAnsiTheme="minorHAnsi" w:cstheme="minorHAnsi"/>
          <w:lang w:val="ru-RU"/>
        </w:rPr>
        <w:t xml:space="preserve">Использование Международной подвижной электросвязи (IMT) для широкополосных применений обеспечения общественной безопасности и оказания помощи при бедствиях (PPDR). </w:t>
      </w:r>
      <w:r w:rsidRPr="00A975A8">
        <w:rPr>
          <w:rFonts w:asciiTheme="minorHAnsi" w:hAnsiTheme="minorHAnsi" w:cstheme="minorHAnsi"/>
          <w:lang w:val="ru-RU"/>
        </w:rPr>
        <w:t>(</w:t>
      </w:r>
      <w:r w:rsidR="00E83357" w:rsidRPr="00A975A8">
        <w:rPr>
          <w:rFonts w:asciiTheme="minorHAnsi" w:hAnsiTheme="minorHAnsi" w:cstheme="minorHAnsi"/>
          <w:lang w:val="ru-RU"/>
        </w:rPr>
        <w:t>Прилагаемый документ</w:t>
      </w:r>
      <w:r w:rsidRPr="00A975A8">
        <w:rPr>
          <w:rFonts w:asciiTheme="minorHAnsi" w:hAnsiTheme="minorHAnsi" w:cstheme="minorHAnsi"/>
          <w:lang w:val="ru-RU"/>
        </w:rPr>
        <w:t xml:space="preserve"> 5.13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5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B72B2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M.1036-4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D0482D" w:rsidRPr="00A975A8">
        <w:rPr>
          <w:lang w:val="ru-RU"/>
        </w:rPr>
        <w:t xml:space="preserve">Планы размещения частот для внедрения наземного сегмента системы Международной подвижной связи (IMT) в полосах частот, определенных для IMT в Регламенте радиосвязи </w:t>
      </w:r>
      <w:r w:rsidRPr="00A975A8">
        <w:rPr>
          <w:rFonts w:asciiTheme="minorHAnsi" w:hAnsiTheme="minorHAnsi" w:cstheme="minorHAnsi"/>
          <w:lang w:val="ru-RU"/>
        </w:rPr>
        <w:t>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="00A975A8">
        <w:rPr>
          <w:rFonts w:asciiTheme="minorHAnsi" w:hAnsiTheme="minorHAnsi" w:cstheme="minorHAnsi"/>
          <w:lang w:val="ru-RU"/>
        </w:rPr>
        <w:t> </w:t>
      </w:r>
      <w:r w:rsidRPr="00A975A8">
        <w:rPr>
          <w:rFonts w:asciiTheme="minorHAnsi" w:hAnsiTheme="minorHAnsi" w:cstheme="minorHAnsi"/>
          <w:lang w:val="ru-RU"/>
        </w:rPr>
        <w:t>5.12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6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="00D0482D" w:rsidRPr="00A975A8">
          <w:rPr>
            <w:rStyle w:val="Hyperlink"/>
            <w:lang w:val="ru-RU" w:eastAsia="ja-JP"/>
          </w:rPr>
          <w:t> </w:t>
        </w:r>
        <w:r w:rsidRPr="00A975A8">
          <w:rPr>
            <w:rStyle w:val="Hyperlink"/>
            <w:lang w:val="ru-RU" w:eastAsia="ja-JP"/>
          </w:rPr>
          <w:t>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7C39FF" w:rsidRDefault="007C39F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br w:type="page"/>
      </w:r>
    </w:p>
    <w:p w:rsidR="004561EF" w:rsidRPr="00A975A8" w:rsidRDefault="004561EF" w:rsidP="00E8335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lastRenderedPageBreak/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M.1457-11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D0482D" w:rsidRPr="00A975A8">
        <w:rPr>
          <w:lang w:val="ru-RU"/>
        </w:rPr>
        <w:t xml:space="preserve">Подробные технические характеристики </w:t>
      </w:r>
      <w:r w:rsidR="00E83357" w:rsidRPr="00A975A8">
        <w:rPr>
          <w:lang w:val="ru-RU"/>
        </w:rPr>
        <w:t xml:space="preserve">наземных </w:t>
      </w:r>
      <w:r w:rsidR="00D0482D" w:rsidRPr="00A975A8">
        <w:rPr>
          <w:lang w:val="ru-RU"/>
        </w:rPr>
        <w:t>радиоинтерфейсов Международной подвижной электросвязи-2000 (IMT-2000)</w:t>
      </w:r>
      <w:r w:rsidRPr="00A975A8">
        <w:rPr>
          <w:rFonts w:asciiTheme="minorHAnsi" w:hAnsiTheme="minorHAnsi" w:cstheme="minorHAnsi"/>
          <w:lang w:val="ru-RU"/>
        </w:rPr>
        <w:t xml:space="preserve"> (</w:t>
      </w:r>
      <w:r w:rsidR="00E83357" w:rsidRPr="00A975A8">
        <w:rPr>
          <w:rFonts w:asciiTheme="minorHAnsi" w:hAnsiTheme="minorHAnsi" w:cstheme="minorHAnsi"/>
          <w:lang w:val="ru-RU"/>
        </w:rPr>
        <w:t>Еще не подготовлен</w:t>
      </w:r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E83357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пересмотра Рекомендации МСЭ-R</w:t>
      </w:r>
      <w:r w:rsidRPr="00A975A8">
        <w:rPr>
          <w:rFonts w:asciiTheme="minorHAnsi" w:hAnsiTheme="minorHAnsi" w:cstheme="minorHAnsi"/>
          <w:lang w:val="ru-RU"/>
        </w:rPr>
        <w:t xml:space="preserve"> M.1579-2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E83357" w:rsidRPr="00A975A8">
        <w:rPr>
          <w:rFonts w:asciiTheme="minorHAnsi" w:hAnsiTheme="minorHAnsi" w:cstheme="minorHAnsi"/>
          <w:lang w:val="ru-RU"/>
        </w:rPr>
        <w:t>–</w:t>
      </w:r>
      <w:r w:rsidR="00E35693" w:rsidRPr="00A975A8">
        <w:rPr>
          <w:rFonts w:asciiTheme="minorHAnsi" w:hAnsiTheme="minorHAnsi" w:cstheme="minorHAnsi"/>
          <w:lang w:val="ru-RU"/>
        </w:rPr>
        <w:t xml:space="preserve"> </w:t>
      </w:r>
      <w:r w:rsidR="00E83357" w:rsidRPr="00A975A8">
        <w:rPr>
          <w:rFonts w:asciiTheme="minorHAnsi" w:hAnsiTheme="minorHAnsi" w:cstheme="minorHAnsi"/>
          <w:lang w:val="ru-RU"/>
        </w:rPr>
        <w:t xml:space="preserve">Глобальное обращение для обеспечения охвата </w:t>
      </w:r>
      <w:r w:rsidRPr="00A975A8">
        <w:rPr>
          <w:rFonts w:asciiTheme="minorHAnsi" w:hAnsiTheme="minorHAnsi" w:cstheme="minorHAnsi"/>
          <w:lang w:val="ru-RU"/>
        </w:rPr>
        <w:t>IMT-Adv</w:t>
      </w:r>
      <w:r w:rsidR="00E83357" w:rsidRPr="00A975A8">
        <w:rPr>
          <w:rFonts w:asciiTheme="minorHAnsi" w:hAnsiTheme="minorHAnsi" w:cstheme="minorHAnsi"/>
          <w:lang w:val="ru-RU"/>
        </w:rPr>
        <w:t xml:space="preserve">anced, с учетом взаимосвязи с работой по нежелательным излучениям </w:t>
      </w:r>
      <w:r w:rsidRPr="00A975A8">
        <w:rPr>
          <w:rFonts w:asciiTheme="minorHAnsi" w:hAnsiTheme="minorHAnsi" w:cstheme="minorHAnsi"/>
          <w:lang w:val="ru-RU"/>
        </w:rPr>
        <w:t>IMT-Advanced 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Pr="00A975A8">
        <w:rPr>
          <w:rFonts w:asciiTheme="minorHAnsi" w:hAnsiTheme="minorHAnsi" w:cstheme="minorHAnsi"/>
          <w:lang w:val="ru-RU"/>
        </w:rPr>
        <w:t xml:space="preserve"> 5.7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7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B72B2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M.[IMT.OOBE MS]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D0482D" w:rsidRPr="00A975A8">
        <w:rPr>
          <w:lang w:val="ru-RU"/>
        </w:rPr>
        <w:t>Общие характеристики нежелательных излучений подвижных станций, использующих наземные радиоинтерфейсы</w:t>
      </w:r>
      <w:r w:rsidRPr="00A975A8">
        <w:rPr>
          <w:rFonts w:asciiTheme="minorHAnsi" w:hAnsiTheme="minorHAnsi" w:cstheme="minorHAnsi"/>
          <w:lang w:val="ru-RU"/>
        </w:rPr>
        <w:t xml:space="preserve"> IMT</w:t>
      </w:r>
      <w:r w:rsidRPr="00A975A8">
        <w:rPr>
          <w:rFonts w:asciiTheme="minorHAnsi" w:hAnsiTheme="minorHAnsi" w:cstheme="minorHAnsi"/>
          <w:lang w:val="ru-RU"/>
        </w:rPr>
        <w:noBreakHyphen/>
        <w:t>Advanced 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Pr="00A975A8">
        <w:rPr>
          <w:rFonts w:asciiTheme="minorHAnsi" w:hAnsiTheme="minorHAnsi" w:cstheme="minorHAnsi"/>
          <w:lang w:val="ru-RU"/>
        </w:rPr>
        <w:t xml:space="preserve"> 5.17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8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4561EF" w:rsidRPr="00A975A8" w:rsidRDefault="004561EF" w:rsidP="00B72B2A">
      <w:pPr>
        <w:pStyle w:val="enumlev1"/>
        <w:rPr>
          <w:rFonts w:asciiTheme="minorHAnsi" w:hAnsiTheme="minorHAnsi" w:cstheme="minorHAnsi"/>
          <w:lang w:val="ru-RU"/>
        </w:rPr>
      </w:pPr>
      <w:r w:rsidRPr="00A975A8">
        <w:rPr>
          <w:rFonts w:asciiTheme="minorHAnsi" w:hAnsiTheme="minorHAnsi" w:cstheme="minorHAnsi"/>
          <w:lang w:val="ru-RU"/>
        </w:rPr>
        <w:t>–</w:t>
      </w:r>
      <w:r w:rsidRPr="00A975A8">
        <w:rPr>
          <w:rFonts w:asciiTheme="minorHAnsi" w:hAnsiTheme="minorHAnsi" w:cstheme="minorHAnsi"/>
          <w:lang w:val="ru-RU"/>
        </w:rPr>
        <w:tab/>
      </w:r>
      <w:r w:rsidR="00E35693" w:rsidRPr="00A975A8">
        <w:rPr>
          <w:rFonts w:asciiTheme="minorHAnsi" w:hAnsiTheme="minorHAnsi" w:cstheme="minorHAnsi"/>
          <w:lang w:val="ru-RU"/>
        </w:rPr>
        <w:t>Предварительный проект новой Рекомендации</w:t>
      </w:r>
      <w:r w:rsidRPr="00A975A8">
        <w:rPr>
          <w:rFonts w:asciiTheme="minorHAnsi" w:hAnsiTheme="minorHAnsi" w:cstheme="minorHAnsi"/>
          <w:lang w:val="ru-RU"/>
        </w:rPr>
        <w:t xml:space="preserve"> </w:t>
      </w:r>
      <w:r w:rsidR="00E35693" w:rsidRPr="00A975A8">
        <w:rPr>
          <w:rFonts w:asciiTheme="minorHAnsi" w:hAnsiTheme="minorHAnsi" w:cstheme="minorHAnsi"/>
          <w:lang w:val="ru-RU"/>
        </w:rPr>
        <w:t>МСЭ-R</w:t>
      </w:r>
      <w:r w:rsidRPr="00A975A8">
        <w:rPr>
          <w:rFonts w:asciiTheme="minorHAnsi" w:hAnsiTheme="minorHAnsi" w:cstheme="minorHAnsi"/>
          <w:lang w:val="ru-RU"/>
        </w:rPr>
        <w:t xml:space="preserve"> M.[IMT.OOBE BS]</w:t>
      </w:r>
      <w:r w:rsidR="00E35693" w:rsidRPr="00A975A8">
        <w:rPr>
          <w:rFonts w:asciiTheme="minorHAnsi" w:hAnsiTheme="minorHAnsi" w:cstheme="minorHAnsi"/>
          <w:lang w:val="ru-RU"/>
        </w:rPr>
        <w:t xml:space="preserve"> − </w:t>
      </w:r>
      <w:r w:rsidR="00D0482D" w:rsidRPr="00A975A8">
        <w:rPr>
          <w:lang w:val="ru-RU"/>
        </w:rPr>
        <w:t xml:space="preserve">Общие характеристики нежелательных излучений базовых станций, использующих наземные радиоинтерфейсы </w:t>
      </w:r>
      <w:r w:rsidRPr="00A975A8">
        <w:rPr>
          <w:rFonts w:asciiTheme="minorHAnsi" w:hAnsiTheme="minorHAnsi" w:cstheme="minorHAnsi"/>
          <w:lang w:val="ru-RU"/>
        </w:rPr>
        <w:t>IMT</w:t>
      </w:r>
      <w:r w:rsidRPr="00A975A8">
        <w:rPr>
          <w:rFonts w:asciiTheme="minorHAnsi" w:hAnsiTheme="minorHAnsi" w:cstheme="minorHAnsi"/>
          <w:lang w:val="ru-RU"/>
        </w:rPr>
        <w:noBreakHyphen/>
        <w:t>Advanced (</w:t>
      </w:r>
      <w:r w:rsidR="00B72B2A" w:rsidRPr="00A975A8">
        <w:rPr>
          <w:rFonts w:asciiTheme="minorHAnsi" w:hAnsiTheme="minorHAnsi" w:cstheme="minorHAnsi"/>
          <w:lang w:val="ru-RU"/>
        </w:rPr>
        <w:t>Прилагаемый документ</w:t>
      </w:r>
      <w:r w:rsidRPr="00A975A8">
        <w:rPr>
          <w:rFonts w:asciiTheme="minorHAnsi" w:hAnsiTheme="minorHAnsi" w:cstheme="minorHAnsi"/>
          <w:lang w:val="ru-RU"/>
        </w:rPr>
        <w:t xml:space="preserve"> 5.16</w:t>
      </w:r>
      <w:r w:rsidR="00E35693" w:rsidRPr="00A975A8">
        <w:rPr>
          <w:rFonts w:asciiTheme="minorHAnsi" w:hAnsiTheme="minorHAnsi" w:cstheme="minorHAnsi"/>
          <w:lang w:val="ru-RU"/>
        </w:rPr>
        <w:t xml:space="preserve"> к </w:t>
      </w:r>
      <w:hyperlink r:id="rId59" w:history="1">
        <w:r w:rsidR="00E35693" w:rsidRPr="00A975A8">
          <w:rPr>
            <w:rStyle w:val="Hyperlink"/>
            <w:lang w:val="ru-RU" w:eastAsia="ja-JP"/>
          </w:rPr>
          <w:t>Документу</w:t>
        </w:r>
        <w:r w:rsidRPr="00A975A8">
          <w:rPr>
            <w:rStyle w:val="Hyperlink"/>
            <w:lang w:val="ru-RU" w:eastAsia="ja-JP"/>
          </w:rPr>
          <w:t xml:space="preserve"> 5D/441</w:t>
        </w:r>
      </w:hyperlink>
      <w:r w:rsidRPr="00A975A8">
        <w:rPr>
          <w:rFonts w:asciiTheme="minorHAnsi" w:hAnsiTheme="minorHAnsi" w:cstheme="minorHAnsi"/>
          <w:lang w:val="ru-RU"/>
        </w:rPr>
        <w:t>)</w:t>
      </w:r>
    </w:p>
    <w:p w:rsidR="002F2489" w:rsidRPr="00A975A8" w:rsidRDefault="004061ED" w:rsidP="004561EF">
      <w:pPr>
        <w:spacing w:before="720"/>
        <w:jc w:val="center"/>
        <w:rPr>
          <w:lang w:val="ru-RU"/>
        </w:rPr>
      </w:pPr>
      <w:r w:rsidRPr="00A975A8">
        <w:rPr>
          <w:lang w:val="ru-RU"/>
        </w:rPr>
        <w:t>______________</w:t>
      </w:r>
      <w:bookmarkStart w:id="1" w:name="_GoBack"/>
      <w:bookmarkEnd w:id="1"/>
    </w:p>
    <w:sectPr w:rsidR="002F2489" w:rsidRPr="00A975A8" w:rsidSect="001F799C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F" w:rsidRDefault="003F61AF">
      <w:r>
        <w:separator/>
      </w:r>
    </w:p>
  </w:endnote>
  <w:endnote w:type="continuationSeparator" w:id="0">
    <w:p w:rsidR="003F61AF" w:rsidRDefault="003F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Pr="00A975A8" w:rsidRDefault="003F61AF" w:rsidP="00413946">
    <w:pPr>
      <w:pStyle w:val="Footer"/>
      <w:tabs>
        <w:tab w:val="clear" w:pos="4320"/>
        <w:tab w:val="clear" w:pos="8640"/>
        <w:tab w:val="left" w:pos="6804"/>
        <w:tab w:val="right" w:pos="9639"/>
      </w:tabs>
      <w:rPr>
        <w:sz w:val="16"/>
        <w:szCs w:val="16"/>
      </w:rPr>
    </w:pPr>
    <w:r w:rsidRPr="004269AF">
      <w:rPr>
        <w:sz w:val="16"/>
        <w:szCs w:val="16"/>
      </w:rPr>
      <w:fldChar w:fldCharType="begin"/>
    </w:r>
    <w:r w:rsidRPr="00A975A8">
      <w:rPr>
        <w:sz w:val="16"/>
        <w:szCs w:val="16"/>
      </w:rPr>
      <w:instrText xml:space="preserve"> FILENAME \p  \* MERGEFORMAT </w:instrText>
    </w:r>
    <w:r w:rsidRPr="004269AF">
      <w:rPr>
        <w:sz w:val="16"/>
        <w:szCs w:val="16"/>
      </w:rPr>
      <w:fldChar w:fldCharType="separate"/>
    </w:r>
    <w:r w:rsidR="00022723" w:rsidRPr="00A975A8">
      <w:rPr>
        <w:noProof/>
        <w:sz w:val="16"/>
        <w:szCs w:val="16"/>
      </w:rPr>
      <w:t>C:\Users\svechnik\Desktop\625R.docx</w:t>
    </w:r>
    <w:r w:rsidRPr="004269AF">
      <w:rPr>
        <w:sz w:val="16"/>
        <w:szCs w:val="16"/>
      </w:rPr>
      <w:fldChar w:fldCharType="end"/>
    </w:r>
    <w:r w:rsidRPr="00A975A8">
      <w:rPr>
        <w:sz w:val="16"/>
        <w:szCs w:val="16"/>
      </w:rPr>
      <w:t xml:space="preserve"> (344064)</w:t>
    </w:r>
    <w:r w:rsidRPr="00A975A8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SAVEDATE \@ DD.MM.YY </w:instrText>
    </w:r>
    <w:r w:rsidRPr="004269AF">
      <w:rPr>
        <w:sz w:val="16"/>
        <w:szCs w:val="16"/>
      </w:rPr>
      <w:fldChar w:fldCharType="separate"/>
    </w:r>
    <w:r w:rsidR="007C39FF">
      <w:rPr>
        <w:noProof/>
        <w:sz w:val="16"/>
        <w:szCs w:val="16"/>
      </w:rPr>
      <w:t>30.08.13</w:t>
    </w:r>
    <w:r w:rsidRPr="004269AF">
      <w:rPr>
        <w:sz w:val="16"/>
        <w:szCs w:val="16"/>
      </w:rPr>
      <w:fldChar w:fldCharType="end"/>
    </w:r>
    <w:r w:rsidRPr="00A975A8">
      <w:rPr>
        <w:sz w:val="16"/>
        <w:szCs w:val="16"/>
      </w:rPr>
      <w:tab/>
    </w:r>
    <w:r w:rsidRPr="004269AF">
      <w:rPr>
        <w:sz w:val="16"/>
        <w:szCs w:val="16"/>
      </w:rPr>
      <w:fldChar w:fldCharType="begin"/>
    </w:r>
    <w:r w:rsidRPr="004269AF">
      <w:rPr>
        <w:sz w:val="16"/>
        <w:szCs w:val="16"/>
      </w:rPr>
      <w:instrText xml:space="preserve"> PRINTDATE \@ DD.MM.YY </w:instrText>
    </w:r>
    <w:r w:rsidRPr="004269AF">
      <w:rPr>
        <w:sz w:val="16"/>
        <w:szCs w:val="16"/>
      </w:rPr>
      <w:fldChar w:fldCharType="separate"/>
    </w:r>
    <w:r w:rsidR="00022723">
      <w:rPr>
        <w:noProof/>
        <w:sz w:val="16"/>
        <w:szCs w:val="16"/>
      </w:rPr>
      <w:t>30.08.13</w:t>
    </w:r>
    <w:r w:rsidRPr="004269A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Pr="002414E7" w:rsidRDefault="003F61AF" w:rsidP="004061ED">
    <w:pPr>
      <w:pStyle w:val="Footer"/>
      <w:tabs>
        <w:tab w:val="clear" w:pos="4320"/>
        <w:tab w:val="clear" w:pos="8640"/>
        <w:tab w:val="center" w:pos="5387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Default="003F61AF" w:rsidP="005F1577">
    <w:pPr>
      <w:pStyle w:val="FirstFooter"/>
      <w:ind w:left="-397" w:right="-397"/>
      <w:jc w:val="center"/>
      <w:rPr>
        <w:rStyle w:val="Hyperlink"/>
        <w:sz w:val="18"/>
        <w:szCs w:val="18"/>
        <w:lang w:val="ru-RU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</w:r>
    <w:r>
      <w:rPr>
        <w:sz w:val="18"/>
        <w:szCs w:val="18"/>
        <w:lang w:val="ru-RU"/>
      </w:rPr>
      <w:t>Тел.</w:t>
    </w:r>
    <w:r w:rsidRPr="00026CF8">
      <w:rPr>
        <w:sz w:val="18"/>
        <w:szCs w:val="18"/>
        <w:lang w:val="fr-CH"/>
      </w:rPr>
      <w:t xml:space="preserve">: +41 22 730 5111 • </w:t>
    </w:r>
    <w:r>
      <w:rPr>
        <w:sz w:val="18"/>
        <w:szCs w:val="18"/>
        <w:lang w:val="ru-RU"/>
      </w:rPr>
      <w:t>Факс</w:t>
    </w:r>
    <w:r w:rsidRPr="00026CF8">
      <w:rPr>
        <w:sz w:val="18"/>
        <w:szCs w:val="18"/>
        <w:lang w:val="fr-CH"/>
      </w:rPr>
      <w:t xml:space="preserve">: +41 22 733 7256 • </w:t>
    </w:r>
    <w:r>
      <w:rPr>
        <w:sz w:val="18"/>
        <w:szCs w:val="18"/>
        <w:lang w:val="ru-RU"/>
      </w:rPr>
      <w:t>Эл. почта</w:t>
    </w:r>
    <w:r w:rsidRPr="00026CF8">
      <w:rPr>
        <w:sz w:val="18"/>
        <w:szCs w:val="18"/>
        <w:lang w:val="fr-CH"/>
      </w:rPr>
      <w:t xml:space="preserve">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F" w:rsidRDefault="003F61AF">
      <w:r>
        <w:t>____________________</w:t>
      </w:r>
    </w:p>
  </w:footnote>
  <w:footnote w:type="continuationSeparator" w:id="0">
    <w:p w:rsidR="003F61AF" w:rsidRDefault="003F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Pr="00C66C84" w:rsidRDefault="003F61AF" w:rsidP="00413946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 w:rsidRPr="00C66C84">
      <w:rPr>
        <w:rStyle w:val="PageNumber"/>
        <w:sz w:val="18"/>
        <w:szCs w:val="18"/>
        <w:lang w:val="ru-RU"/>
      </w:rPr>
      <w:t>-</w:t>
    </w:r>
    <w:r w:rsidRPr="00C66C84">
      <w:rPr>
        <w:rStyle w:val="PageNumber"/>
        <w:sz w:val="18"/>
        <w:szCs w:val="18"/>
        <w:lang w:val="ru-RU"/>
      </w:rPr>
      <w:br/>
    </w:r>
    <w:r w:rsidRPr="00C66C84">
      <w:rPr>
        <w:rStyle w:val="PageNumber"/>
        <w:sz w:val="18"/>
        <w:szCs w:val="18"/>
        <w:lang w:val="en-GB"/>
      </w:rPr>
      <w:t>CACE/61</w:t>
    </w:r>
    <w:r>
      <w:rPr>
        <w:rStyle w:val="PageNumber"/>
        <w:sz w:val="18"/>
        <w:szCs w:val="18"/>
        <w:lang w:val="ru-RU"/>
      </w:rPr>
      <w:t>2</w:t>
    </w:r>
    <w:r w:rsidRPr="00C66C84">
      <w:rPr>
        <w:rStyle w:val="PageNumber"/>
        <w:sz w:val="18"/>
        <w:szCs w:val="18"/>
        <w:lang w:val="en-GB"/>
      </w:rPr>
      <w:t>-R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Pr="00DA12F1" w:rsidRDefault="003F61AF" w:rsidP="007C39FF">
    <w:pPr>
      <w:pStyle w:val="Header"/>
      <w:spacing w:after="240"/>
      <w:jc w:val="center"/>
      <w:rPr>
        <w:sz w:val="18"/>
        <w:szCs w:val="18"/>
        <w:lang w:val="en-GB"/>
      </w:rPr>
    </w:pPr>
    <w:r w:rsidRPr="00C66C84">
      <w:rPr>
        <w:sz w:val="18"/>
        <w:szCs w:val="18"/>
        <w:lang w:val="ru-RU"/>
      </w:rPr>
      <w:t>-</w:t>
    </w:r>
    <w:r w:rsidRPr="00C66C84">
      <w:rPr>
        <w:sz w:val="18"/>
        <w:szCs w:val="18"/>
      </w:rPr>
      <w:t xml:space="preserve"> </w:t>
    </w:r>
    <w:r w:rsidRPr="00C66C84">
      <w:rPr>
        <w:rStyle w:val="PageNumber"/>
        <w:sz w:val="18"/>
        <w:szCs w:val="18"/>
      </w:rPr>
      <w:fldChar w:fldCharType="begin"/>
    </w:r>
    <w:r w:rsidRPr="00C66C84">
      <w:rPr>
        <w:rStyle w:val="PageNumber"/>
        <w:sz w:val="18"/>
        <w:szCs w:val="18"/>
      </w:rPr>
      <w:instrText xml:space="preserve"> PAGE </w:instrText>
    </w:r>
    <w:r w:rsidRPr="00C66C84">
      <w:rPr>
        <w:rStyle w:val="PageNumber"/>
        <w:sz w:val="18"/>
        <w:szCs w:val="18"/>
      </w:rPr>
      <w:fldChar w:fldCharType="separate"/>
    </w:r>
    <w:r w:rsidR="007C39FF">
      <w:rPr>
        <w:rStyle w:val="PageNumber"/>
        <w:noProof/>
        <w:sz w:val="18"/>
        <w:szCs w:val="18"/>
      </w:rPr>
      <w:t>10</w:t>
    </w:r>
    <w:r w:rsidRPr="00C66C84">
      <w:rPr>
        <w:rStyle w:val="PageNumber"/>
        <w:sz w:val="18"/>
        <w:szCs w:val="18"/>
      </w:rPr>
      <w:fldChar w:fldCharType="end"/>
    </w:r>
    <w:r w:rsidRPr="00C66C84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  <w:lang w:val="ru-RU"/>
      </w:rPr>
      <w:t>-</w:t>
    </w:r>
    <w:r>
      <w:rPr>
        <w:rStyle w:val="PageNumber"/>
        <w:sz w:val="18"/>
        <w:szCs w:val="18"/>
        <w:lang w:val="en-GB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AF" w:rsidRPr="00EA15B3" w:rsidRDefault="003F61AF" w:rsidP="00F06759">
    <w:pPr>
      <w:pStyle w:val="Header"/>
      <w:spacing w:line="360" w:lineRule="auto"/>
      <w:jc w:val="center"/>
    </w:pPr>
    <w:r>
      <w:rPr>
        <w:b/>
        <w:bCs/>
        <w:noProof/>
        <w:lang w:eastAsia="zh-CN"/>
      </w:rPr>
      <w:drawing>
        <wp:inline distT="0" distB="0" distL="0" distR="0" wp14:anchorId="65984427" wp14:editId="1D7B779E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2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1C9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CA4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262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FCE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068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4E1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B40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C24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FA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mirrorMargins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F06759"/>
    <w:rsid w:val="00006A31"/>
    <w:rsid w:val="00006C82"/>
    <w:rsid w:val="00010E30"/>
    <w:rsid w:val="00015C76"/>
    <w:rsid w:val="00022723"/>
    <w:rsid w:val="00026CF8"/>
    <w:rsid w:val="00030BD7"/>
    <w:rsid w:val="00031E64"/>
    <w:rsid w:val="00033788"/>
    <w:rsid w:val="00034340"/>
    <w:rsid w:val="00035CB3"/>
    <w:rsid w:val="00045A8D"/>
    <w:rsid w:val="00047BF6"/>
    <w:rsid w:val="0005167A"/>
    <w:rsid w:val="00054E5D"/>
    <w:rsid w:val="00057D97"/>
    <w:rsid w:val="00070258"/>
    <w:rsid w:val="0007323C"/>
    <w:rsid w:val="00086D03"/>
    <w:rsid w:val="000A096A"/>
    <w:rsid w:val="000A2161"/>
    <w:rsid w:val="000A375E"/>
    <w:rsid w:val="000A7051"/>
    <w:rsid w:val="000B0AF6"/>
    <w:rsid w:val="000B0E9B"/>
    <w:rsid w:val="000B2CAE"/>
    <w:rsid w:val="000C03C7"/>
    <w:rsid w:val="000C2AD0"/>
    <w:rsid w:val="000D638F"/>
    <w:rsid w:val="000E0633"/>
    <w:rsid w:val="000E3DEE"/>
    <w:rsid w:val="000F13FE"/>
    <w:rsid w:val="000F1443"/>
    <w:rsid w:val="000F23D2"/>
    <w:rsid w:val="00100B72"/>
    <w:rsid w:val="00101F7D"/>
    <w:rsid w:val="001034CF"/>
    <w:rsid w:val="00103C76"/>
    <w:rsid w:val="00104D59"/>
    <w:rsid w:val="00106687"/>
    <w:rsid w:val="0011265F"/>
    <w:rsid w:val="001152EF"/>
    <w:rsid w:val="00117282"/>
    <w:rsid w:val="00117389"/>
    <w:rsid w:val="00121C2D"/>
    <w:rsid w:val="00134404"/>
    <w:rsid w:val="00135787"/>
    <w:rsid w:val="0014386F"/>
    <w:rsid w:val="00144DFB"/>
    <w:rsid w:val="00164D01"/>
    <w:rsid w:val="001670DE"/>
    <w:rsid w:val="00187CA3"/>
    <w:rsid w:val="0019195F"/>
    <w:rsid w:val="00196710"/>
    <w:rsid w:val="00196770"/>
    <w:rsid w:val="00197324"/>
    <w:rsid w:val="001B351B"/>
    <w:rsid w:val="001B42C9"/>
    <w:rsid w:val="001C06DB"/>
    <w:rsid w:val="001C6971"/>
    <w:rsid w:val="001D062C"/>
    <w:rsid w:val="001D1C2F"/>
    <w:rsid w:val="001D2785"/>
    <w:rsid w:val="001D2F34"/>
    <w:rsid w:val="001D7070"/>
    <w:rsid w:val="001E5DBB"/>
    <w:rsid w:val="001F2170"/>
    <w:rsid w:val="001F3948"/>
    <w:rsid w:val="001F5A49"/>
    <w:rsid w:val="001F799C"/>
    <w:rsid w:val="00201097"/>
    <w:rsid w:val="00201B6E"/>
    <w:rsid w:val="002302B3"/>
    <w:rsid w:val="00230C66"/>
    <w:rsid w:val="00235A29"/>
    <w:rsid w:val="00236262"/>
    <w:rsid w:val="002414E7"/>
    <w:rsid w:val="00241526"/>
    <w:rsid w:val="002443A2"/>
    <w:rsid w:val="0025324D"/>
    <w:rsid w:val="00266E74"/>
    <w:rsid w:val="00283C3B"/>
    <w:rsid w:val="002861E6"/>
    <w:rsid w:val="00287D18"/>
    <w:rsid w:val="002A2618"/>
    <w:rsid w:val="002A5DD7"/>
    <w:rsid w:val="002B0CAC"/>
    <w:rsid w:val="002C457F"/>
    <w:rsid w:val="002D5A15"/>
    <w:rsid w:val="002D5BDD"/>
    <w:rsid w:val="002E3D27"/>
    <w:rsid w:val="002F0890"/>
    <w:rsid w:val="002F2489"/>
    <w:rsid w:val="002F2531"/>
    <w:rsid w:val="002F2FBF"/>
    <w:rsid w:val="002F33E0"/>
    <w:rsid w:val="002F4967"/>
    <w:rsid w:val="002F626C"/>
    <w:rsid w:val="00311E81"/>
    <w:rsid w:val="00316935"/>
    <w:rsid w:val="003266ED"/>
    <w:rsid w:val="00326C68"/>
    <w:rsid w:val="003370B8"/>
    <w:rsid w:val="00337F88"/>
    <w:rsid w:val="00345D38"/>
    <w:rsid w:val="00352097"/>
    <w:rsid w:val="003666FF"/>
    <w:rsid w:val="00367370"/>
    <w:rsid w:val="0037031B"/>
    <w:rsid w:val="0037309C"/>
    <w:rsid w:val="00373417"/>
    <w:rsid w:val="00380A6E"/>
    <w:rsid w:val="003836D4"/>
    <w:rsid w:val="00384EE5"/>
    <w:rsid w:val="003A1F49"/>
    <w:rsid w:val="003A55ED"/>
    <w:rsid w:val="003A5D52"/>
    <w:rsid w:val="003B081E"/>
    <w:rsid w:val="003B2BDA"/>
    <w:rsid w:val="003B55EC"/>
    <w:rsid w:val="003C2A71"/>
    <w:rsid w:val="003C2EA7"/>
    <w:rsid w:val="003C4471"/>
    <w:rsid w:val="003C7D41"/>
    <w:rsid w:val="003D4091"/>
    <w:rsid w:val="003D4A69"/>
    <w:rsid w:val="003E504F"/>
    <w:rsid w:val="003E78D6"/>
    <w:rsid w:val="003F61AF"/>
    <w:rsid w:val="00400573"/>
    <w:rsid w:val="004007A3"/>
    <w:rsid w:val="004061ED"/>
    <w:rsid w:val="00406D71"/>
    <w:rsid w:val="00413946"/>
    <w:rsid w:val="004269AF"/>
    <w:rsid w:val="004326DB"/>
    <w:rsid w:val="0043570B"/>
    <w:rsid w:val="0043682E"/>
    <w:rsid w:val="00447ECB"/>
    <w:rsid w:val="004514C4"/>
    <w:rsid w:val="004561AA"/>
    <w:rsid w:val="004561EF"/>
    <w:rsid w:val="004623F7"/>
    <w:rsid w:val="004630D5"/>
    <w:rsid w:val="00480F51"/>
    <w:rsid w:val="00481124"/>
    <w:rsid w:val="004815EB"/>
    <w:rsid w:val="00487569"/>
    <w:rsid w:val="00491676"/>
    <w:rsid w:val="00496864"/>
    <w:rsid w:val="00496920"/>
    <w:rsid w:val="004A4496"/>
    <w:rsid w:val="004A7739"/>
    <w:rsid w:val="004B11AB"/>
    <w:rsid w:val="004B65A9"/>
    <w:rsid w:val="004B7C9A"/>
    <w:rsid w:val="004C6779"/>
    <w:rsid w:val="004D1AEB"/>
    <w:rsid w:val="004D733B"/>
    <w:rsid w:val="004E0DC4"/>
    <w:rsid w:val="004E0FB5"/>
    <w:rsid w:val="004E43BB"/>
    <w:rsid w:val="004E460D"/>
    <w:rsid w:val="004F178E"/>
    <w:rsid w:val="004F4543"/>
    <w:rsid w:val="004F57BB"/>
    <w:rsid w:val="005042D1"/>
    <w:rsid w:val="00505309"/>
    <w:rsid w:val="0050789B"/>
    <w:rsid w:val="005224A1"/>
    <w:rsid w:val="005235A1"/>
    <w:rsid w:val="00526D9D"/>
    <w:rsid w:val="00534372"/>
    <w:rsid w:val="005400A9"/>
    <w:rsid w:val="00543DF8"/>
    <w:rsid w:val="00546101"/>
    <w:rsid w:val="00553DD7"/>
    <w:rsid w:val="0055786F"/>
    <w:rsid w:val="005638CF"/>
    <w:rsid w:val="0056741E"/>
    <w:rsid w:val="005725ED"/>
    <w:rsid w:val="0057325A"/>
    <w:rsid w:val="0057469A"/>
    <w:rsid w:val="0057714B"/>
    <w:rsid w:val="00577226"/>
    <w:rsid w:val="00580814"/>
    <w:rsid w:val="00581976"/>
    <w:rsid w:val="00583A0B"/>
    <w:rsid w:val="00592539"/>
    <w:rsid w:val="005A03A3"/>
    <w:rsid w:val="005A2B92"/>
    <w:rsid w:val="005A3F66"/>
    <w:rsid w:val="005A79E9"/>
    <w:rsid w:val="005B214C"/>
    <w:rsid w:val="005B4CDA"/>
    <w:rsid w:val="005D3669"/>
    <w:rsid w:val="005D6B0D"/>
    <w:rsid w:val="005E482D"/>
    <w:rsid w:val="005E5EB3"/>
    <w:rsid w:val="005F1577"/>
    <w:rsid w:val="005F3CB6"/>
    <w:rsid w:val="005F657C"/>
    <w:rsid w:val="006008DA"/>
    <w:rsid w:val="00602D53"/>
    <w:rsid w:val="006047E5"/>
    <w:rsid w:val="0060798D"/>
    <w:rsid w:val="00612DA8"/>
    <w:rsid w:val="00633E9F"/>
    <w:rsid w:val="0064371D"/>
    <w:rsid w:val="00643B91"/>
    <w:rsid w:val="00644B8A"/>
    <w:rsid w:val="00650543"/>
    <w:rsid w:val="00650B2A"/>
    <w:rsid w:val="00651777"/>
    <w:rsid w:val="006550F8"/>
    <w:rsid w:val="006640A3"/>
    <w:rsid w:val="006829F3"/>
    <w:rsid w:val="006A518B"/>
    <w:rsid w:val="006A5E3E"/>
    <w:rsid w:val="006B0590"/>
    <w:rsid w:val="006B49DA"/>
    <w:rsid w:val="006C53F8"/>
    <w:rsid w:val="006C7CDE"/>
    <w:rsid w:val="00705954"/>
    <w:rsid w:val="007234B1"/>
    <w:rsid w:val="00723D08"/>
    <w:rsid w:val="00725FDA"/>
    <w:rsid w:val="00727816"/>
    <w:rsid w:val="00730B9A"/>
    <w:rsid w:val="0074127A"/>
    <w:rsid w:val="00747671"/>
    <w:rsid w:val="00750CFA"/>
    <w:rsid w:val="007553DA"/>
    <w:rsid w:val="00756829"/>
    <w:rsid w:val="00756A2D"/>
    <w:rsid w:val="0076455B"/>
    <w:rsid w:val="00767DFA"/>
    <w:rsid w:val="007704B6"/>
    <w:rsid w:val="00775DB8"/>
    <w:rsid w:val="00782354"/>
    <w:rsid w:val="00783CB4"/>
    <w:rsid w:val="007921A7"/>
    <w:rsid w:val="007A0C9E"/>
    <w:rsid w:val="007A44AB"/>
    <w:rsid w:val="007B3DB1"/>
    <w:rsid w:val="007C39FF"/>
    <w:rsid w:val="007C3BC7"/>
    <w:rsid w:val="007D183E"/>
    <w:rsid w:val="007D43D0"/>
    <w:rsid w:val="007D562A"/>
    <w:rsid w:val="007D7D89"/>
    <w:rsid w:val="007E05C2"/>
    <w:rsid w:val="007E1833"/>
    <w:rsid w:val="007E3F13"/>
    <w:rsid w:val="007E7719"/>
    <w:rsid w:val="007F751A"/>
    <w:rsid w:val="00800012"/>
    <w:rsid w:val="0080261F"/>
    <w:rsid w:val="008050DB"/>
    <w:rsid w:val="00806160"/>
    <w:rsid w:val="008143A4"/>
    <w:rsid w:val="0081513E"/>
    <w:rsid w:val="00834A7E"/>
    <w:rsid w:val="00854131"/>
    <w:rsid w:val="0085652D"/>
    <w:rsid w:val="00872395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177D"/>
    <w:rsid w:val="009151BA"/>
    <w:rsid w:val="00925023"/>
    <w:rsid w:val="009277BC"/>
    <w:rsid w:val="00927D35"/>
    <w:rsid w:val="00927D57"/>
    <w:rsid w:val="00931A51"/>
    <w:rsid w:val="00941CE1"/>
    <w:rsid w:val="009435D4"/>
    <w:rsid w:val="00947185"/>
    <w:rsid w:val="00947E40"/>
    <w:rsid w:val="009518B3"/>
    <w:rsid w:val="00963D9D"/>
    <w:rsid w:val="00964228"/>
    <w:rsid w:val="00973E1E"/>
    <w:rsid w:val="0098013E"/>
    <w:rsid w:val="00981B54"/>
    <w:rsid w:val="009842C3"/>
    <w:rsid w:val="009A009A"/>
    <w:rsid w:val="009A6BB6"/>
    <w:rsid w:val="009B3F43"/>
    <w:rsid w:val="009B5CFA"/>
    <w:rsid w:val="009C07C6"/>
    <w:rsid w:val="009C161F"/>
    <w:rsid w:val="009C56B4"/>
    <w:rsid w:val="009D1DA0"/>
    <w:rsid w:val="009D51A2"/>
    <w:rsid w:val="009E04A8"/>
    <w:rsid w:val="009E4AEC"/>
    <w:rsid w:val="009E5BD8"/>
    <w:rsid w:val="009E681E"/>
    <w:rsid w:val="00A03A8B"/>
    <w:rsid w:val="00A119E6"/>
    <w:rsid w:val="00A20FBC"/>
    <w:rsid w:val="00A31370"/>
    <w:rsid w:val="00A34D6F"/>
    <w:rsid w:val="00A40DC7"/>
    <w:rsid w:val="00A41F91"/>
    <w:rsid w:val="00A63355"/>
    <w:rsid w:val="00A7596D"/>
    <w:rsid w:val="00A92E6B"/>
    <w:rsid w:val="00A963DF"/>
    <w:rsid w:val="00A975A8"/>
    <w:rsid w:val="00AA3D49"/>
    <w:rsid w:val="00AB3995"/>
    <w:rsid w:val="00AC0C22"/>
    <w:rsid w:val="00AC13BA"/>
    <w:rsid w:val="00AC3896"/>
    <w:rsid w:val="00AD10B8"/>
    <w:rsid w:val="00AD29A6"/>
    <w:rsid w:val="00AD2CF2"/>
    <w:rsid w:val="00AD5A32"/>
    <w:rsid w:val="00AE2D88"/>
    <w:rsid w:val="00AE6F6F"/>
    <w:rsid w:val="00AF2BD6"/>
    <w:rsid w:val="00AF3325"/>
    <w:rsid w:val="00AF34D9"/>
    <w:rsid w:val="00AF70DA"/>
    <w:rsid w:val="00B019D3"/>
    <w:rsid w:val="00B02C55"/>
    <w:rsid w:val="00B1489E"/>
    <w:rsid w:val="00B14C86"/>
    <w:rsid w:val="00B3151B"/>
    <w:rsid w:val="00B34CF9"/>
    <w:rsid w:val="00B37559"/>
    <w:rsid w:val="00B4054B"/>
    <w:rsid w:val="00B466AF"/>
    <w:rsid w:val="00B50814"/>
    <w:rsid w:val="00B513D9"/>
    <w:rsid w:val="00B579B0"/>
    <w:rsid w:val="00B57D11"/>
    <w:rsid w:val="00B6450D"/>
    <w:rsid w:val="00B649D7"/>
    <w:rsid w:val="00B72B2A"/>
    <w:rsid w:val="00B76A9F"/>
    <w:rsid w:val="00B81C2F"/>
    <w:rsid w:val="00B83AD1"/>
    <w:rsid w:val="00B90743"/>
    <w:rsid w:val="00B90C45"/>
    <w:rsid w:val="00B933BE"/>
    <w:rsid w:val="00BA6976"/>
    <w:rsid w:val="00BC11DE"/>
    <w:rsid w:val="00BC67F3"/>
    <w:rsid w:val="00BD1315"/>
    <w:rsid w:val="00BD6738"/>
    <w:rsid w:val="00BD7E5E"/>
    <w:rsid w:val="00BE1424"/>
    <w:rsid w:val="00BE63DB"/>
    <w:rsid w:val="00BE6574"/>
    <w:rsid w:val="00BE7F96"/>
    <w:rsid w:val="00C06E84"/>
    <w:rsid w:val="00C07319"/>
    <w:rsid w:val="00C16FD2"/>
    <w:rsid w:val="00C4395E"/>
    <w:rsid w:val="00C47FFD"/>
    <w:rsid w:val="00C51E92"/>
    <w:rsid w:val="00C57E2C"/>
    <w:rsid w:val="00C608B7"/>
    <w:rsid w:val="00C65354"/>
    <w:rsid w:val="00C66C84"/>
    <w:rsid w:val="00C66F24"/>
    <w:rsid w:val="00C74486"/>
    <w:rsid w:val="00C76D7F"/>
    <w:rsid w:val="00C813AA"/>
    <w:rsid w:val="00C9291E"/>
    <w:rsid w:val="00CA29C1"/>
    <w:rsid w:val="00CA3F44"/>
    <w:rsid w:val="00CA4E58"/>
    <w:rsid w:val="00CA578F"/>
    <w:rsid w:val="00CB3771"/>
    <w:rsid w:val="00CB3807"/>
    <w:rsid w:val="00CB44BF"/>
    <w:rsid w:val="00CB5153"/>
    <w:rsid w:val="00CD5319"/>
    <w:rsid w:val="00CE076A"/>
    <w:rsid w:val="00CE463D"/>
    <w:rsid w:val="00CF386D"/>
    <w:rsid w:val="00CF3F9B"/>
    <w:rsid w:val="00D0482D"/>
    <w:rsid w:val="00D105E0"/>
    <w:rsid w:val="00D10BA0"/>
    <w:rsid w:val="00D11445"/>
    <w:rsid w:val="00D15955"/>
    <w:rsid w:val="00D17D96"/>
    <w:rsid w:val="00D21694"/>
    <w:rsid w:val="00D24EB5"/>
    <w:rsid w:val="00D35AB9"/>
    <w:rsid w:val="00D41571"/>
    <w:rsid w:val="00D416A0"/>
    <w:rsid w:val="00D41E76"/>
    <w:rsid w:val="00D47672"/>
    <w:rsid w:val="00D5123C"/>
    <w:rsid w:val="00D54821"/>
    <w:rsid w:val="00D55560"/>
    <w:rsid w:val="00D61C5A"/>
    <w:rsid w:val="00D6790C"/>
    <w:rsid w:val="00D73277"/>
    <w:rsid w:val="00D735A8"/>
    <w:rsid w:val="00D76586"/>
    <w:rsid w:val="00D82657"/>
    <w:rsid w:val="00D87E20"/>
    <w:rsid w:val="00D9300B"/>
    <w:rsid w:val="00D971C8"/>
    <w:rsid w:val="00DA12F1"/>
    <w:rsid w:val="00DA4037"/>
    <w:rsid w:val="00DB7F77"/>
    <w:rsid w:val="00DE0C88"/>
    <w:rsid w:val="00DE66A5"/>
    <w:rsid w:val="00DF00C9"/>
    <w:rsid w:val="00DF2B50"/>
    <w:rsid w:val="00DF7338"/>
    <w:rsid w:val="00E0094F"/>
    <w:rsid w:val="00E00C2E"/>
    <w:rsid w:val="00E01059"/>
    <w:rsid w:val="00E04C86"/>
    <w:rsid w:val="00E11964"/>
    <w:rsid w:val="00E17344"/>
    <w:rsid w:val="00E20F30"/>
    <w:rsid w:val="00E2189C"/>
    <w:rsid w:val="00E237CA"/>
    <w:rsid w:val="00E25BB1"/>
    <w:rsid w:val="00E27BBA"/>
    <w:rsid w:val="00E30E3F"/>
    <w:rsid w:val="00E34855"/>
    <w:rsid w:val="00E35693"/>
    <w:rsid w:val="00E359D4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83357"/>
    <w:rsid w:val="00E915AF"/>
    <w:rsid w:val="00E96415"/>
    <w:rsid w:val="00E97C4B"/>
    <w:rsid w:val="00EA15B3"/>
    <w:rsid w:val="00EB078A"/>
    <w:rsid w:val="00EB2358"/>
    <w:rsid w:val="00EB3EB8"/>
    <w:rsid w:val="00EC00EF"/>
    <w:rsid w:val="00EC02FE"/>
    <w:rsid w:val="00EC4A96"/>
    <w:rsid w:val="00EE03A0"/>
    <w:rsid w:val="00EF4ECD"/>
    <w:rsid w:val="00F06759"/>
    <w:rsid w:val="00F16076"/>
    <w:rsid w:val="00F26672"/>
    <w:rsid w:val="00F31A4B"/>
    <w:rsid w:val="00F376D6"/>
    <w:rsid w:val="00F424BF"/>
    <w:rsid w:val="00F44FC3"/>
    <w:rsid w:val="00F46107"/>
    <w:rsid w:val="00F468C5"/>
    <w:rsid w:val="00F52F39"/>
    <w:rsid w:val="00F6184F"/>
    <w:rsid w:val="00F6337F"/>
    <w:rsid w:val="00F8310E"/>
    <w:rsid w:val="00F914DD"/>
    <w:rsid w:val="00FA15A0"/>
    <w:rsid w:val="00FA2358"/>
    <w:rsid w:val="00FB2592"/>
    <w:rsid w:val="00FB2810"/>
    <w:rsid w:val="00FB7A2C"/>
    <w:rsid w:val="00FC2947"/>
    <w:rsid w:val="00FC58E6"/>
    <w:rsid w:val="00FC6991"/>
    <w:rsid w:val="00FE0818"/>
    <w:rsid w:val="00FE6FB1"/>
    <w:rsid w:val="00FF1B09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B3807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CB380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561E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5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CB3807"/>
    <w:pPr>
      <w:keepNext/>
      <w:keepLines/>
      <w:spacing w:before="36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CB3807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qFormat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uiPriority w:val="99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</w:pPr>
  </w:style>
  <w:style w:type="paragraph" w:styleId="Index1">
    <w:name w:val="index 1"/>
    <w:basedOn w:val="Normal"/>
    <w:next w:val="Normal"/>
    <w:semiHidden/>
    <w:rsid w:val="004326DB"/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</w:pPr>
  </w:style>
  <w:style w:type="paragraph" w:styleId="Index3">
    <w:name w:val="index 3"/>
    <w:basedOn w:val="Normal"/>
    <w:next w:val="Normal"/>
    <w:semiHidden/>
    <w:rsid w:val="004326DB"/>
    <w:pPr>
      <w:ind w:left="567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13946"/>
    <w:rPr>
      <w:i w:val="0"/>
    </w:rPr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F06759"/>
    <w:pPr>
      <w:keepNext/>
      <w:keepLines/>
      <w:spacing w:before="360"/>
      <w:jc w:val="center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413946"/>
    <w:pPr>
      <w:spacing w:before="480"/>
      <w:jc w:val="center"/>
    </w:pPr>
    <w:rPr>
      <w:b w:val="0"/>
      <w:caps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413946"/>
    <w:pPr>
      <w:spacing w:before="240"/>
    </w:pPr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561EF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uiPriority w:val="99"/>
    <w:rsid w:val="005235A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uiPriority w:val="99"/>
    <w:rsid w:val="005235A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uiPriority w:val="99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A15B3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Normalaftertitle0">
    <w:name w:val="Normal after title"/>
    <w:basedOn w:val="Normal"/>
    <w:next w:val="Normal"/>
    <w:link w:val="NormalaftertitleChar"/>
    <w:rsid w:val="00F06759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ascii="Times New Roman" w:hAnsi="Times New Roman"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06759"/>
    <w:rPr>
      <w:rFonts w:ascii="Times New Roman" w:hAnsi="Times New Roman" w:cs="Times New Roman"/>
      <w:sz w:val="22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rFonts w:asciiTheme="minorHAnsi" w:hAnsiTheme="minorHAnsi" w:cs="Times New Roman"/>
      <w:caps/>
      <w:sz w:val="26"/>
      <w:szCs w:val="20"/>
      <w:lang w:val="ru-RU"/>
    </w:rPr>
  </w:style>
  <w:style w:type="character" w:customStyle="1" w:styleId="AnnexNoChar">
    <w:name w:val="Annex_No Char"/>
    <w:basedOn w:val="DefaultParagraphFont"/>
    <w:link w:val="AnnexNo"/>
    <w:locked/>
    <w:rsid w:val="00F06759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title">
    <w:name w:val="Annex_title"/>
    <w:basedOn w:val="Normal"/>
    <w:next w:val="Normal"/>
    <w:link w:val="AnnextitleChar1"/>
    <w:rsid w:val="00F06759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F06759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4269AF"/>
    <w:rPr>
      <w:sz w:val="22"/>
      <w:szCs w:val="22"/>
      <w:lang w:val="en-US" w:eastAsia="en-US"/>
    </w:rPr>
  </w:style>
  <w:style w:type="table" w:styleId="TableGrid">
    <w:name w:val="Table Grid"/>
    <w:basedOn w:val="TableNormal"/>
    <w:rsid w:val="00CF3F9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umlev1Char">
    <w:name w:val="enumlev1 Char"/>
    <w:basedOn w:val="DefaultParagraphFont"/>
    <w:link w:val="enumlev1"/>
    <w:rsid w:val="00CF3F9B"/>
    <w:rPr>
      <w:sz w:val="22"/>
      <w:szCs w:val="22"/>
      <w:lang w:val="en-US" w:eastAsia="en-US"/>
    </w:rPr>
  </w:style>
  <w:style w:type="character" w:customStyle="1" w:styleId="Rectitle0">
    <w:name w:val="Rec_title Знак"/>
    <w:basedOn w:val="DefaultParagraphFont"/>
    <w:link w:val="Rectitle"/>
    <w:uiPriority w:val="99"/>
    <w:locked/>
    <w:rsid w:val="00CF3F9B"/>
    <w:rPr>
      <w:b/>
      <w:sz w:val="26"/>
      <w:szCs w:val="22"/>
      <w:lang w:val="en-US" w:eastAsia="en-US"/>
    </w:rPr>
  </w:style>
  <w:style w:type="paragraph" w:customStyle="1" w:styleId="Summary">
    <w:name w:val="Summary"/>
    <w:basedOn w:val="Normal"/>
    <w:next w:val="Normal"/>
    <w:rsid w:val="00CF3F9B"/>
    <w:pPr>
      <w:spacing w:after="480"/>
    </w:pPr>
    <w:rPr>
      <w:rFonts w:ascii="Times New Roman" w:eastAsia="MS Mincho" w:hAnsi="Times New Roman" w:cs="Times New Roman"/>
      <w:szCs w:val="20"/>
      <w:lang w:val="es-ES_tradnl"/>
    </w:rPr>
  </w:style>
  <w:style w:type="character" w:customStyle="1" w:styleId="CommentTextChar">
    <w:name w:val="Comment Text Char"/>
    <w:basedOn w:val="DefaultParagraphFont"/>
    <w:link w:val="CommentText"/>
    <w:semiHidden/>
    <w:rsid w:val="004630D5"/>
    <w:rPr>
      <w:szCs w:val="22"/>
      <w:lang w:val="en-US" w:eastAsia="en-US"/>
    </w:rPr>
  </w:style>
  <w:style w:type="paragraph" w:customStyle="1" w:styleId="Reasons">
    <w:name w:val="Reasons"/>
    <w:basedOn w:val="Normal"/>
    <w:qFormat/>
    <w:rsid w:val="005235A1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allChar">
    <w:name w:val="Call Char"/>
    <w:basedOn w:val="DefaultParagraphFont"/>
    <w:link w:val="Call"/>
    <w:rsid w:val="00413946"/>
    <w:rPr>
      <w:i/>
      <w:sz w:val="22"/>
      <w:szCs w:val="22"/>
      <w:lang w:val="en-US" w:eastAsia="en-US"/>
    </w:rPr>
  </w:style>
  <w:style w:type="character" w:customStyle="1" w:styleId="QuestiontitleChar">
    <w:name w:val="Question_title Char"/>
    <w:basedOn w:val="DefaultParagraphFont"/>
    <w:link w:val="Questiontitle"/>
    <w:rsid w:val="00413946"/>
    <w:rPr>
      <w:b/>
      <w:sz w:val="26"/>
      <w:szCs w:val="22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13946"/>
    <w:rPr>
      <w:szCs w:val="22"/>
      <w:lang w:val="en-US" w:eastAsia="en-US"/>
    </w:rPr>
  </w:style>
  <w:style w:type="character" w:customStyle="1" w:styleId="h21">
    <w:name w:val="h21"/>
    <w:basedOn w:val="DefaultParagraphFont"/>
    <w:rsid w:val="002C457F"/>
    <w:rPr>
      <w:b/>
      <w:bCs/>
      <w:color w:val="3366C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sg5@itu.int" TargetMode="External"/><Relationship Id="rId18" Type="http://schemas.openxmlformats.org/officeDocument/2006/relationships/hyperlink" Target="http://www.itu.int/ITU-R/go/rsg-remote/" TargetMode="External"/><Relationship Id="rId26" Type="http://schemas.openxmlformats.org/officeDocument/2006/relationships/hyperlink" Target="http://www.itu.int/md/R12-WP5A-C-0306/en" TargetMode="External"/><Relationship Id="rId39" Type="http://schemas.openxmlformats.org/officeDocument/2006/relationships/hyperlink" Target="http://www.itu.int/md/R12-WP5B-C-0304/en" TargetMode="External"/><Relationship Id="rId21" Type="http://schemas.openxmlformats.org/officeDocument/2006/relationships/hyperlink" Target="http://www.itu.int/md/R12-SG05-C-0053/en" TargetMode="External"/><Relationship Id="rId34" Type="http://schemas.openxmlformats.org/officeDocument/2006/relationships/hyperlink" Target="http://www.itu.int/md/R12-WP5B-C-0304/en" TargetMode="External"/><Relationship Id="rId42" Type="http://schemas.openxmlformats.org/officeDocument/2006/relationships/hyperlink" Target="http://www.itu.int/md/R12-WP5B-C-0304/en" TargetMode="External"/><Relationship Id="rId47" Type="http://schemas.openxmlformats.org/officeDocument/2006/relationships/hyperlink" Target="http://www.itu.int/md/R12-WP5B-C-0304/en" TargetMode="External"/><Relationship Id="rId50" Type="http://schemas.openxmlformats.org/officeDocument/2006/relationships/hyperlink" Target="http://www.itu.int/md/R12-WP5C-C-0171/en" TargetMode="External"/><Relationship Id="rId55" Type="http://schemas.openxmlformats.org/officeDocument/2006/relationships/hyperlink" Target="http://www.itu.int/md/R12-WP5D-C-0441/en" TargetMode="External"/><Relationship Id="rId63" Type="http://schemas.openxmlformats.org/officeDocument/2006/relationships/footer" Target="footer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itu.int/md/R12-SG05-C/en" TargetMode="External"/><Relationship Id="rId29" Type="http://schemas.openxmlformats.org/officeDocument/2006/relationships/hyperlink" Target="http://www.itu.int/md/R12-WP5A-C-0306/e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R00-SG05-CIR-0041/en" TargetMode="External"/><Relationship Id="rId24" Type="http://schemas.openxmlformats.org/officeDocument/2006/relationships/hyperlink" Target="file:///M:\BRSGD\TEXT2013\SG05\WP5D\400\441\CH05e.docx" TargetMode="External"/><Relationship Id="rId32" Type="http://schemas.openxmlformats.org/officeDocument/2006/relationships/hyperlink" Target="http://www.itu.int/md/R12-WP5A-C-0306/en" TargetMode="External"/><Relationship Id="rId37" Type="http://schemas.openxmlformats.org/officeDocument/2006/relationships/hyperlink" Target="http://www.itu.int/md/R12-WP5B-C-0304/en" TargetMode="External"/><Relationship Id="rId40" Type="http://schemas.openxmlformats.org/officeDocument/2006/relationships/hyperlink" Target="http://www.itu.int/md/R12-WP5B-C-0304/en" TargetMode="External"/><Relationship Id="rId45" Type="http://schemas.openxmlformats.org/officeDocument/2006/relationships/hyperlink" Target="http://www.itu.int/md/R12-WP5B-C-0304/en" TargetMode="External"/><Relationship Id="rId53" Type="http://schemas.openxmlformats.org/officeDocument/2006/relationships/hyperlink" Target="http://www.itu.int/md/R12-WP5D-C-0441/en" TargetMode="External"/><Relationship Id="rId58" Type="http://schemas.openxmlformats.org/officeDocument/2006/relationships/hyperlink" Target="http://www.itu.int/md/R12-WP5D-C-0441/en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md/R12-SG05.AR-C/en" TargetMode="External"/><Relationship Id="rId23" Type="http://schemas.openxmlformats.org/officeDocument/2006/relationships/hyperlink" Target="file:///M:\BRSGD\TEXT2013\SG05\WP5D\400\441\CH05e.docx" TargetMode="External"/><Relationship Id="rId28" Type="http://schemas.openxmlformats.org/officeDocument/2006/relationships/hyperlink" Target="http://www.itu.int/md/R12-WP5A-C-0306/en" TargetMode="External"/><Relationship Id="rId36" Type="http://schemas.openxmlformats.org/officeDocument/2006/relationships/hyperlink" Target="http://www.itu.int/md/R12-WP5B-C-0304/en" TargetMode="External"/><Relationship Id="rId49" Type="http://schemas.openxmlformats.org/officeDocument/2006/relationships/hyperlink" Target="http://www.itu.int/md/R12-WP5B-C-0304/en" TargetMode="External"/><Relationship Id="rId57" Type="http://schemas.openxmlformats.org/officeDocument/2006/relationships/hyperlink" Target="http://www.itu.int/md/R12-WP5D-C-0441/en" TargetMode="External"/><Relationship Id="rId61" Type="http://schemas.openxmlformats.org/officeDocument/2006/relationships/header" Target="header2.xml"/><Relationship Id="rId10" Type="http://schemas.openxmlformats.org/officeDocument/2006/relationships/hyperlink" Target="http://www.itu.int/md/R00-SG05-CIR-0040/en" TargetMode="External"/><Relationship Id="rId19" Type="http://schemas.openxmlformats.org/officeDocument/2006/relationships/hyperlink" Target="http://www.itu.int/en/ITU-R/information/events" TargetMode="External"/><Relationship Id="rId31" Type="http://schemas.openxmlformats.org/officeDocument/2006/relationships/hyperlink" Target="http://www.itu.int/md/R12-WP5A-C-0306/en" TargetMode="External"/><Relationship Id="rId44" Type="http://schemas.openxmlformats.org/officeDocument/2006/relationships/hyperlink" Target="http://www.itu.int/md/R12-WP5B-C-0304/en" TargetMode="External"/><Relationship Id="rId52" Type="http://schemas.openxmlformats.org/officeDocument/2006/relationships/hyperlink" Target="http://www.itu.int/md/R12-WP5C-C-0171/en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R00-SG04-CIR-0096/en" TargetMode="External"/><Relationship Id="rId14" Type="http://schemas.openxmlformats.org/officeDocument/2006/relationships/hyperlink" Target="http://www.itu.int/go/rsg5/ch" TargetMode="External"/><Relationship Id="rId22" Type="http://schemas.openxmlformats.org/officeDocument/2006/relationships/hyperlink" Target="file:///M:\BRSGD\TEXT2013\SG05\WP5D\400\441\CH05e.docx" TargetMode="External"/><Relationship Id="rId27" Type="http://schemas.openxmlformats.org/officeDocument/2006/relationships/hyperlink" Target="http://www.itu.int/md/R12-WP5A-C-0306/en" TargetMode="External"/><Relationship Id="rId30" Type="http://schemas.openxmlformats.org/officeDocument/2006/relationships/hyperlink" Target="http://www.itu.int/md/R12-WP5A-C-0306/en" TargetMode="External"/><Relationship Id="rId35" Type="http://schemas.openxmlformats.org/officeDocument/2006/relationships/hyperlink" Target="http://www.itu.int/md/R12-WP5B-C-0304/en" TargetMode="External"/><Relationship Id="rId43" Type="http://schemas.openxmlformats.org/officeDocument/2006/relationships/hyperlink" Target="http://www.itu.int/md/R12-WP5B-C-0304/en" TargetMode="External"/><Relationship Id="rId48" Type="http://schemas.openxmlformats.org/officeDocument/2006/relationships/hyperlink" Target="http://www.itu.int/md/R12-WP5B-C-0304/en" TargetMode="External"/><Relationship Id="rId56" Type="http://schemas.openxmlformats.org/officeDocument/2006/relationships/hyperlink" Target="http://www.itu.int/md/R12-WP5D-C-0441/en" TargetMode="External"/><Relationship Id="rId64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itu.int/md/R12-WP5C-C-0171/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tu.int/pub/R-QUE-SG05/en" TargetMode="External"/><Relationship Id="rId17" Type="http://schemas.openxmlformats.org/officeDocument/2006/relationships/hyperlink" Target="mailto:servicedesk@itu.int" TargetMode="External"/><Relationship Id="rId25" Type="http://schemas.openxmlformats.org/officeDocument/2006/relationships/hyperlink" Target="http://www.itu.int/md/R12-WP5A-C-0306/en" TargetMode="External"/><Relationship Id="rId33" Type="http://schemas.openxmlformats.org/officeDocument/2006/relationships/hyperlink" Target="http://www.itu.int/md/R12-WP5B-C-0304/en" TargetMode="External"/><Relationship Id="rId38" Type="http://schemas.openxmlformats.org/officeDocument/2006/relationships/hyperlink" Target="http://www.itu.int/md/R12-WP5B-C-0304/en" TargetMode="External"/><Relationship Id="rId46" Type="http://schemas.openxmlformats.org/officeDocument/2006/relationships/hyperlink" Target="http://www.itu.int/md/R12-WP5B-C-0304/en" TargetMode="External"/><Relationship Id="rId59" Type="http://schemas.openxmlformats.org/officeDocument/2006/relationships/hyperlink" Target="http://www.itu.int/md/R12-WP5D-C-0441/en" TargetMode="External"/><Relationship Id="rId67" Type="http://schemas.openxmlformats.org/officeDocument/2006/relationships/glossaryDocument" Target="glossary/document.xml"/><Relationship Id="rId20" Type="http://schemas.openxmlformats.org/officeDocument/2006/relationships/hyperlink" Target="http://www.itu.int/md/R12-SG05-C-0049/en" TargetMode="External"/><Relationship Id="rId41" Type="http://schemas.openxmlformats.org/officeDocument/2006/relationships/hyperlink" Target="http://www.itu.int/md/R12-WP5B-C-0304/en" TargetMode="External"/><Relationship Id="rId54" Type="http://schemas.openxmlformats.org/officeDocument/2006/relationships/hyperlink" Target="http://www.itu.int/md/R12-WP5D-C-0441/en" TargetMode="External"/><Relationship Id="rId62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ipina\Application%20Data\Microsoft\Templates\POOL%20R%20-%20ITU\PR_NewBRcir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60BECB130C4B1BB89A25E789343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5717-5F79-45D8-B6C0-A2B1E329BAFC}"/>
      </w:docPartPr>
      <w:docPartBody>
        <w:p w:rsidR="00216E75" w:rsidRDefault="00216E75">
          <w:pPr>
            <w:pStyle w:val="A360BECB130C4B1BB89A25E789343059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75"/>
    <w:rsid w:val="00216E75"/>
    <w:rsid w:val="0026273B"/>
    <w:rsid w:val="005C061E"/>
    <w:rsid w:val="006E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60BECB130C4B1BB89A25E789343059">
    <w:name w:val="A360BECB130C4B1BB89A25E7893430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F690E-2FA4-4E51-B023-9666A7FD6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PR_NewBRcirc.dotx</Template>
  <TotalTime>5</TotalTime>
  <Pages>10</Pages>
  <Words>2259</Words>
  <Characters>19491</Characters>
  <Application>Microsoft Office Word</Application>
  <DocSecurity>0</DocSecurity>
  <Lines>162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21707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Antipina, Nadezda</dc:creator>
  <cp:lastModifiedBy>Song, Xiaojing</cp:lastModifiedBy>
  <cp:revision>4</cp:revision>
  <cp:lastPrinted>2013-08-30T13:37:00Z</cp:lastPrinted>
  <dcterms:created xsi:type="dcterms:W3CDTF">2013-08-30T13:38:00Z</dcterms:created>
  <dcterms:modified xsi:type="dcterms:W3CDTF">2013-09-02T08:35:00Z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