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F96264" w:rsidRPr="00D35752">
        <w:tc>
          <w:tcPr>
            <w:tcW w:w="9039" w:type="dxa"/>
            <w:vAlign w:val="center"/>
          </w:tcPr>
          <w:p w:rsidR="00F96264" w:rsidRPr="00D35752" w:rsidRDefault="00BD5208" w:rsidP="00F96264">
            <w:pPr>
              <w:spacing w:before="0"/>
            </w:pP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U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NIÓN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I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NTERNACIONAL DE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T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BD0273" w:rsidP="00F962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DF0EBE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DF0EBE" w:rsidRDefault="00F96264" w:rsidP="00F96264">
      <w:pPr>
        <w:tabs>
          <w:tab w:val="left" w:pos="7513"/>
        </w:tabs>
      </w:pPr>
    </w:p>
    <w:p w:rsidR="00F96264" w:rsidRPr="00DF0EBE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802"/>
        <w:gridCol w:w="7218"/>
      </w:tblGrid>
      <w:tr w:rsidR="00F96264" w:rsidRPr="00F96264" w:rsidTr="0013152B">
        <w:trPr>
          <w:cantSplit/>
        </w:trPr>
        <w:tc>
          <w:tcPr>
            <w:tcW w:w="2802" w:type="dxa"/>
          </w:tcPr>
          <w:p w:rsidR="00F96264" w:rsidRPr="0013152B" w:rsidRDefault="00FF3B49" w:rsidP="00F96264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13152B">
              <w:rPr>
                <w:b/>
                <w:bCs/>
              </w:rPr>
              <w:t>Circular Administrativa</w:t>
            </w:r>
          </w:p>
          <w:p w:rsidR="00F96264" w:rsidRPr="00FF3B49" w:rsidRDefault="00FF3B49" w:rsidP="00FF3B49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CACE/</w:t>
            </w:r>
            <w:r w:rsidR="0013152B">
              <w:rPr>
                <w:b/>
                <w:bCs/>
              </w:rPr>
              <w:t>584</w:t>
            </w:r>
          </w:p>
        </w:tc>
        <w:tc>
          <w:tcPr>
            <w:tcW w:w="7218" w:type="dxa"/>
          </w:tcPr>
          <w:p w:rsidR="00F96264" w:rsidRPr="00FF3B49" w:rsidRDefault="0013152B" w:rsidP="00D26BC9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1</w:t>
            </w:r>
            <w:r w:rsidR="00D26BC9">
              <w:rPr>
                <w:bCs/>
              </w:rPr>
              <w:t>3</w:t>
            </w:r>
            <w:r w:rsidR="00FF3B49">
              <w:rPr>
                <w:bCs/>
              </w:rPr>
              <w:t xml:space="preserve"> de s</w:t>
            </w:r>
            <w:r>
              <w:rPr>
                <w:bCs/>
              </w:rPr>
              <w:t>eptiembre</w:t>
            </w:r>
            <w:r w:rsidR="00FF3B49">
              <w:rPr>
                <w:bCs/>
              </w:rPr>
              <w:t xml:space="preserve"> de 2012</w:t>
            </w:r>
          </w:p>
        </w:tc>
      </w:tr>
    </w:tbl>
    <w:p w:rsidR="00F96264" w:rsidRPr="00F96264" w:rsidRDefault="00FF3B49" w:rsidP="0013152B">
      <w:pPr>
        <w:tabs>
          <w:tab w:val="left" w:pos="7513"/>
        </w:tabs>
        <w:spacing w:before="480"/>
        <w:jc w:val="center"/>
        <w:rPr>
          <w:b/>
          <w:bCs/>
        </w:rPr>
      </w:pPr>
      <w:r w:rsidRPr="005C788D">
        <w:rPr>
          <w:b/>
        </w:rPr>
        <w:t>A las Administraciones de los Estados Miembros de la UIT, a los Miembros</w:t>
      </w:r>
      <w:r w:rsidR="002B2021">
        <w:rPr>
          <w:b/>
        </w:rPr>
        <w:br/>
      </w:r>
      <w:r w:rsidRPr="005C788D">
        <w:rPr>
          <w:b/>
        </w:rPr>
        <w:t>del Sector</w:t>
      </w:r>
      <w:r w:rsidR="002B2021">
        <w:rPr>
          <w:b/>
        </w:rPr>
        <w:t xml:space="preserve"> </w:t>
      </w:r>
      <w:r w:rsidRPr="005C788D">
        <w:rPr>
          <w:b/>
        </w:rPr>
        <w:t xml:space="preserve">de Radiocomunicaciones, a los Asociados del UIT-R </w:t>
      </w:r>
      <w:r>
        <w:rPr>
          <w:b/>
        </w:rPr>
        <w:t>que participan</w:t>
      </w:r>
      <w:r w:rsidR="002B2021">
        <w:rPr>
          <w:b/>
        </w:rPr>
        <w:br/>
      </w:r>
      <w:r>
        <w:rPr>
          <w:b/>
        </w:rPr>
        <w:t>en los trabajos</w:t>
      </w:r>
      <w:r w:rsidR="002B2021">
        <w:rPr>
          <w:b/>
        </w:rPr>
        <w:t xml:space="preserve"> </w:t>
      </w:r>
      <w:r w:rsidRPr="005C788D">
        <w:rPr>
          <w:b/>
        </w:rPr>
        <w:t xml:space="preserve">de la Comisión de Estudio </w:t>
      </w:r>
      <w:r w:rsidR="0013152B">
        <w:rPr>
          <w:b/>
        </w:rPr>
        <w:t>1</w:t>
      </w:r>
      <w:r>
        <w:rPr>
          <w:b/>
        </w:rPr>
        <w:t xml:space="preserve"> de Radiocomunicaciones</w:t>
      </w:r>
      <w:r>
        <w:rPr>
          <w:b/>
        </w:rPr>
        <w:br/>
      </w:r>
      <w:r w:rsidRPr="005C788D">
        <w:rPr>
          <w:b/>
        </w:rPr>
        <w:t xml:space="preserve">y a </w:t>
      </w:r>
      <w:r>
        <w:rPr>
          <w:b/>
        </w:rPr>
        <w:t>las Instituciones académicas del UIT-R</w:t>
      </w:r>
    </w:p>
    <w:p w:rsidR="00C8796B" w:rsidRPr="00240E66" w:rsidRDefault="00F96264" w:rsidP="00C8796B">
      <w:pPr>
        <w:tabs>
          <w:tab w:val="clear" w:pos="794"/>
          <w:tab w:val="clear" w:pos="1191"/>
          <w:tab w:val="clear" w:pos="1588"/>
          <w:tab w:val="left" w:pos="709"/>
        </w:tabs>
        <w:spacing w:before="360"/>
        <w:ind w:left="1418" w:hanging="1418"/>
        <w:rPr>
          <w:b/>
          <w:bCs/>
          <w:lang w:val="es-ES"/>
        </w:rPr>
      </w:pPr>
      <w:r>
        <w:rPr>
          <w:b/>
        </w:rPr>
        <w:t>Asunto</w:t>
      </w:r>
      <w:r>
        <w:t>:</w:t>
      </w:r>
      <w:r w:rsidRPr="00DF0EBE">
        <w:tab/>
      </w:r>
      <w:bookmarkStart w:id="3" w:name="dtitle1"/>
      <w:bookmarkEnd w:id="3"/>
      <w:r w:rsidR="0013152B">
        <w:rPr>
          <w:b/>
          <w:bCs/>
          <w:lang w:val="es-ES"/>
        </w:rPr>
        <w:t>Comisión de Estudio 1</w:t>
      </w:r>
      <w:r w:rsidR="00C8796B" w:rsidRPr="00240E66">
        <w:rPr>
          <w:b/>
          <w:bCs/>
          <w:lang w:val="es-ES"/>
        </w:rPr>
        <w:t xml:space="preserve"> de Radiocomunicaciones </w:t>
      </w:r>
      <w:r w:rsidR="0013152B">
        <w:rPr>
          <w:b/>
          <w:bCs/>
          <w:lang w:val="es-ES"/>
        </w:rPr>
        <w:t>(</w:t>
      </w:r>
      <w:hyperlink r:id="rId10" w:history="1">
        <w:r w:rsidR="0013152B" w:rsidRPr="0013152B">
          <w:rPr>
            <w:rStyle w:val="Hyperlink"/>
            <w:rFonts w:asciiTheme="majorBidi" w:hAnsiTheme="majorBidi" w:cstheme="majorBidi"/>
            <w:b/>
            <w:bCs/>
            <w:color w:val="auto"/>
            <w:szCs w:val="24"/>
            <w:u w:val="none"/>
          </w:rPr>
          <w:t>Gestión del espectro</w:t>
        </w:r>
      </w:hyperlink>
      <w:r w:rsidR="0013152B">
        <w:rPr>
          <w:rStyle w:val="Strong"/>
          <w:rFonts w:asciiTheme="majorBidi" w:hAnsiTheme="majorBidi" w:cstheme="majorBidi"/>
          <w:b w:val="0"/>
          <w:bCs w:val="0"/>
          <w:szCs w:val="24"/>
        </w:rPr>
        <w:t>)</w:t>
      </w:r>
    </w:p>
    <w:p w:rsidR="00C8796B" w:rsidRPr="00240E66" w:rsidRDefault="00C8796B" w:rsidP="0013152B">
      <w:pPr>
        <w:tabs>
          <w:tab w:val="clear" w:pos="794"/>
          <w:tab w:val="clear" w:pos="1191"/>
          <w:tab w:val="clear" w:pos="1588"/>
          <w:tab w:val="left" w:pos="709"/>
        </w:tabs>
        <w:spacing w:before="240"/>
        <w:ind w:left="1985" w:hanging="567"/>
        <w:rPr>
          <w:b/>
          <w:bCs/>
          <w:lang w:val="es-ES"/>
        </w:rPr>
      </w:pPr>
      <w:r w:rsidRPr="00240E66">
        <w:rPr>
          <w:b/>
          <w:bCs/>
          <w:lang w:val="es-ES"/>
        </w:rPr>
        <w:t>–</w:t>
      </w:r>
      <w:r w:rsidRPr="00240E66">
        <w:rPr>
          <w:b/>
          <w:bCs/>
          <w:lang w:val="es-ES"/>
        </w:rPr>
        <w:tab/>
        <w:t xml:space="preserve">Propuesta de aprobación de </w:t>
      </w:r>
      <w:r w:rsidR="0013152B">
        <w:rPr>
          <w:b/>
          <w:bCs/>
          <w:lang w:val="es-ES"/>
        </w:rPr>
        <w:t>1</w:t>
      </w:r>
      <w:r w:rsidRPr="00240E66">
        <w:rPr>
          <w:b/>
          <w:bCs/>
          <w:lang w:val="es-ES"/>
        </w:rPr>
        <w:t> proyecto de Cuestión UIT-R revisada</w:t>
      </w:r>
    </w:p>
    <w:p w:rsidR="00C8796B" w:rsidRPr="00240E66" w:rsidRDefault="00C8796B" w:rsidP="0013152B">
      <w:pPr>
        <w:tabs>
          <w:tab w:val="clear" w:pos="794"/>
          <w:tab w:val="clear" w:pos="1191"/>
          <w:tab w:val="clear" w:pos="1588"/>
          <w:tab w:val="left" w:pos="709"/>
        </w:tabs>
        <w:ind w:left="1441" w:hanging="23"/>
        <w:rPr>
          <w:b/>
          <w:bCs/>
          <w:lang w:val="es-ES"/>
        </w:rPr>
      </w:pPr>
      <w:r w:rsidRPr="00240E66">
        <w:rPr>
          <w:b/>
          <w:bCs/>
          <w:lang w:val="es-ES"/>
        </w:rPr>
        <w:t>–</w:t>
      </w:r>
      <w:r w:rsidRPr="00240E66">
        <w:rPr>
          <w:b/>
          <w:bCs/>
          <w:lang w:val="es-ES"/>
        </w:rPr>
        <w:tab/>
        <w:t xml:space="preserve">Propuesta de supresión de </w:t>
      </w:r>
      <w:r w:rsidR="0013152B">
        <w:rPr>
          <w:b/>
          <w:bCs/>
          <w:lang w:val="es-ES"/>
        </w:rPr>
        <w:t>1 Cuestión</w:t>
      </w:r>
      <w:r w:rsidRPr="00240E66">
        <w:rPr>
          <w:b/>
          <w:bCs/>
          <w:lang w:val="es-ES"/>
        </w:rPr>
        <w:t xml:space="preserve"> UIT-R</w:t>
      </w:r>
    </w:p>
    <w:p w:rsidR="00C8796B" w:rsidRPr="00240E66" w:rsidRDefault="00C8796B" w:rsidP="00990795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360"/>
        <w:rPr>
          <w:lang w:val="es-ES"/>
        </w:rPr>
      </w:pPr>
      <w:r w:rsidRPr="00240E66">
        <w:rPr>
          <w:lang w:val="es-ES"/>
        </w:rPr>
        <w:t>En la reu</w:t>
      </w:r>
      <w:r w:rsidR="00990795">
        <w:rPr>
          <w:lang w:val="es-ES"/>
        </w:rPr>
        <w:t>nión de la Comisión de Estudio 1</w:t>
      </w:r>
      <w:r w:rsidRPr="00240E66">
        <w:rPr>
          <w:lang w:val="es-ES"/>
        </w:rPr>
        <w:t xml:space="preserve"> de </w:t>
      </w:r>
      <w:r w:rsidR="00990795">
        <w:rPr>
          <w:lang w:val="es-ES"/>
        </w:rPr>
        <w:t xml:space="preserve">Radiocomunicaciones, celebrada </w:t>
      </w:r>
      <w:r w:rsidRPr="00240E66">
        <w:rPr>
          <w:lang w:val="es-ES"/>
        </w:rPr>
        <w:t xml:space="preserve">el </w:t>
      </w:r>
      <w:r w:rsidR="00990795">
        <w:rPr>
          <w:lang w:val="es-ES"/>
        </w:rPr>
        <w:t>14 de junio de </w:t>
      </w:r>
      <w:r w:rsidRPr="00240E66">
        <w:rPr>
          <w:lang w:val="es-ES"/>
        </w:rPr>
        <w:t>2012, dicha Comisión de</w:t>
      </w:r>
      <w:r w:rsidR="00990795">
        <w:rPr>
          <w:lang w:val="es-ES"/>
        </w:rPr>
        <w:t>cidió solicitar la adopción de 1</w:t>
      </w:r>
      <w:r w:rsidRPr="00240E66">
        <w:rPr>
          <w:lang w:val="es-ES"/>
        </w:rPr>
        <w:t xml:space="preserve"> proyecto de Cuestión revisada</w:t>
      </w:r>
      <w:r w:rsidR="001C016C">
        <w:rPr>
          <w:lang w:val="es-ES"/>
        </w:rPr>
        <w:t xml:space="preserve"> por correspondencia</w:t>
      </w:r>
      <w:r w:rsidRPr="00240E66">
        <w:rPr>
          <w:lang w:val="es-ES"/>
        </w:rPr>
        <w:t>, de conformidad con lo dispuesto en el §</w:t>
      </w:r>
      <w:r w:rsidR="00CC3F5B">
        <w:rPr>
          <w:lang w:val="es-ES"/>
        </w:rPr>
        <w:t> </w:t>
      </w:r>
      <w:r w:rsidRPr="00240E66">
        <w:rPr>
          <w:lang w:val="es-ES"/>
        </w:rPr>
        <w:t>3.1.2 de la Resolución UIT R 1-6.</w:t>
      </w:r>
      <w:r w:rsidR="00454108" w:rsidRPr="00454108">
        <w:t xml:space="preserve"> </w:t>
      </w:r>
      <w:r w:rsidR="00454108" w:rsidRPr="000266B0">
        <w:t xml:space="preserve">Además, la Comisión de Estudio propuso la supresión de </w:t>
      </w:r>
      <w:r w:rsidR="00990795">
        <w:t>1</w:t>
      </w:r>
      <w:r w:rsidR="00454108" w:rsidRPr="000266B0">
        <w:t xml:space="preserve"> </w:t>
      </w:r>
      <w:r w:rsidR="00454108">
        <w:t>Cuest</w:t>
      </w:r>
      <w:r w:rsidR="00990795">
        <w:t>ión</w:t>
      </w:r>
      <w:r w:rsidR="00454108">
        <w:t> UIT</w:t>
      </w:r>
      <w:r w:rsidR="00454108">
        <w:noBreakHyphen/>
        <w:t>R de conformidad con la Resolución UIT</w:t>
      </w:r>
      <w:r w:rsidR="00454108">
        <w:noBreakHyphen/>
        <w:t>R 1-6 (§ 3.6)</w:t>
      </w:r>
      <w:r w:rsidR="00454108" w:rsidRPr="000266B0">
        <w:t>.</w:t>
      </w:r>
    </w:p>
    <w:p w:rsidR="00C8796B" w:rsidRPr="00240E66" w:rsidRDefault="00C8796B" w:rsidP="002664E5">
      <w:pPr>
        <w:ind w:right="-284"/>
        <w:rPr>
          <w:lang w:val="es-ES"/>
        </w:rPr>
      </w:pPr>
      <w:r w:rsidRPr="00240E66">
        <w:rPr>
          <w:lang w:val="es-ES"/>
        </w:rPr>
        <w:t xml:space="preserve">Según se afirmaba en la </w:t>
      </w:r>
      <w:r w:rsidR="00990795">
        <w:rPr>
          <w:lang w:val="es-ES"/>
        </w:rPr>
        <w:t>Circular Administrativa CACE/576</w:t>
      </w:r>
      <w:r w:rsidRPr="00240E66">
        <w:rPr>
          <w:lang w:val="es-ES"/>
        </w:rPr>
        <w:t xml:space="preserve">, de fecha </w:t>
      </w:r>
      <w:r w:rsidR="00990795">
        <w:rPr>
          <w:lang w:val="es-ES"/>
        </w:rPr>
        <w:t xml:space="preserve">28 de junio </w:t>
      </w:r>
      <w:r w:rsidRPr="00240E66">
        <w:rPr>
          <w:lang w:val="es-ES"/>
        </w:rPr>
        <w:t>de 2012, e</w:t>
      </w:r>
      <w:r w:rsidR="00990795">
        <w:rPr>
          <w:lang w:val="es-ES"/>
        </w:rPr>
        <w:t>l periodo de consulta para la adopción de la</w:t>
      </w:r>
      <w:r w:rsidR="002664E5">
        <w:rPr>
          <w:lang w:val="es-ES"/>
        </w:rPr>
        <w:t xml:space="preserve"> Cuestión finalizó el 28 de junio</w:t>
      </w:r>
      <w:r w:rsidRPr="00240E66">
        <w:rPr>
          <w:lang w:val="es-ES"/>
        </w:rPr>
        <w:t xml:space="preserve"> de</w:t>
      </w:r>
      <w:r w:rsidR="002664E5">
        <w:rPr>
          <w:lang w:val="es-ES"/>
        </w:rPr>
        <w:t xml:space="preserve"> </w:t>
      </w:r>
      <w:r w:rsidRPr="00240E66">
        <w:rPr>
          <w:lang w:val="es-ES"/>
        </w:rPr>
        <w:t>2012.</w:t>
      </w:r>
    </w:p>
    <w:p w:rsidR="00C8796B" w:rsidRPr="00240E66" w:rsidRDefault="00A92953" w:rsidP="00A92953">
      <w:pPr>
        <w:ind w:right="-284"/>
        <w:rPr>
          <w:lang w:val="es-ES"/>
        </w:rPr>
      </w:pPr>
      <w:r>
        <w:rPr>
          <w:lang w:val="es-ES"/>
        </w:rPr>
        <w:t>La Cuestión</w:t>
      </w:r>
      <w:r w:rsidR="00C8796B" w:rsidRPr="00240E66">
        <w:rPr>
          <w:lang w:val="es-ES"/>
        </w:rPr>
        <w:t xml:space="preserve"> ha sido adoptada</w:t>
      </w:r>
      <w:r>
        <w:rPr>
          <w:lang w:val="es-ES"/>
        </w:rPr>
        <w:t xml:space="preserve"> por la Comisión de Estudio 1</w:t>
      </w:r>
      <w:r w:rsidR="00C8796B" w:rsidRPr="00240E66">
        <w:rPr>
          <w:lang w:val="es-ES"/>
        </w:rPr>
        <w:t>, y ha de aplicarse el procedimiento de aprobación del § 3.1.2 de la Resolución UIT R 1-6.</w:t>
      </w:r>
    </w:p>
    <w:p w:rsidR="00C8796B" w:rsidRPr="00240E66" w:rsidRDefault="00C8796B" w:rsidP="00D26BC9">
      <w:pPr>
        <w:ind w:right="-284"/>
        <w:rPr>
          <w:lang w:val="es-ES"/>
        </w:rPr>
      </w:pPr>
      <w:r w:rsidRPr="00240E66">
        <w:rPr>
          <w:lang w:val="es-ES"/>
        </w:rPr>
        <w:t>Habida cuenta de lo dispuesto en el § 3.1.2 de la Resolución UIT R 1-6, se pide a los Estados Miembros que informen a la Secretaría (</w:t>
      </w:r>
      <w:hyperlink r:id="rId11" w:history="1">
        <w:r w:rsidRPr="00240E66">
          <w:rPr>
            <w:rStyle w:val="Hyperlink"/>
            <w:lang w:val="es-ES"/>
          </w:rPr>
          <w:t>brsdg@itu.int</w:t>
        </w:r>
      </w:hyperlink>
      <w:r w:rsidRPr="00240E66">
        <w:rPr>
          <w:lang w:val="es-ES"/>
        </w:rPr>
        <w:t>) hasta el</w:t>
      </w:r>
      <w:r w:rsidR="00A92953">
        <w:rPr>
          <w:lang w:val="es-ES"/>
        </w:rPr>
        <w:t xml:space="preserve"> </w:t>
      </w:r>
      <w:r w:rsidR="00A92953" w:rsidRPr="00A92953">
        <w:rPr>
          <w:u w:val="single"/>
          <w:lang w:val="es-ES"/>
        </w:rPr>
        <w:t>1</w:t>
      </w:r>
      <w:r w:rsidR="00D26BC9">
        <w:rPr>
          <w:u w:val="single"/>
          <w:lang w:val="es-ES"/>
        </w:rPr>
        <w:t>3</w:t>
      </w:r>
      <w:bookmarkStart w:id="4" w:name="_GoBack"/>
      <w:bookmarkEnd w:id="4"/>
      <w:r w:rsidR="00A92953" w:rsidRPr="00A92953">
        <w:rPr>
          <w:u w:val="single"/>
          <w:lang w:val="es-ES"/>
        </w:rPr>
        <w:t xml:space="preserve"> de noviembre de</w:t>
      </w:r>
      <w:r w:rsidRPr="00240E66">
        <w:rPr>
          <w:u w:val="single"/>
          <w:lang w:val="es-ES"/>
        </w:rPr>
        <w:t xml:space="preserve"> 2012</w:t>
      </w:r>
      <w:r w:rsidRPr="00240E66">
        <w:rPr>
          <w:lang w:val="es-ES"/>
        </w:rPr>
        <w:t>, si aprueban o no la</w:t>
      </w:r>
      <w:r w:rsidR="00A92953">
        <w:rPr>
          <w:lang w:val="es-ES"/>
        </w:rPr>
        <w:t>s</w:t>
      </w:r>
      <w:r w:rsidRPr="00240E66">
        <w:rPr>
          <w:lang w:val="es-ES"/>
        </w:rPr>
        <w:t xml:space="preserve"> propuesta</w:t>
      </w:r>
      <w:r w:rsidR="00A92953">
        <w:rPr>
          <w:lang w:val="es-ES"/>
        </w:rPr>
        <w:t>s</w:t>
      </w:r>
      <w:r w:rsidRPr="00240E66">
        <w:rPr>
          <w:lang w:val="es-ES"/>
        </w:rPr>
        <w:t xml:space="preserve"> arriba citada</w:t>
      </w:r>
      <w:r w:rsidR="00A92953">
        <w:rPr>
          <w:lang w:val="es-ES"/>
        </w:rPr>
        <w:t>s</w:t>
      </w:r>
      <w:r w:rsidRPr="00240E66">
        <w:rPr>
          <w:lang w:val="es-ES"/>
        </w:rPr>
        <w:t xml:space="preserve">. </w:t>
      </w:r>
    </w:p>
    <w:p w:rsidR="00C8796B" w:rsidRPr="00240E66" w:rsidRDefault="00C8796B" w:rsidP="00C8796B">
      <w:pPr>
        <w:ind w:right="-284"/>
        <w:rPr>
          <w:lang w:val="es-ES"/>
        </w:rPr>
      </w:pPr>
      <w:r w:rsidRPr="00240E66">
        <w:rPr>
          <w:lang w:val="es-ES"/>
        </w:rPr>
        <w:t xml:space="preserve">Se pide a todo Estado Miembro que tenga alguna objeción a la aprobación de un proyecto de Cuestión que informe al Director y al Presidente de la Comisión de Estudio de los motivos para dicha objeción. </w:t>
      </w:r>
    </w:p>
    <w:p w:rsidR="00C8796B" w:rsidRDefault="00C8796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>
        <w:rPr>
          <w:lang w:val="es-ES"/>
        </w:rPr>
        <w:br w:type="page"/>
      </w:r>
    </w:p>
    <w:p w:rsidR="00FF3B49" w:rsidRDefault="00C8796B" w:rsidP="00575496">
      <w:r w:rsidRPr="00240E66">
        <w:rPr>
          <w:lang w:val="es-ES"/>
        </w:rPr>
        <w:lastRenderedPageBreak/>
        <w:t>Una vez cumplido el plazo arriba mencionado, se anunciarán los resultados de la consulta en una</w:t>
      </w:r>
      <w:r w:rsidR="00A92953">
        <w:rPr>
          <w:lang w:val="es-ES"/>
        </w:rPr>
        <w:t xml:space="preserve"> Circular Administrativa y la</w:t>
      </w:r>
      <w:r w:rsidRPr="00240E66">
        <w:rPr>
          <w:lang w:val="es-ES"/>
        </w:rPr>
        <w:t xml:space="preserve"> Cuestión apro</w:t>
      </w:r>
      <w:r w:rsidR="00C25E69">
        <w:rPr>
          <w:lang w:val="es-ES"/>
        </w:rPr>
        <w:t>bada se publicara</w:t>
      </w:r>
      <w:r w:rsidRPr="00240E66">
        <w:rPr>
          <w:lang w:val="es-ES"/>
        </w:rPr>
        <w:t xml:space="preserve"> lo antes posible </w:t>
      </w:r>
      <w:r w:rsidR="00A92953">
        <w:rPr>
          <w:lang w:val="es-ES"/>
        </w:rPr>
        <w:br/>
      </w:r>
      <w:r w:rsidRPr="00240E66">
        <w:rPr>
          <w:lang w:val="es-ES"/>
        </w:rPr>
        <w:t xml:space="preserve">(véase: </w:t>
      </w:r>
      <w:hyperlink r:id="rId12" w:history="1">
        <w:r w:rsidR="00575496" w:rsidRPr="00C37277">
          <w:rPr>
            <w:rStyle w:val="Hyperlink"/>
            <w:lang w:val="es-ES"/>
          </w:rPr>
          <w:t>http://www.itu.int/ITU-R/go/que-rsg1/es</w:t>
        </w:r>
      </w:hyperlink>
      <w:r w:rsidRPr="00240E66">
        <w:rPr>
          <w:lang w:val="es-ES"/>
        </w:rPr>
        <w:t>).</w:t>
      </w:r>
    </w:p>
    <w:p w:rsidR="00FF3B49" w:rsidRDefault="00FF3B49" w:rsidP="00A92953">
      <w:pPr>
        <w:pStyle w:val="BodyTextIndent2"/>
        <w:spacing w:before="1418"/>
        <w:rPr>
          <w:lang w:val="es-ES_tradnl"/>
        </w:rPr>
      </w:pPr>
      <w:r w:rsidRPr="00C8796B">
        <w:rPr>
          <w:lang w:val="es-ES_tradnl"/>
        </w:rPr>
        <w:t xml:space="preserve">François </w:t>
      </w:r>
      <w:proofErr w:type="spellStart"/>
      <w:r w:rsidRPr="00C8796B">
        <w:rPr>
          <w:lang w:val="es-ES_tradnl"/>
        </w:rPr>
        <w:t>Rancy</w:t>
      </w:r>
      <w:proofErr w:type="spellEnd"/>
      <w:r w:rsidRPr="00C8796B">
        <w:rPr>
          <w:lang w:val="es-ES_tradnl"/>
        </w:rPr>
        <w:br/>
        <w:t>Director de la Oficina de Radiocomunicaciones</w:t>
      </w:r>
    </w:p>
    <w:p w:rsidR="00C8796B" w:rsidRDefault="00C8796B" w:rsidP="00C8796B"/>
    <w:p w:rsidR="00C8796B" w:rsidRDefault="00C8796B" w:rsidP="00C8796B"/>
    <w:p w:rsidR="00C8796B" w:rsidRPr="00DB7E9B" w:rsidRDefault="00C8796B" w:rsidP="00C8796B">
      <w:pPr>
        <w:spacing w:before="1560"/>
        <w:rPr>
          <w:bCs/>
        </w:rPr>
      </w:pPr>
      <w:r w:rsidRPr="00DB7E9B">
        <w:rPr>
          <w:b/>
          <w:bCs/>
        </w:rPr>
        <w:t>Anexos</w:t>
      </w:r>
      <w:r w:rsidRPr="00DB7E9B">
        <w:t xml:space="preserve">: </w:t>
      </w:r>
      <w:r w:rsidR="00A92953">
        <w:rPr>
          <w:bCs/>
        </w:rPr>
        <w:t>2</w:t>
      </w:r>
    </w:p>
    <w:p w:rsidR="00DB7E9B" w:rsidRDefault="00A92953" w:rsidP="00902DFC">
      <w:pPr>
        <w:pStyle w:val="enumlev1"/>
      </w:pPr>
      <w:r>
        <w:t>–</w:t>
      </w:r>
      <w:r>
        <w:tab/>
        <w:t>1 proyecto</w:t>
      </w:r>
      <w:r w:rsidR="00DB7E9B">
        <w:t xml:space="preserve"> de</w:t>
      </w:r>
      <w:r w:rsidR="00593B11">
        <w:t xml:space="preserve"> </w:t>
      </w:r>
      <w:r>
        <w:t xml:space="preserve">Cuestión </w:t>
      </w:r>
      <w:r w:rsidR="00DB7E9B">
        <w:t>UIT</w:t>
      </w:r>
      <w:r w:rsidR="00902DFC">
        <w:t>-</w:t>
      </w:r>
      <w:r w:rsidR="00DB7E9B">
        <w:t>R</w:t>
      </w:r>
      <w:r w:rsidR="00902DFC">
        <w:t xml:space="preserve"> revisada</w:t>
      </w:r>
    </w:p>
    <w:p w:rsidR="00C8796B" w:rsidRPr="00DB7E9B" w:rsidRDefault="00A92953" w:rsidP="00A92953">
      <w:pPr>
        <w:pStyle w:val="enumlev1"/>
      </w:pPr>
      <w:r>
        <w:t>–</w:t>
      </w:r>
      <w:r>
        <w:tab/>
        <w:t>Propuesta de supresión de 1 Cuestión</w:t>
      </w:r>
      <w:r w:rsidR="00DB7E9B">
        <w:t xml:space="preserve"> UIT-R</w:t>
      </w:r>
    </w:p>
    <w:p w:rsidR="00FF3B49" w:rsidRDefault="00FF3B49" w:rsidP="002B2021">
      <w:pPr>
        <w:tabs>
          <w:tab w:val="left" w:pos="4820"/>
        </w:tabs>
        <w:spacing w:before="0"/>
        <w:rPr>
          <w:bCs/>
        </w:rPr>
      </w:pPr>
    </w:p>
    <w:p w:rsidR="007F1DF9" w:rsidRDefault="007F1DF9" w:rsidP="002B2021">
      <w:pPr>
        <w:tabs>
          <w:tab w:val="left" w:pos="4820"/>
        </w:tabs>
        <w:spacing w:before="0"/>
        <w:rPr>
          <w:bCs/>
        </w:rPr>
      </w:pPr>
    </w:p>
    <w:p w:rsidR="007F1DF9" w:rsidRDefault="007F1DF9" w:rsidP="002B2021">
      <w:pPr>
        <w:tabs>
          <w:tab w:val="left" w:pos="4820"/>
        </w:tabs>
        <w:spacing w:before="0"/>
        <w:rPr>
          <w:bCs/>
        </w:rPr>
      </w:pPr>
    </w:p>
    <w:p w:rsidR="007F1DF9" w:rsidRDefault="007F1DF9" w:rsidP="002B2021">
      <w:pPr>
        <w:tabs>
          <w:tab w:val="left" w:pos="4820"/>
        </w:tabs>
        <w:spacing w:before="0"/>
        <w:rPr>
          <w:bCs/>
        </w:rPr>
      </w:pPr>
    </w:p>
    <w:p w:rsidR="007F1DF9" w:rsidRDefault="007F1DF9" w:rsidP="002B2021">
      <w:pPr>
        <w:tabs>
          <w:tab w:val="left" w:pos="4820"/>
        </w:tabs>
        <w:spacing w:before="0"/>
        <w:rPr>
          <w:bCs/>
        </w:rPr>
      </w:pPr>
    </w:p>
    <w:p w:rsidR="007F1DF9" w:rsidRDefault="007F1DF9" w:rsidP="002B2021">
      <w:pPr>
        <w:tabs>
          <w:tab w:val="left" w:pos="4820"/>
        </w:tabs>
        <w:spacing w:before="0"/>
        <w:rPr>
          <w:bCs/>
        </w:rPr>
      </w:pPr>
    </w:p>
    <w:p w:rsidR="007F1DF9" w:rsidRDefault="007F1DF9" w:rsidP="002B2021">
      <w:pPr>
        <w:tabs>
          <w:tab w:val="left" w:pos="4820"/>
        </w:tabs>
        <w:spacing w:before="0"/>
        <w:rPr>
          <w:bCs/>
        </w:rPr>
      </w:pPr>
    </w:p>
    <w:p w:rsidR="007F1DF9" w:rsidRDefault="007F1DF9" w:rsidP="002B2021">
      <w:pPr>
        <w:tabs>
          <w:tab w:val="left" w:pos="4820"/>
        </w:tabs>
        <w:spacing w:before="0"/>
        <w:rPr>
          <w:bCs/>
        </w:rPr>
      </w:pPr>
    </w:p>
    <w:p w:rsidR="007F1DF9" w:rsidRDefault="007F1DF9" w:rsidP="002B2021">
      <w:pPr>
        <w:tabs>
          <w:tab w:val="left" w:pos="4820"/>
        </w:tabs>
        <w:spacing w:before="0"/>
        <w:rPr>
          <w:bCs/>
        </w:rPr>
      </w:pPr>
    </w:p>
    <w:p w:rsidR="007F1DF9" w:rsidRDefault="007F1DF9" w:rsidP="002B2021">
      <w:pPr>
        <w:tabs>
          <w:tab w:val="left" w:pos="4820"/>
        </w:tabs>
        <w:spacing w:before="0"/>
        <w:rPr>
          <w:bCs/>
        </w:rPr>
      </w:pPr>
    </w:p>
    <w:p w:rsidR="007F1DF9" w:rsidRDefault="007F1DF9" w:rsidP="002B2021">
      <w:pPr>
        <w:tabs>
          <w:tab w:val="left" w:pos="4820"/>
        </w:tabs>
        <w:spacing w:before="0"/>
        <w:rPr>
          <w:bCs/>
        </w:rPr>
      </w:pPr>
    </w:p>
    <w:p w:rsidR="007F1DF9" w:rsidRDefault="007F1DF9" w:rsidP="002B2021">
      <w:pPr>
        <w:tabs>
          <w:tab w:val="left" w:pos="4820"/>
        </w:tabs>
        <w:spacing w:before="0"/>
        <w:rPr>
          <w:bCs/>
        </w:rPr>
      </w:pPr>
    </w:p>
    <w:p w:rsidR="007F1DF9" w:rsidRDefault="007F1DF9" w:rsidP="002B2021">
      <w:pPr>
        <w:tabs>
          <w:tab w:val="left" w:pos="4820"/>
        </w:tabs>
        <w:spacing w:before="0"/>
        <w:rPr>
          <w:bCs/>
        </w:rPr>
      </w:pPr>
    </w:p>
    <w:p w:rsidR="007F1DF9" w:rsidRDefault="007F1DF9" w:rsidP="002B2021">
      <w:pPr>
        <w:tabs>
          <w:tab w:val="left" w:pos="4820"/>
        </w:tabs>
        <w:spacing w:before="0"/>
        <w:rPr>
          <w:bCs/>
        </w:rPr>
      </w:pPr>
    </w:p>
    <w:p w:rsidR="007F1DF9" w:rsidRDefault="007F1DF9" w:rsidP="002B2021">
      <w:pPr>
        <w:tabs>
          <w:tab w:val="left" w:pos="4820"/>
        </w:tabs>
        <w:spacing w:before="0"/>
        <w:rPr>
          <w:bCs/>
        </w:rPr>
      </w:pPr>
    </w:p>
    <w:p w:rsidR="007F1DF9" w:rsidRPr="00DB7E9B" w:rsidRDefault="007F1DF9" w:rsidP="002B2021">
      <w:pPr>
        <w:tabs>
          <w:tab w:val="left" w:pos="4820"/>
        </w:tabs>
        <w:spacing w:before="0"/>
        <w:rPr>
          <w:bCs/>
        </w:rPr>
      </w:pPr>
    </w:p>
    <w:p w:rsidR="00FF3B49" w:rsidRPr="00C8796B" w:rsidRDefault="00FF3B49" w:rsidP="00EE3CD6">
      <w:pPr>
        <w:tabs>
          <w:tab w:val="left" w:pos="6237"/>
        </w:tabs>
        <w:rPr>
          <w:b/>
          <w:bCs/>
          <w:sz w:val="18"/>
          <w:szCs w:val="18"/>
        </w:rPr>
      </w:pPr>
      <w:r w:rsidRPr="00C8796B">
        <w:rPr>
          <w:b/>
          <w:bCs/>
          <w:sz w:val="18"/>
          <w:szCs w:val="18"/>
        </w:rPr>
        <w:t>Distribución:</w:t>
      </w:r>
    </w:p>
    <w:p w:rsidR="00FF3B49" w:rsidRPr="00C8796B" w:rsidRDefault="00FF3B49" w:rsidP="007F1DF9">
      <w:pPr>
        <w:tabs>
          <w:tab w:val="left" w:pos="567"/>
          <w:tab w:val="left" w:pos="6237"/>
        </w:tabs>
        <w:spacing w:before="60"/>
        <w:ind w:left="567" w:hanging="567"/>
        <w:rPr>
          <w:sz w:val="18"/>
          <w:szCs w:val="18"/>
        </w:rPr>
      </w:pPr>
      <w:r w:rsidRPr="00C8796B">
        <w:rPr>
          <w:sz w:val="18"/>
          <w:szCs w:val="18"/>
        </w:rPr>
        <w:t>–</w:t>
      </w:r>
      <w:r w:rsidRPr="00C8796B">
        <w:rPr>
          <w:sz w:val="18"/>
          <w:szCs w:val="18"/>
        </w:rPr>
        <w:tab/>
        <w:t xml:space="preserve">Administraciones de los Estados Miembros de la UIT y Miembros del Sector de Radiocomunicaciones que participan en los trabajos de la Comisión de Estudio </w:t>
      </w:r>
      <w:r w:rsidR="007F1DF9">
        <w:rPr>
          <w:sz w:val="18"/>
          <w:szCs w:val="18"/>
        </w:rPr>
        <w:t>1</w:t>
      </w:r>
      <w:r w:rsidRPr="00C8796B">
        <w:rPr>
          <w:sz w:val="18"/>
          <w:szCs w:val="18"/>
        </w:rPr>
        <w:t xml:space="preserve"> de Radiocomunicaciones</w:t>
      </w:r>
    </w:p>
    <w:p w:rsidR="00FF3B49" w:rsidRPr="00C8796B" w:rsidRDefault="00FF3B49" w:rsidP="00EE3CD6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C8796B">
        <w:rPr>
          <w:sz w:val="18"/>
          <w:szCs w:val="18"/>
        </w:rPr>
        <w:t>–</w:t>
      </w:r>
      <w:r w:rsidRPr="00C8796B">
        <w:rPr>
          <w:sz w:val="18"/>
          <w:szCs w:val="18"/>
        </w:rPr>
        <w:tab/>
        <w:t>Asociados del UIT-R que participan en los trab</w:t>
      </w:r>
      <w:r w:rsidR="007F1DF9">
        <w:rPr>
          <w:sz w:val="18"/>
          <w:szCs w:val="18"/>
        </w:rPr>
        <w:t>ajos de la Comisión de Estudio 1</w:t>
      </w:r>
      <w:r w:rsidRPr="00C8796B">
        <w:rPr>
          <w:sz w:val="18"/>
          <w:szCs w:val="18"/>
        </w:rPr>
        <w:t xml:space="preserve"> de Radiocomunicaciones</w:t>
      </w:r>
    </w:p>
    <w:p w:rsidR="00FF3B49" w:rsidRPr="00C8796B" w:rsidRDefault="00FF3B49" w:rsidP="00EE3CD6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C8796B">
        <w:rPr>
          <w:sz w:val="18"/>
          <w:szCs w:val="18"/>
        </w:rPr>
        <w:t>–</w:t>
      </w:r>
      <w:r w:rsidRPr="00C8796B">
        <w:rPr>
          <w:sz w:val="18"/>
          <w:szCs w:val="18"/>
        </w:rPr>
        <w:tab/>
        <w:t>Instituciones académicas del UIT-R</w:t>
      </w:r>
    </w:p>
    <w:p w:rsidR="00FF3B49" w:rsidRPr="00C8796B" w:rsidRDefault="00FF3B49" w:rsidP="00EE3CD6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C8796B">
        <w:rPr>
          <w:sz w:val="18"/>
          <w:szCs w:val="18"/>
        </w:rPr>
        <w:t>–</w:t>
      </w:r>
      <w:r w:rsidRPr="00C8796B">
        <w:rPr>
          <w:sz w:val="18"/>
          <w:szCs w:val="18"/>
        </w:rPr>
        <w:tab/>
        <w:t>Presidentes y Vicepresidentes de las Comisiones de Estudio de Radiocomunicaciones y Comisión Especial para asuntos reglamentarios y de procedimiento</w:t>
      </w:r>
    </w:p>
    <w:p w:rsidR="00FF3B49" w:rsidRPr="00C8796B" w:rsidRDefault="00FF3B49" w:rsidP="00EE3CD6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C8796B">
        <w:rPr>
          <w:sz w:val="18"/>
          <w:szCs w:val="18"/>
        </w:rPr>
        <w:t>–</w:t>
      </w:r>
      <w:r w:rsidRPr="00C8796B">
        <w:rPr>
          <w:sz w:val="18"/>
          <w:szCs w:val="18"/>
        </w:rPr>
        <w:tab/>
        <w:t>Presidente y Vicepresidentes de la Reunión Preparatoria de la Conferencia</w:t>
      </w:r>
    </w:p>
    <w:p w:rsidR="00FF3B49" w:rsidRPr="00C8796B" w:rsidRDefault="00FF3B49" w:rsidP="00EE3CD6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C8796B">
        <w:rPr>
          <w:sz w:val="18"/>
          <w:szCs w:val="18"/>
        </w:rPr>
        <w:t>–</w:t>
      </w:r>
      <w:r w:rsidRPr="00C8796B">
        <w:rPr>
          <w:sz w:val="18"/>
          <w:szCs w:val="18"/>
        </w:rPr>
        <w:tab/>
        <w:t>Miembros de la Junta del Reglamento de Radiocomunicaciones</w:t>
      </w:r>
    </w:p>
    <w:p w:rsidR="00FF3B49" w:rsidRPr="00C8796B" w:rsidRDefault="00FF3B49" w:rsidP="00EE3CD6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C8796B">
        <w:rPr>
          <w:sz w:val="18"/>
          <w:szCs w:val="18"/>
        </w:rPr>
        <w:t>–</w:t>
      </w:r>
      <w:r w:rsidRPr="00C8796B">
        <w:rPr>
          <w:sz w:val="18"/>
          <w:szCs w:val="18"/>
        </w:rPr>
        <w:tab/>
        <w:t>Secretario General de la UIT, Director de la Oficina de Normalización de las Telecomunicaciones, Director de la Oficina de Desarrollo de Telecomunicaciones</w:t>
      </w:r>
    </w:p>
    <w:p w:rsidR="00EE3CD6" w:rsidRDefault="00FF3B49" w:rsidP="001024E6">
      <w:pPr>
        <w:pStyle w:val="AnnexNotitle"/>
        <w:spacing w:before="120"/>
      </w:pPr>
      <w:r>
        <w:br w:type="page"/>
      </w:r>
    </w:p>
    <w:p w:rsidR="001024E6" w:rsidRDefault="001024E6" w:rsidP="001024E6">
      <w:pPr>
        <w:pStyle w:val="AnnexNotitle"/>
      </w:pPr>
      <w:r w:rsidRPr="000266B0">
        <w:lastRenderedPageBreak/>
        <w:t>Anexo</w:t>
      </w:r>
      <w:r>
        <w:t xml:space="preserve"> 1</w:t>
      </w:r>
    </w:p>
    <w:p w:rsidR="001024E6" w:rsidRDefault="001024E6" w:rsidP="001024E6">
      <w:pPr>
        <w:pStyle w:val="Normalaftertitle"/>
        <w:spacing w:before="240"/>
        <w:jc w:val="center"/>
        <w:rPr>
          <w:lang w:val="es-ES"/>
        </w:rPr>
      </w:pPr>
      <w:r>
        <w:rPr>
          <w:lang w:val="es-ES"/>
        </w:rPr>
        <w:t>(Documento 1/40)</w:t>
      </w:r>
    </w:p>
    <w:p w:rsidR="001024E6" w:rsidRDefault="001024E6" w:rsidP="001024E6">
      <w:pPr>
        <w:pStyle w:val="QuestionNoBR"/>
        <w:keepNext w:val="0"/>
        <w:keepLines w:val="0"/>
        <w:spacing w:before="240"/>
        <w:rPr>
          <w:lang w:val="es-ES"/>
        </w:rPr>
      </w:pPr>
      <w:r>
        <w:rPr>
          <w:lang w:val="es-ES"/>
        </w:rPr>
        <w:t>PROYECTO DE REVISIÓN DE LA CUESTIÓN UIT-R 210-2/1</w:t>
      </w:r>
      <w:r>
        <w:rPr>
          <w:rStyle w:val="FootnoteReference"/>
          <w:lang w:val="es-ES"/>
        </w:rPr>
        <w:footnoteReference w:customMarkFollows="1" w:id="1"/>
        <w:t>*</w:t>
      </w:r>
    </w:p>
    <w:p w:rsidR="001024E6" w:rsidRDefault="001024E6" w:rsidP="001024E6">
      <w:pPr>
        <w:pStyle w:val="Questiontitle"/>
        <w:keepNext w:val="0"/>
        <w:keepLines w:val="0"/>
        <w:rPr>
          <w:lang w:val="es-ES"/>
        </w:rPr>
      </w:pPr>
      <w:r>
        <w:rPr>
          <w:lang w:val="es-ES"/>
        </w:rPr>
        <w:t xml:space="preserve">Transmisión </w:t>
      </w:r>
      <w:ins w:id="5" w:author="Peral, Fernando" w:date="2012-06-22T09:54:00Z">
        <w:r>
          <w:rPr>
            <w:lang w:val="es-ES"/>
          </w:rPr>
          <w:t xml:space="preserve">inalámbrica </w:t>
        </w:r>
      </w:ins>
      <w:r>
        <w:rPr>
          <w:lang w:val="es-ES"/>
        </w:rPr>
        <w:t>de potencia</w:t>
      </w:r>
      <w:del w:id="6" w:author="De La Rosa Trivino, Maria Dolores" w:date="2012-06-27T10:35:00Z">
        <w:r>
          <w:rPr>
            <w:lang w:val="es-ES"/>
          </w:rPr>
          <w:delText xml:space="preserve"> </w:delText>
        </w:r>
      </w:del>
      <w:del w:id="7" w:author="Peral, Fernando" w:date="2012-06-22T09:54:00Z">
        <w:r>
          <w:rPr>
            <w:lang w:val="es-ES"/>
          </w:rPr>
          <w:delText>a través de haces radioeléctricos</w:delText>
        </w:r>
      </w:del>
    </w:p>
    <w:p w:rsidR="001024E6" w:rsidRDefault="001024E6" w:rsidP="001024E6">
      <w:pPr>
        <w:pStyle w:val="Questiondate"/>
        <w:keepNext w:val="0"/>
        <w:keepLines w:val="0"/>
        <w:rPr>
          <w:iCs/>
          <w:lang w:val="es-ES"/>
        </w:rPr>
      </w:pPr>
      <w:r>
        <w:rPr>
          <w:iCs/>
          <w:lang w:val="es-ES"/>
        </w:rPr>
        <w:t>(1997-2006-2007)</w:t>
      </w:r>
    </w:p>
    <w:p w:rsidR="001024E6" w:rsidRDefault="001024E6" w:rsidP="001024E6">
      <w:pPr>
        <w:pStyle w:val="Normalaftertitle"/>
        <w:rPr>
          <w:lang w:val="es-ES"/>
        </w:rPr>
      </w:pPr>
      <w:r>
        <w:rPr>
          <w:lang w:val="es-ES"/>
        </w:rPr>
        <w:t>La Asamblea de Radiocomunicaciones de la UIT,</w:t>
      </w:r>
    </w:p>
    <w:p w:rsidR="001024E6" w:rsidRDefault="001024E6" w:rsidP="001024E6">
      <w:pPr>
        <w:pStyle w:val="Call"/>
        <w:rPr>
          <w:lang w:val="es-ES"/>
        </w:rPr>
      </w:pPr>
      <w:r>
        <w:rPr>
          <w:lang w:val="es-ES"/>
        </w:rPr>
        <w:t>considerando</w:t>
      </w:r>
    </w:p>
    <w:p w:rsidR="001024E6" w:rsidRDefault="001024E6" w:rsidP="001024E6">
      <w:pPr>
        <w:rPr>
          <w:lang w:val="es-ES"/>
        </w:rPr>
      </w:pPr>
      <w:r>
        <w:rPr>
          <w:i/>
          <w:iCs/>
          <w:lang w:val="es-ES"/>
        </w:rPr>
        <w:t>a)</w:t>
      </w:r>
      <w:r>
        <w:rPr>
          <w:lang w:val="es-ES"/>
        </w:rPr>
        <w:tab/>
        <w:t xml:space="preserve">que se está desarrollando tecnología para la transferencia de potencia de forma eficaz desde un punto a otro </w:t>
      </w:r>
      <w:del w:id="8" w:author="Peral, Fernando" w:date="2012-06-22T09:54:00Z">
        <w:r>
          <w:rPr>
            <w:lang w:val="es-ES"/>
          </w:rPr>
          <w:delText>a través de haces radioeléctricos</w:delText>
        </w:r>
      </w:del>
      <w:ins w:id="9" w:author="Peral, Fernando" w:date="2012-06-22T09:54:00Z">
        <w:r>
          <w:rPr>
            <w:lang w:val="es-ES"/>
          </w:rPr>
          <w:t>utilizando métodos inalámbricos</w:t>
        </w:r>
      </w:ins>
      <w:r>
        <w:rPr>
          <w:lang w:val="es-ES"/>
        </w:rPr>
        <w:t>;</w:t>
      </w:r>
    </w:p>
    <w:p w:rsidR="001024E6" w:rsidRDefault="001024E6" w:rsidP="001024E6">
      <w:pPr>
        <w:rPr>
          <w:lang w:val="es-ES"/>
        </w:rPr>
      </w:pPr>
      <w:r>
        <w:rPr>
          <w:i/>
          <w:iCs/>
          <w:lang w:val="es-ES"/>
        </w:rPr>
        <w:t>b)</w:t>
      </w:r>
      <w:r>
        <w:rPr>
          <w:lang w:val="es-ES"/>
        </w:rPr>
        <w:tab/>
        <w:t>que esa</w:t>
      </w:r>
      <w:ins w:id="10" w:author="Peral, Fernando" w:date="2012-06-22T09:55:00Z">
        <w:r>
          <w:rPr>
            <w:lang w:val="es-ES"/>
          </w:rPr>
          <w:t xml:space="preserve">s tecnologías de transmisión inalámbrica de potencia </w:t>
        </w:r>
      </w:ins>
      <w:ins w:id="11" w:author="Peral, Fernando" w:date="2012-06-22T09:56:00Z">
        <w:r>
          <w:rPr>
            <w:lang w:val="es-ES"/>
          </w:rPr>
          <w:t>(TIP)</w:t>
        </w:r>
      </w:ins>
      <w:r>
        <w:rPr>
          <w:lang w:val="es-ES"/>
        </w:rPr>
        <w:t xml:space="preserve"> </w:t>
      </w:r>
      <w:del w:id="12" w:author="Peral, Fernando" w:date="2012-06-22T09:55:00Z">
        <w:r>
          <w:rPr>
            <w:lang w:val="es-ES"/>
          </w:rPr>
          <w:delText xml:space="preserve">transmisión de potencia a través de haces radioeléctricos (PTRFB) </w:delText>
        </w:r>
      </w:del>
      <w:r>
        <w:rPr>
          <w:lang w:val="es-ES"/>
        </w:rPr>
        <w:t>puede</w:t>
      </w:r>
      <w:ins w:id="13" w:author="Peral, Fernando" w:date="2012-06-22T09:56:00Z">
        <w:r>
          <w:rPr>
            <w:lang w:val="es-ES"/>
          </w:rPr>
          <w:t>n</w:t>
        </w:r>
      </w:ins>
      <w:r>
        <w:rPr>
          <w:lang w:val="es-ES"/>
        </w:rPr>
        <w:t xml:space="preserve"> ser de utilidad en ciertas aplicaciones, entre ellas la energía solar, las plataformas en aeronaves</w:t>
      </w:r>
      <w:ins w:id="14" w:author="Peral, Fernando" w:date="2012-06-22T09:56:00Z">
        <w:r>
          <w:rPr>
            <w:lang w:val="es-ES"/>
          </w:rPr>
          <w:t>,</w:t>
        </w:r>
      </w:ins>
      <w:del w:id="15" w:author="Peral, Fernando" w:date="2012-06-22T09:56:00Z">
        <w:r>
          <w:rPr>
            <w:lang w:val="es-ES"/>
          </w:rPr>
          <w:delText xml:space="preserve"> y</w:delText>
        </w:r>
      </w:del>
      <w:r>
        <w:rPr>
          <w:lang w:val="es-ES"/>
        </w:rPr>
        <w:t xml:space="preserve"> las estaciones lunares</w:t>
      </w:r>
      <w:ins w:id="16" w:author="Peral, Fernando" w:date="2012-06-22T09:57:00Z">
        <w:r>
          <w:rPr>
            <w:lang w:val="es-ES"/>
          </w:rPr>
          <w:t xml:space="preserve"> y </w:t>
        </w:r>
      </w:ins>
      <w:ins w:id="17" w:author="Peral, Fernando" w:date="2012-06-22T09:58:00Z">
        <w:r>
          <w:rPr>
            <w:lang w:val="es-ES"/>
          </w:rPr>
          <w:t>la carga de dispositivos móviles, etc.</w:t>
        </w:r>
      </w:ins>
      <w:r>
        <w:rPr>
          <w:lang w:val="es-ES"/>
        </w:rPr>
        <w:t>;</w:t>
      </w:r>
    </w:p>
    <w:p w:rsidR="001024E6" w:rsidRDefault="001024E6" w:rsidP="001024E6">
      <w:pPr>
        <w:rPr>
          <w:lang w:val="es-ES"/>
        </w:rPr>
      </w:pPr>
      <w:r>
        <w:rPr>
          <w:i/>
          <w:iCs/>
          <w:lang w:val="es-ES"/>
        </w:rPr>
        <w:t>c)</w:t>
      </w:r>
      <w:r>
        <w:rPr>
          <w:lang w:val="es-ES"/>
        </w:rPr>
        <w:tab/>
        <w:t xml:space="preserve">que no existen bandas de frecuencias específicas asociadas con la </w:t>
      </w:r>
      <w:del w:id="18" w:author="Peral, Fernando" w:date="2012-06-22T09:58:00Z">
        <w:r>
          <w:rPr>
            <w:lang w:val="es-ES"/>
          </w:rPr>
          <w:delText>PTRFB</w:delText>
        </w:r>
      </w:del>
      <w:ins w:id="19" w:author="Peral, Fernando" w:date="2012-06-22T09:58:00Z">
        <w:r>
          <w:rPr>
            <w:lang w:val="es-ES"/>
          </w:rPr>
          <w:t>tecnolog</w:t>
        </w:r>
      </w:ins>
      <w:ins w:id="20" w:author="Peral, Fernando" w:date="2012-06-22T09:59:00Z">
        <w:r>
          <w:rPr>
            <w:lang w:val="es-ES"/>
          </w:rPr>
          <w:t>ía de TIP</w:t>
        </w:r>
      </w:ins>
      <w:r>
        <w:rPr>
          <w:lang w:val="es-ES"/>
        </w:rPr>
        <w:t>;</w:t>
      </w:r>
    </w:p>
    <w:p w:rsidR="001024E6" w:rsidRDefault="001024E6" w:rsidP="001024E6">
      <w:pPr>
        <w:rPr>
          <w:lang w:val="es-ES"/>
        </w:rPr>
      </w:pPr>
      <w:r>
        <w:rPr>
          <w:i/>
          <w:iCs/>
          <w:lang w:val="es-ES"/>
        </w:rPr>
        <w:t>d)</w:t>
      </w:r>
      <w:r>
        <w:rPr>
          <w:lang w:val="es-ES"/>
        </w:rPr>
        <w:tab/>
        <w:t xml:space="preserve">que la utilización de </w:t>
      </w:r>
      <w:del w:id="21" w:author="Peral, Fernando" w:date="2012-06-22T09:59:00Z">
        <w:r>
          <w:rPr>
            <w:lang w:val="es-ES"/>
          </w:rPr>
          <w:delText xml:space="preserve">PTRFB </w:delText>
        </w:r>
      </w:del>
      <w:ins w:id="22" w:author="Peral, Fernando" w:date="2012-06-22T09:59:00Z">
        <w:r>
          <w:rPr>
            <w:lang w:val="es-ES"/>
          </w:rPr>
          <w:t xml:space="preserve">tecnologías de TIP </w:t>
        </w:r>
      </w:ins>
      <w:r>
        <w:rPr>
          <w:lang w:val="es-ES"/>
        </w:rPr>
        <w:t>puede tener una repercusión significativa en la explotación de los servicios de radiocomunicaciones, incluido el servicio de radioastronomía;</w:t>
      </w:r>
    </w:p>
    <w:p w:rsidR="001024E6" w:rsidRDefault="001024E6" w:rsidP="001024E6">
      <w:pPr>
        <w:rPr>
          <w:ins w:id="23" w:author="Peral, Fernando" w:date="2012-06-22T10:00:00Z"/>
          <w:spacing w:val="-2"/>
          <w:lang w:val="es-ES"/>
        </w:rPr>
      </w:pPr>
      <w:r>
        <w:rPr>
          <w:i/>
          <w:iCs/>
          <w:spacing w:val="-2"/>
          <w:lang w:val="es-ES"/>
        </w:rPr>
        <w:t>e)</w:t>
      </w:r>
      <w:r>
        <w:rPr>
          <w:spacing w:val="-2"/>
          <w:lang w:val="es-ES"/>
        </w:rPr>
        <w:tab/>
        <w:t xml:space="preserve">que los aspectos de la exposición a la radiación no ionizante que atañen a los sistemas </w:t>
      </w:r>
      <w:del w:id="24" w:author="Peral, Fernando" w:date="2012-06-22T09:59:00Z">
        <w:r>
          <w:rPr>
            <w:spacing w:val="-2"/>
            <w:lang w:val="es-ES"/>
          </w:rPr>
          <w:delText>de PTRFB</w:delText>
        </w:r>
      </w:del>
      <w:ins w:id="25" w:author="Peral, Fernando" w:date="2012-06-22T09:59:00Z">
        <w:r>
          <w:rPr>
            <w:spacing w:val="-2"/>
            <w:lang w:val="es-ES"/>
          </w:rPr>
          <w:t>que utilizan tecnologías de TIP</w:t>
        </w:r>
      </w:ins>
      <w:r>
        <w:rPr>
          <w:spacing w:val="-2"/>
          <w:lang w:val="es-ES"/>
        </w:rPr>
        <w:t xml:space="preserve"> se trata</w:t>
      </w:r>
      <w:del w:id="26" w:author="Peral, Fernando" w:date="2012-06-22T10:00:00Z">
        <w:r>
          <w:rPr>
            <w:spacing w:val="-2"/>
            <w:lang w:val="es-ES"/>
          </w:rPr>
          <w:delText>rá</w:delText>
        </w:r>
      </w:del>
      <w:r>
        <w:rPr>
          <w:spacing w:val="-2"/>
          <w:lang w:val="es-ES"/>
        </w:rPr>
        <w:t xml:space="preserve">n en Organizaciones como la Organización Mundial de la Salud (OMS) y la Asociación Internacional sobre Protección contra radiaciones (International </w:t>
      </w:r>
      <w:proofErr w:type="spellStart"/>
      <w:r>
        <w:rPr>
          <w:spacing w:val="-2"/>
          <w:lang w:val="es-ES"/>
        </w:rPr>
        <w:t>Radiation</w:t>
      </w:r>
      <w:proofErr w:type="spellEnd"/>
      <w:r>
        <w:rPr>
          <w:spacing w:val="-2"/>
          <w:lang w:val="es-ES"/>
        </w:rPr>
        <w:t xml:space="preserve"> </w:t>
      </w:r>
      <w:proofErr w:type="spellStart"/>
      <w:r>
        <w:rPr>
          <w:spacing w:val="-2"/>
          <w:lang w:val="es-ES"/>
        </w:rPr>
        <w:t>Protection</w:t>
      </w:r>
      <w:proofErr w:type="spellEnd"/>
      <w:r>
        <w:rPr>
          <w:spacing w:val="-2"/>
          <w:lang w:val="es-ES"/>
        </w:rPr>
        <w:t xml:space="preserve"> </w:t>
      </w:r>
      <w:proofErr w:type="spellStart"/>
      <w:r>
        <w:rPr>
          <w:spacing w:val="-2"/>
          <w:lang w:val="es-ES"/>
        </w:rPr>
        <w:t>Association</w:t>
      </w:r>
      <w:proofErr w:type="spellEnd"/>
      <w:r>
        <w:rPr>
          <w:spacing w:val="-2"/>
          <w:lang w:val="es-ES"/>
        </w:rPr>
        <w:t xml:space="preserve"> (IRPA))/Comisión Internacional sobre Protección contra radiaciones no ionizantes (International </w:t>
      </w:r>
      <w:proofErr w:type="spellStart"/>
      <w:r>
        <w:rPr>
          <w:spacing w:val="-2"/>
          <w:lang w:val="es-ES"/>
        </w:rPr>
        <w:t>Commission</w:t>
      </w:r>
      <w:proofErr w:type="spellEnd"/>
      <w:r>
        <w:rPr>
          <w:spacing w:val="-2"/>
          <w:lang w:val="es-ES"/>
        </w:rPr>
        <w:t xml:space="preserve"> on Non</w:t>
      </w:r>
      <w:r>
        <w:rPr>
          <w:spacing w:val="-2"/>
          <w:lang w:val="es-ES"/>
        </w:rPr>
        <w:noBreakHyphen/>
      </w:r>
      <w:proofErr w:type="spellStart"/>
      <w:r>
        <w:rPr>
          <w:spacing w:val="-2"/>
          <w:lang w:val="es-ES"/>
        </w:rPr>
        <w:t>ionizing</w:t>
      </w:r>
      <w:proofErr w:type="spellEnd"/>
      <w:r>
        <w:rPr>
          <w:spacing w:val="-2"/>
          <w:lang w:val="es-ES"/>
        </w:rPr>
        <w:t xml:space="preserve"> </w:t>
      </w:r>
      <w:proofErr w:type="spellStart"/>
      <w:r>
        <w:rPr>
          <w:spacing w:val="-2"/>
          <w:lang w:val="es-ES"/>
        </w:rPr>
        <w:t>Radiation</w:t>
      </w:r>
      <w:proofErr w:type="spellEnd"/>
      <w:r>
        <w:rPr>
          <w:spacing w:val="-2"/>
          <w:lang w:val="es-ES"/>
        </w:rPr>
        <w:t xml:space="preserve"> </w:t>
      </w:r>
      <w:proofErr w:type="spellStart"/>
      <w:r>
        <w:rPr>
          <w:spacing w:val="-2"/>
          <w:lang w:val="es-ES"/>
        </w:rPr>
        <w:t>Protection</w:t>
      </w:r>
      <w:proofErr w:type="spellEnd"/>
      <w:r>
        <w:rPr>
          <w:spacing w:val="-2"/>
          <w:lang w:val="es-ES"/>
        </w:rPr>
        <w:t xml:space="preserve"> (ICNIRP))</w:t>
      </w:r>
      <w:del w:id="27" w:author="Peral, Fernando" w:date="2012-06-22T10:00:00Z">
        <w:r>
          <w:rPr>
            <w:spacing w:val="-2"/>
            <w:lang w:val="es-ES"/>
          </w:rPr>
          <w:delText>,</w:delText>
        </w:r>
      </w:del>
      <w:ins w:id="28" w:author="Peral, Fernando" w:date="2012-06-22T10:00:00Z">
        <w:r>
          <w:rPr>
            <w:spacing w:val="-2"/>
            <w:lang w:val="es-ES"/>
          </w:rPr>
          <w:t>;</w:t>
        </w:r>
      </w:ins>
    </w:p>
    <w:p w:rsidR="001024E6" w:rsidRDefault="001024E6" w:rsidP="001024E6">
      <w:pPr>
        <w:rPr>
          <w:spacing w:val="-2"/>
          <w:lang w:val="es-ES"/>
        </w:rPr>
      </w:pPr>
      <w:ins w:id="29" w:author="Peral, Fernando" w:date="2012-06-22T10:00:00Z">
        <w:r>
          <w:rPr>
            <w:i/>
            <w:iCs/>
            <w:spacing w:val="-2"/>
            <w:lang w:val="es-ES"/>
          </w:rPr>
          <w:t>f)</w:t>
        </w:r>
        <w:r>
          <w:rPr>
            <w:spacing w:val="-2"/>
            <w:lang w:val="es-ES"/>
          </w:rPr>
          <w:tab/>
          <w:t>que las tecnologías de TIP utilizan diversos mecanismos tales como la transmisi</w:t>
        </w:r>
      </w:ins>
      <w:ins w:id="30" w:author="Peral, Fernando" w:date="2012-06-22T10:01:00Z">
        <w:r>
          <w:rPr>
            <w:spacing w:val="-2"/>
            <w:lang w:val="es-ES"/>
          </w:rPr>
          <w:t>ón a través de haces de radiofrecuencias, la transmisión por inducción y resonancia, etc.,</w:t>
        </w:r>
      </w:ins>
    </w:p>
    <w:p w:rsidR="001024E6" w:rsidRDefault="001024E6" w:rsidP="001024E6">
      <w:pPr>
        <w:pStyle w:val="Call"/>
        <w:rPr>
          <w:lang w:val="es-ES"/>
        </w:rPr>
      </w:pPr>
      <w:r>
        <w:rPr>
          <w:lang w:val="es-ES"/>
        </w:rPr>
        <w:t xml:space="preserve">decide </w:t>
      </w:r>
      <w:r>
        <w:rPr>
          <w:i w:val="0"/>
          <w:iCs/>
          <w:lang w:val="es-ES"/>
          <w:rPrChange w:id="31" w:author="De La Rosa Trivino, Maria Dolores" w:date="2012-06-27T10:37:00Z">
            <w:rPr>
              <w:lang w:val="es-ES"/>
            </w:rPr>
          </w:rPrChange>
        </w:rPr>
        <w:t>que se recopile información sobre lo siguiente</w:t>
      </w:r>
    </w:p>
    <w:p w:rsidR="001024E6" w:rsidRDefault="001024E6" w:rsidP="001024E6">
      <w:pPr>
        <w:rPr>
          <w:lang w:val="es-ES"/>
        </w:rPr>
      </w:pPr>
      <w:r>
        <w:rPr>
          <w:bCs/>
          <w:lang w:val="es-ES"/>
        </w:rPr>
        <w:t>1</w:t>
      </w:r>
      <w:r>
        <w:rPr>
          <w:b/>
          <w:lang w:val="es-ES"/>
        </w:rPr>
        <w:tab/>
      </w:r>
      <w:r>
        <w:rPr>
          <w:lang w:val="es-ES"/>
        </w:rPr>
        <w:t xml:space="preserve">¿Qué aplicaciones se han desarrollado para la </w:t>
      </w:r>
      <w:del w:id="32" w:author="Peral, Fernando" w:date="2012-06-22T10:02:00Z">
        <w:r>
          <w:rPr>
            <w:lang w:val="es-ES"/>
          </w:rPr>
          <w:delText>PTRFB</w:delText>
        </w:r>
      </w:del>
      <w:ins w:id="33" w:author="Peral, Fernando" w:date="2012-06-22T10:02:00Z">
        <w:r>
          <w:rPr>
            <w:lang w:val="es-ES"/>
          </w:rPr>
          <w:t>utilización de tecnologías de TIP</w:t>
        </w:r>
      </w:ins>
      <w:r>
        <w:rPr>
          <w:lang w:val="es-ES"/>
        </w:rPr>
        <w:t>?</w:t>
      </w:r>
    </w:p>
    <w:p w:rsidR="001024E6" w:rsidRDefault="001024E6" w:rsidP="001024E6">
      <w:pPr>
        <w:rPr>
          <w:lang w:val="es-ES"/>
        </w:rPr>
      </w:pPr>
      <w:r>
        <w:rPr>
          <w:bCs/>
          <w:lang w:val="es-ES"/>
        </w:rPr>
        <w:t>2</w:t>
      </w:r>
      <w:r>
        <w:rPr>
          <w:lang w:val="es-ES"/>
        </w:rPr>
        <w:tab/>
        <w:t xml:space="preserve">¿Cuáles son las características técnicas de la </w:t>
      </w:r>
      <w:del w:id="34" w:author="Peral, Fernando" w:date="2012-06-22T10:02:00Z">
        <w:r>
          <w:rPr>
            <w:lang w:val="es-ES"/>
          </w:rPr>
          <w:delText xml:space="preserve">radiación </w:delText>
        </w:r>
      </w:del>
      <w:ins w:id="35" w:author="Peral, Fernando" w:date="2012-06-22T10:02:00Z">
        <w:r>
          <w:rPr>
            <w:lang w:val="es-ES"/>
          </w:rPr>
          <w:t xml:space="preserve">emisión </w:t>
        </w:r>
      </w:ins>
      <w:del w:id="36" w:author="Peral, Fernando" w:date="2012-06-22T10:03:00Z">
        <w:r>
          <w:rPr>
            <w:lang w:val="es-ES"/>
          </w:rPr>
          <w:delText xml:space="preserve">utilizada </w:delText>
        </w:r>
      </w:del>
      <w:ins w:id="37" w:author="Peral, Fernando" w:date="2012-06-22T10:03:00Z">
        <w:r>
          <w:rPr>
            <w:lang w:val="es-ES"/>
          </w:rPr>
          <w:t xml:space="preserve">empleada </w:t>
        </w:r>
      </w:ins>
      <w:r>
        <w:rPr>
          <w:lang w:val="es-ES"/>
        </w:rPr>
        <w:t xml:space="preserve">en aplicaciones </w:t>
      </w:r>
      <w:del w:id="38" w:author="Peral, Fernando" w:date="2012-06-22T10:02:00Z">
        <w:r>
          <w:rPr>
            <w:lang w:val="es-ES"/>
          </w:rPr>
          <w:delText>de PTRFB</w:delText>
        </w:r>
      </w:del>
      <w:ins w:id="39" w:author="Peral, Fernando" w:date="2012-06-22T10:02:00Z">
        <w:r>
          <w:rPr>
            <w:lang w:val="es-ES"/>
          </w:rPr>
          <w:t>que utilizan tecnolog</w:t>
        </w:r>
      </w:ins>
      <w:ins w:id="40" w:author="Peral, Fernando" w:date="2012-06-22T10:03:00Z">
        <w:r>
          <w:rPr>
            <w:lang w:val="es-ES"/>
          </w:rPr>
          <w:t>ías de TIP</w:t>
        </w:r>
      </w:ins>
      <w:r>
        <w:rPr>
          <w:lang w:val="es-ES"/>
        </w:rPr>
        <w:t xml:space="preserve"> o relativas a ellas?</w:t>
      </w:r>
    </w:p>
    <w:p w:rsidR="001024E6" w:rsidRDefault="001024E6" w:rsidP="001024E6">
      <w:pPr>
        <w:rPr>
          <w:lang w:val="es-ES"/>
        </w:rPr>
      </w:pPr>
      <w:ins w:id="41" w:author="detraz" w:date="2012-06-27T14:30:00Z">
        <w:r>
          <w:rPr>
            <w:lang w:val="es-ES"/>
          </w:rPr>
          <w:t>3</w:t>
        </w:r>
        <w:r>
          <w:rPr>
            <w:lang w:val="es-ES"/>
          </w:rPr>
          <w:tab/>
        </w:r>
      </w:ins>
      <w:ins w:id="42" w:author="detraz" w:date="2012-06-27T14:31:00Z">
        <w:r>
          <w:rPr>
            <w:lang w:val="es-ES"/>
          </w:rPr>
          <w:t>Cuál es la situación de la normalización de la TIP en el mundo?</w:t>
        </w:r>
      </w:ins>
    </w:p>
    <w:p w:rsidR="001024E6" w:rsidRDefault="001024E6" w:rsidP="001024E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i/>
          <w:lang w:val="es-ES"/>
        </w:rPr>
      </w:pPr>
      <w:r>
        <w:rPr>
          <w:lang w:val="es-ES"/>
        </w:rPr>
        <w:br w:type="page"/>
      </w:r>
    </w:p>
    <w:p w:rsidR="001024E6" w:rsidRDefault="001024E6">
      <w:pPr>
        <w:pStyle w:val="Call"/>
        <w:rPr>
          <w:lang w:val="es-ES"/>
        </w:rPr>
      </w:pPr>
      <w:r>
        <w:rPr>
          <w:lang w:val="es-ES"/>
        </w:rPr>
        <w:t xml:space="preserve">decide </w:t>
      </w:r>
      <w:r w:rsidRPr="001024E6">
        <w:rPr>
          <w:i w:val="0"/>
          <w:iCs/>
          <w:lang w:val="es-ES"/>
        </w:rPr>
        <w:t>poner a estudio la</w:t>
      </w:r>
      <w:ins w:id="43" w:author="jovet" w:date="2012-09-11T11:36:00Z">
        <w:r w:rsidR="001F2848">
          <w:rPr>
            <w:i w:val="0"/>
            <w:iCs/>
            <w:lang w:val="es-ES"/>
          </w:rPr>
          <w:t>s</w:t>
        </w:r>
      </w:ins>
      <w:r w:rsidRPr="001024E6">
        <w:rPr>
          <w:i w:val="0"/>
          <w:iCs/>
          <w:lang w:val="es-ES"/>
        </w:rPr>
        <w:t xml:space="preserve"> siguiente</w:t>
      </w:r>
      <w:ins w:id="44" w:author="jovet" w:date="2012-09-11T11:37:00Z">
        <w:r w:rsidR="001F2848">
          <w:rPr>
            <w:i w:val="0"/>
            <w:iCs/>
            <w:lang w:val="es-ES"/>
          </w:rPr>
          <w:t>s</w:t>
        </w:r>
      </w:ins>
      <w:r w:rsidRPr="001024E6">
        <w:rPr>
          <w:i w:val="0"/>
          <w:iCs/>
          <w:lang w:val="es-ES"/>
        </w:rPr>
        <w:t xml:space="preserve"> Cuesti</w:t>
      </w:r>
      <w:del w:id="45" w:author="jovet" w:date="2012-09-11T11:37:00Z">
        <w:r w:rsidRPr="001024E6" w:rsidDel="001F2848">
          <w:rPr>
            <w:i w:val="0"/>
            <w:iCs/>
            <w:lang w:val="es-ES"/>
          </w:rPr>
          <w:delText>ó</w:delText>
        </w:r>
      </w:del>
      <w:ins w:id="46" w:author="jovet" w:date="2012-09-11T11:37:00Z">
        <w:r w:rsidR="001F2848">
          <w:rPr>
            <w:i w:val="0"/>
            <w:iCs/>
            <w:lang w:val="es-ES"/>
          </w:rPr>
          <w:t>o</w:t>
        </w:r>
      </w:ins>
      <w:r w:rsidRPr="001024E6">
        <w:rPr>
          <w:i w:val="0"/>
          <w:iCs/>
          <w:lang w:val="es-ES"/>
        </w:rPr>
        <w:t>n</w:t>
      </w:r>
      <w:ins w:id="47" w:author="jovet" w:date="2012-09-11T11:37:00Z">
        <w:r w:rsidR="001F2848">
          <w:rPr>
            <w:i w:val="0"/>
            <w:iCs/>
            <w:lang w:val="es-ES"/>
          </w:rPr>
          <w:t>es</w:t>
        </w:r>
      </w:ins>
    </w:p>
    <w:p w:rsidR="001024E6" w:rsidRDefault="001024E6" w:rsidP="001024E6">
      <w:pPr>
        <w:rPr>
          <w:lang w:val="es-ES"/>
        </w:rPr>
      </w:pPr>
      <w:r>
        <w:rPr>
          <w:bCs/>
          <w:lang w:val="es-ES"/>
        </w:rPr>
        <w:t>1</w:t>
      </w:r>
      <w:r>
        <w:rPr>
          <w:b/>
          <w:lang w:val="es-ES"/>
        </w:rPr>
        <w:tab/>
      </w:r>
      <w:r>
        <w:rPr>
          <w:lang w:val="es-ES"/>
        </w:rPr>
        <w:t xml:space="preserve">¿En qué categoría de la utilización del espectro deben las administraciones considerar la </w:t>
      </w:r>
      <w:del w:id="48" w:author="Peral, Fernando" w:date="2012-06-22T10:03:00Z">
        <w:r>
          <w:rPr>
            <w:lang w:val="es-ES"/>
          </w:rPr>
          <w:delText>PTRFB</w:delText>
        </w:r>
      </w:del>
      <w:ins w:id="49" w:author="Peral, Fernando" w:date="2012-06-22T10:03:00Z">
        <w:r>
          <w:rPr>
            <w:lang w:val="es-ES"/>
          </w:rPr>
          <w:t>TIP</w:t>
        </w:r>
      </w:ins>
      <w:r>
        <w:rPr>
          <w:lang w:val="es-ES"/>
        </w:rPr>
        <w:t>: ICM u otras?</w:t>
      </w:r>
    </w:p>
    <w:p w:rsidR="001024E6" w:rsidRDefault="001024E6" w:rsidP="001024E6">
      <w:pPr>
        <w:rPr>
          <w:lang w:val="es-ES"/>
        </w:rPr>
      </w:pPr>
      <w:r>
        <w:rPr>
          <w:bCs/>
          <w:lang w:val="es-ES"/>
        </w:rPr>
        <w:t>2</w:t>
      </w:r>
      <w:r>
        <w:rPr>
          <w:lang w:val="es-ES"/>
        </w:rPr>
        <w:tab/>
        <w:t xml:space="preserve">¿Qué bandas de frecuencias son las más adecuadas para la </w:t>
      </w:r>
      <w:del w:id="50" w:author="Peral, Fernando" w:date="2012-06-22T10:03:00Z">
        <w:r>
          <w:rPr>
            <w:lang w:val="es-ES"/>
          </w:rPr>
          <w:delText>PTRFB</w:delText>
        </w:r>
      </w:del>
      <w:ins w:id="51" w:author="Peral, Fernando" w:date="2012-06-22T10:03:00Z">
        <w:r>
          <w:rPr>
            <w:lang w:val="es-ES"/>
          </w:rPr>
          <w:t>TIP</w:t>
        </w:r>
      </w:ins>
      <w:r>
        <w:rPr>
          <w:lang w:val="es-ES"/>
        </w:rPr>
        <w:t>?</w:t>
      </w:r>
    </w:p>
    <w:p w:rsidR="001024E6" w:rsidRDefault="001024E6" w:rsidP="001024E6">
      <w:pPr>
        <w:rPr>
          <w:color w:val="000000"/>
          <w:lang w:val="es-ES"/>
        </w:rPr>
      </w:pPr>
      <w:r>
        <w:rPr>
          <w:bCs/>
          <w:lang w:val="es-ES"/>
        </w:rPr>
        <w:t>3</w:t>
      </w:r>
      <w:r>
        <w:rPr>
          <w:lang w:val="es-ES"/>
        </w:rPr>
        <w:tab/>
        <w:t>¿Qué medidas es necesario adoptar para asegurar que los servicios de radio</w:t>
      </w:r>
      <w:r>
        <w:rPr>
          <w:color w:val="000000"/>
          <w:lang w:val="es-ES"/>
        </w:rPr>
        <w:t>comunicaciones, incluido el servicio de radioastronomía,</w:t>
      </w:r>
      <w:r>
        <w:rPr>
          <w:lang w:val="es-ES"/>
        </w:rPr>
        <w:t xml:space="preserve"> quedan protegidos contra el funcionamiento de la </w:t>
      </w:r>
      <w:del w:id="52" w:author="Peral, Fernando" w:date="2012-06-22T10:04:00Z">
        <w:r>
          <w:rPr>
            <w:color w:val="000000"/>
            <w:lang w:val="es-ES"/>
          </w:rPr>
          <w:delText>PTRBF</w:delText>
        </w:r>
      </w:del>
      <w:ins w:id="53" w:author="Peral, Fernando" w:date="2012-06-22T10:04:00Z">
        <w:r>
          <w:rPr>
            <w:color w:val="000000"/>
            <w:lang w:val="es-ES"/>
          </w:rPr>
          <w:t>TIP</w:t>
        </w:r>
      </w:ins>
      <w:r>
        <w:rPr>
          <w:color w:val="000000"/>
          <w:lang w:val="es-ES"/>
        </w:rPr>
        <w:t>?</w:t>
      </w:r>
    </w:p>
    <w:p w:rsidR="001024E6" w:rsidRDefault="001024E6" w:rsidP="001024E6">
      <w:pPr>
        <w:pStyle w:val="Call"/>
        <w:rPr>
          <w:lang w:val="es-ES"/>
        </w:rPr>
      </w:pPr>
      <w:r>
        <w:rPr>
          <w:lang w:val="es-ES"/>
        </w:rPr>
        <w:t>decide también</w:t>
      </w:r>
    </w:p>
    <w:p w:rsidR="001024E6" w:rsidRDefault="001024E6" w:rsidP="001024E6">
      <w:pPr>
        <w:rPr>
          <w:color w:val="000000"/>
          <w:lang w:val="es-ES"/>
        </w:rPr>
      </w:pPr>
      <w:r>
        <w:rPr>
          <w:bCs/>
          <w:spacing w:val="-4"/>
          <w:lang w:val="es-ES"/>
        </w:rPr>
        <w:t>1</w:t>
      </w:r>
      <w:r>
        <w:rPr>
          <w:spacing w:val="-4"/>
          <w:lang w:val="es-ES"/>
        </w:rPr>
        <w:tab/>
      </w:r>
      <w:r>
        <w:rPr>
          <w:lang w:val="es-ES"/>
        </w:rPr>
        <w:t xml:space="preserve">que los resultados de tales estudios se incluyan </w:t>
      </w:r>
      <w:r>
        <w:rPr>
          <w:color w:val="000000"/>
          <w:lang w:val="es-ES"/>
        </w:rPr>
        <w:t>en un informe o en</w:t>
      </w:r>
      <w:r>
        <w:rPr>
          <w:lang w:val="es-ES"/>
        </w:rPr>
        <w:t xml:space="preserve"> una </w:t>
      </w:r>
      <w:r>
        <w:rPr>
          <w:color w:val="000000"/>
          <w:lang w:val="es-ES"/>
        </w:rPr>
        <w:t>Recomendación, según corresponda;</w:t>
      </w:r>
    </w:p>
    <w:p w:rsidR="001024E6" w:rsidRDefault="001024E6" w:rsidP="001024E6">
      <w:pPr>
        <w:rPr>
          <w:lang w:val="es-ES"/>
        </w:rPr>
      </w:pPr>
      <w:r>
        <w:rPr>
          <w:bCs/>
          <w:lang w:val="es-ES"/>
        </w:rPr>
        <w:t>2</w:t>
      </w:r>
      <w:r>
        <w:rPr>
          <w:lang w:val="es-ES"/>
        </w:rPr>
        <w:tab/>
        <w:t xml:space="preserve">que dichos estudios se terminen </w:t>
      </w:r>
      <w:del w:id="54" w:author="Peral, Fernando" w:date="2012-06-22T10:04:00Z">
        <w:r>
          <w:rPr>
            <w:lang w:val="es-ES"/>
          </w:rPr>
          <w:delText xml:space="preserve">a más tardar </w:delText>
        </w:r>
      </w:del>
      <w:r>
        <w:rPr>
          <w:lang w:val="es-ES"/>
        </w:rPr>
        <w:t>en</w:t>
      </w:r>
      <w:r>
        <w:rPr>
          <w:color w:val="000000"/>
          <w:lang w:val="es-ES"/>
        </w:rPr>
        <w:t xml:space="preserve"> </w:t>
      </w:r>
      <w:del w:id="55" w:author="Peral, Fernando" w:date="2012-06-22T10:04:00Z">
        <w:r>
          <w:rPr>
            <w:color w:val="000000"/>
            <w:lang w:val="es-ES"/>
          </w:rPr>
          <w:delText>2012</w:delText>
        </w:r>
      </w:del>
      <w:ins w:id="56" w:author="Peral, Fernando" w:date="2012-06-22T10:04:00Z">
        <w:r>
          <w:rPr>
            <w:color w:val="000000"/>
            <w:lang w:val="es-ES"/>
          </w:rPr>
          <w:t>2014</w:t>
        </w:r>
      </w:ins>
      <w:r>
        <w:rPr>
          <w:color w:val="000000"/>
          <w:lang w:val="es-ES"/>
        </w:rPr>
        <w:t>.</w:t>
      </w:r>
    </w:p>
    <w:p w:rsidR="001024E6" w:rsidRDefault="001024E6" w:rsidP="001024E6">
      <w:pPr>
        <w:pStyle w:val="Normalaftertitle"/>
        <w:rPr>
          <w:lang w:val="es-ES"/>
        </w:rPr>
      </w:pPr>
      <w:r>
        <w:rPr>
          <w:lang w:val="es-ES"/>
        </w:rPr>
        <w:t>Categoría: S3</w:t>
      </w:r>
    </w:p>
    <w:p w:rsidR="001024E6" w:rsidRDefault="001024E6" w:rsidP="001024E6">
      <w:pPr>
        <w:rPr>
          <w:lang w:val="es-ES"/>
        </w:rPr>
      </w:pPr>
    </w:p>
    <w:p w:rsidR="001024E6" w:rsidRDefault="001024E6" w:rsidP="001024E6">
      <w:pPr>
        <w:pStyle w:val="Reasons"/>
        <w:rPr>
          <w:lang w:val="es-ES"/>
        </w:rPr>
      </w:pPr>
    </w:p>
    <w:p w:rsidR="001024E6" w:rsidRDefault="001024E6" w:rsidP="001024E6">
      <w:pPr>
        <w:jc w:val="center"/>
        <w:rPr>
          <w:lang w:val="es-ES"/>
        </w:rPr>
      </w:pPr>
    </w:p>
    <w:p w:rsidR="001024E6" w:rsidRDefault="001024E6" w:rsidP="001024E6">
      <w:pPr>
        <w:rPr>
          <w:lang w:val="es-ES"/>
        </w:rPr>
      </w:pPr>
    </w:p>
    <w:p w:rsidR="001024E6" w:rsidRPr="000266B0" w:rsidRDefault="001024E6" w:rsidP="001024E6">
      <w:pPr>
        <w:tabs>
          <w:tab w:val="left" w:pos="8080"/>
        </w:tabs>
      </w:pPr>
    </w:p>
    <w:p w:rsidR="001024E6" w:rsidRDefault="001024E6" w:rsidP="001024E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1024E6" w:rsidRDefault="001024E6" w:rsidP="001024E6">
      <w:pPr>
        <w:pStyle w:val="Headingb"/>
        <w:spacing w:before="360" w:after="120"/>
        <w:jc w:val="center"/>
        <w:rPr>
          <w:sz w:val="28"/>
          <w:szCs w:val="28"/>
        </w:rPr>
      </w:pPr>
      <w:r w:rsidRPr="000C01E1">
        <w:rPr>
          <w:sz w:val="28"/>
          <w:szCs w:val="28"/>
        </w:rPr>
        <w:t>Anexo 2</w:t>
      </w:r>
    </w:p>
    <w:p w:rsidR="001024E6" w:rsidRPr="007F7F5D" w:rsidRDefault="001024E6" w:rsidP="001024E6">
      <w:pPr>
        <w:spacing w:before="360"/>
        <w:jc w:val="center"/>
      </w:pPr>
      <w:r>
        <w:t>(Documento 1/37)</w:t>
      </w:r>
    </w:p>
    <w:p w:rsidR="001024E6" w:rsidRPr="000C01E1" w:rsidRDefault="001024E6" w:rsidP="001024E6">
      <w:pPr>
        <w:pStyle w:val="AnnexNotitle"/>
      </w:pPr>
      <w:r>
        <w:t>Propuesta de supresión de 1 Cuestión UIT-R</w:t>
      </w:r>
    </w:p>
    <w:p w:rsidR="001024E6" w:rsidRDefault="001024E6" w:rsidP="001024E6"/>
    <w:p w:rsidR="001024E6" w:rsidRDefault="001024E6" w:rsidP="001024E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7371"/>
      </w:tblGrid>
      <w:tr w:rsidR="001024E6" w:rsidRPr="006F0983" w:rsidTr="001024E6">
        <w:trPr>
          <w:jc w:val="center"/>
        </w:trPr>
        <w:tc>
          <w:tcPr>
            <w:tcW w:w="2093" w:type="dxa"/>
            <w:vAlign w:val="center"/>
          </w:tcPr>
          <w:p w:rsidR="001024E6" w:rsidRPr="006F0983" w:rsidRDefault="001024E6" w:rsidP="001024E6">
            <w:pPr>
              <w:spacing w:before="80" w:after="80"/>
              <w:jc w:val="center"/>
              <w:rPr>
                <w:b/>
                <w:bCs/>
                <w:sz w:val="22"/>
                <w:szCs w:val="18"/>
              </w:rPr>
            </w:pPr>
            <w:r w:rsidRPr="006F0983">
              <w:rPr>
                <w:b/>
                <w:bCs/>
                <w:sz w:val="22"/>
                <w:szCs w:val="18"/>
              </w:rPr>
              <w:t>Cuestión UIT-R</w:t>
            </w:r>
          </w:p>
        </w:tc>
        <w:tc>
          <w:tcPr>
            <w:tcW w:w="7371" w:type="dxa"/>
            <w:vAlign w:val="center"/>
          </w:tcPr>
          <w:p w:rsidR="001024E6" w:rsidRPr="006F0983" w:rsidRDefault="001024E6" w:rsidP="001024E6">
            <w:pPr>
              <w:spacing w:before="80" w:after="80"/>
              <w:jc w:val="center"/>
              <w:rPr>
                <w:b/>
                <w:bCs/>
                <w:sz w:val="22"/>
                <w:szCs w:val="18"/>
              </w:rPr>
            </w:pPr>
            <w:r w:rsidRPr="006F0983">
              <w:rPr>
                <w:b/>
                <w:bCs/>
                <w:sz w:val="22"/>
                <w:szCs w:val="18"/>
              </w:rPr>
              <w:t>Título</w:t>
            </w:r>
          </w:p>
        </w:tc>
      </w:tr>
      <w:tr w:rsidR="001024E6" w:rsidRPr="006F0983" w:rsidTr="001024E6">
        <w:trPr>
          <w:jc w:val="center"/>
        </w:trPr>
        <w:tc>
          <w:tcPr>
            <w:tcW w:w="2093" w:type="dxa"/>
            <w:vAlign w:val="center"/>
          </w:tcPr>
          <w:p w:rsidR="001024E6" w:rsidRPr="006F0983" w:rsidRDefault="001024E6" w:rsidP="001024E6">
            <w:pPr>
              <w:spacing w:before="40" w:after="4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214/1</w:t>
            </w:r>
          </w:p>
        </w:tc>
        <w:tc>
          <w:tcPr>
            <w:tcW w:w="7371" w:type="dxa"/>
          </w:tcPr>
          <w:p w:rsidR="001024E6" w:rsidRPr="006F0983" w:rsidRDefault="001024E6" w:rsidP="001024E6">
            <w:pPr>
              <w:spacing w:after="40"/>
              <w:rPr>
                <w:sz w:val="22"/>
              </w:rPr>
            </w:pPr>
            <w:r w:rsidRPr="006F0983">
              <w:rPr>
                <w:sz w:val="22"/>
                <w:szCs w:val="18"/>
                <w:lang w:eastAsia="zh-CN"/>
              </w:rPr>
              <w:t>Comprobación técnica de las señales de radiodifusión digital</w:t>
            </w:r>
          </w:p>
        </w:tc>
      </w:tr>
    </w:tbl>
    <w:p w:rsidR="001024E6" w:rsidRDefault="001024E6" w:rsidP="001024E6"/>
    <w:p w:rsidR="001024E6" w:rsidRPr="000C01E1" w:rsidRDefault="001024E6" w:rsidP="001024E6"/>
    <w:p w:rsidR="001024E6" w:rsidRPr="00575496" w:rsidRDefault="001024E6" w:rsidP="001024E6">
      <w:pPr>
        <w:pStyle w:val="Headingb"/>
        <w:spacing w:before="360" w:after="120"/>
        <w:jc w:val="center"/>
        <w:rPr>
          <w:b w:val="0"/>
          <w:bCs/>
        </w:rPr>
      </w:pPr>
      <w:r w:rsidRPr="00575496">
        <w:rPr>
          <w:b w:val="0"/>
          <w:bCs/>
        </w:rPr>
        <w:t>________________</w:t>
      </w:r>
    </w:p>
    <w:p w:rsidR="00EE3CD6" w:rsidRPr="00731D64" w:rsidRDefault="00EE3CD6" w:rsidP="00EE3CD6"/>
    <w:sectPr w:rsidR="00EE3CD6" w:rsidRPr="00731D64">
      <w:headerReference w:type="default" r:id="rId13"/>
      <w:foot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E6" w:rsidRDefault="001024E6">
      <w:r>
        <w:separator/>
      </w:r>
    </w:p>
  </w:endnote>
  <w:endnote w:type="continuationSeparator" w:id="0">
    <w:p w:rsidR="001024E6" w:rsidRDefault="0010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E6" w:rsidRDefault="00D26BC9" w:rsidP="00C8796B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Y:\APP\BR\CIRCS_DMS\CACE\500\584\584s.DOCX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280"/>
      <w:gridCol w:w="2209"/>
      <w:gridCol w:w="2292"/>
    </w:tblGrid>
    <w:tr w:rsidR="001024E6" w:rsidTr="00575496">
      <w:trPr>
        <w:cantSplit/>
      </w:trPr>
      <w:tc>
        <w:tcPr>
          <w:tcW w:w="1051" w:type="pct"/>
          <w:tcBorders>
            <w:top w:val="single" w:sz="6" w:space="0" w:color="auto"/>
          </w:tcBorders>
          <w:tcMar>
            <w:top w:w="57" w:type="dxa"/>
          </w:tcMar>
        </w:tcPr>
        <w:p w:rsidR="001024E6" w:rsidRDefault="001024E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Place des </w:t>
          </w:r>
          <w:proofErr w:type="spellStart"/>
          <w:r>
            <w:rPr>
              <w:lang w:val="es-ES_tradnl"/>
            </w:rPr>
            <w:t>Nations</w:t>
          </w:r>
          <w:proofErr w:type="spellEnd"/>
        </w:p>
      </w:tc>
      <w:tc>
        <w:tcPr>
          <w:tcW w:w="1664" w:type="pct"/>
          <w:tcBorders>
            <w:top w:val="single" w:sz="6" w:space="0" w:color="auto"/>
          </w:tcBorders>
          <w:tcMar>
            <w:top w:w="57" w:type="dxa"/>
          </w:tcMar>
        </w:tcPr>
        <w:p w:rsidR="001024E6" w:rsidRDefault="001024E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</w:r>
          <w:r w:rsidR="00575496">
            <w:rPr>
              <w:lang w:val="es-ES_tradnl"/>
            </w:rPr>
            <w:tab/>
          </w:r>
          <w:r>
            <w:rPr>
              <w:lang w:val="es-ES_tradnl"/>
            </w:rPr>
            <w:t>+41 22 730 51 11</w:t>
          </w:r>
        </w:p>
      </w:tc>
      <w:tc>
        <w:tcPr>
          <w:tcW w:w="1121" w:type="pct"/>
          <w:tcBorders>
            <w:top w:val="single" w:sz="6" w:space="0" w:color="auto"/>
          </w:tcBorders>
          <w:tcMar>
            <w:top w:w="57" w:type="dxa"/>
          </w:tcMar>
        </w:tcPr>
        <w:p w:rsidR="001024E6" w:rsidRDefault="001024E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Télex 421 000 </w:t>
          </w:r>
          <w:proofErr w:type="spellStart"/>
          <w:r>
            <w:rPr>
              <w:lang w:val="es-ES_tradnl"/>
            </w:rPr>
            <w:t>uit</w:t>
          </w:r>
          <w:proofErr w:type="spellEnd"/>
          <w:r>
            <w:rPr>
              <w:lang w:val="es-ES_tradnl"/>
            </w:rPr>
            <w:t xml:space="preserve"> ch</w:t>
          </w:r>
        </w:p>
      </w:tc>
      <w:tc>
        <w:tcPr>
          <w:tcW w:w="1163" w:type="pct"/>
          <w:tcBorders>
            <w:top w:val="single" w:sz="6" w:space="0" w:color="auto"/>
          </w:tcBorders>
          <w:tcMar>
            <w:top w:w="57" w:type="dxa"/>
          </w:tcMar>
        </w:tcPr>
        <w:p w:rsidR="001024E6" w:rsidRDefault="001024E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1024E6" w:rsidTr="00575496">
      <w:trPr>
        <w:cantSplit/>
      </w:trPr>
      <w:tc>
        <w:tcPr>
          <w:tcW w:w="1051" w:type="pct"/>
        </w:tcPr>
        <w:p w:rsidR="001024E6" w:rsidRDefault="001024E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664" w:type="pct"/>
        </w:tcPr>
        <w:p w:rsidR="001024E6" w:rsidRDefault="001024E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121" w:type="pct"/>
        </w:tcPr>
        <w:p w:rsidR="001024E6" w:rsidRDefault="001024E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63" w:type="pct"/>
        </w:tcPr>
        <w:p w:rsidR="001024E6" w:rsidRDefault="001024E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1024E6" w:rsidTr="00575496">
      <w:trPr>
        <w:cantSplit/>
      </w:trPr>
      <w:tc>
        <w:tcPr>
          <w:tcW w:w="1051" w:type="pct"/>
        </w:tcPr>
        <w:p w:rsidR="001024E6" w:rsidRDefault="001024E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664" w:type="pct"/>
        </w:tcPr>
        <w:p w:rsidR="001024E6" w:rsidRDefault="001024E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121" w:type="pct"/>
        </w:tcPr>
        <w:p w:rsidR="001024E6" w:rsidRDefault="001024E6">
          <w:pPr>
            <w:pStyle w:val="itu"/>
            <w:rPr>
              <w:lang w:val="es-ES_tradnl"/>
            </w:rPr>
          </w:pPr>
        </w:p>
      </w:tc>
      <w:tc>
        <w:tcPr>
          <w:tcW w:w="1163" w:type="pct"/>
        </w:tcPr>
        <w:p w:rsidR="001024E6" w:rsidRDefault="001024E6">
          <w:pPr>
            <w:pStyle w:val="itu"/>
            <w:rPr>
              <w:lang w:val="es-ES_tradnl"/>
            </w:rPr>
          </w:pPr>
        </w:p>
      </w:tc>
    </w:tr>
  </w:tbl>
  <w:p w:rsidR="001024E6" w:rsidRDefault="001024E6" w:rsidP="00F96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E6" w:rsidRDefault="001024E6">
      <w:r>
        <w:t>____________________</w:t>
      </w:r>
    </w:p>
  </w:footnote>
  <w:footnote w:type="continuationSeparator" w:id="0">
    <w:p w:rsidR="001024E6" w:rsidRDefault="001024E6">
      <w:r>
        <w:continuationSeparator/>
      </w:r>
    </w:p>
  </w:footnote>
  <w:footnote w:id="1">
    <w:p w:rsidR="001024E6" w:rsidRDefault="001024E6" w:rsidP="001024E6">
      <w:pPr>
        <w:pStyle w:val="FootnoteText"/>
        <w:ind w:left="0" w:firstLine="0"/>
      </w:pPr>
      <w:r w:rsidRPr="008B0926">
        <w:rPr>
          <w:rStyle w:val="FootnoteReference"/>
          <w:caps/>
        </w:rPr>
        <w:t>*</w:t>
      </w:r>
      <w:r>
        <w:rPr>
          <w:sz w:val="18"/>
        </w:rPr>
        <w:tab/>
      </w:r>
      <w:r>
        <w:t xml:space="preserve">Esta Cuestión debe señalarse a la atención de la Organización Marítima Internacional (OMI), </w:t>
      </w:r>
      <w:r>
        <w:br/>
        <w:t xml:space="preserve">la Organización de Aviación Civil Internacional (OACI), la Comisión Electrotécnica Internacional (CEI), el Comité Internacional Especial de Perturbaciones Radioeléctricas (CISPR), el Comité </w:t>
      </w:r>
      <w:proofErr w:type="spellStart"/>
      <w:r>
        <w:t>Interuniones</w:t>
      </w:r>
      <w:proofErr w:type="spellEnd"/>
      <w:r>
        <w:t xml:space="preserve"> para la Atribución de Frecuencias a la Radioastronomía y la Ciencia Espacial (IUCAF) y la Comisión de Estudio 3 de Radiocomunicaciones.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828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24E6" w:rsidRDefault="007338A8">
        <w:pPr>
          <w:pStyle w:val="Header"/>
        </w:pPr>
        <w:r>
          <w:t xml:space="preserve">- </w:t>
        </w:r>
        <w:r w:rsidR="001024E6">
          <w:fldChar w:fldCharType="begin"/>
        </w:r>
        <w:r w:rsidR="001024E6">
          <w:instrText xml:space="preserve"> PAGE   \* MERGEFORMAT </w:instrText>
        </w:r>
        <w:r w:rsidR="001024E6">
          <w:fldChar w:fldCharType="separate"/>
        </w:r>
        <w:r w:rsidR="00D26BC9">
          <w:rPr>
            <w:noProof/>
          </w:rPr>
          <w:t>5</w:t>
        </w:r>
        <w:r w:rsidR="001024E6"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07E2"/>
    <w:multiLevelType w:val="hybridMultilevel"/>
    <w:tmpl w:val="4A1EE2D0"/>
    <w:lvl w:ilvl="0" w:tplc="05ACD448">
      <w:start w:val="4"/>
      <w:numFmt w:val="bullet"/>
      <w:lvlText w:val="–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9"/>
    <w:rsid w:val="000F742C"/>
    <w:rsid w:val="001024E6"/>
    <w:rsid w:val="00131358"/>
    <w:rsid w:val="0013152B"/>
    <w:rsid w:val="001C016C"/>
    <w:rsid w:val="001F2848"/>
    <w:rsid w:val="00240010"/>
    <w:rsid w:val="002664E5"/>
    <w:rsid w:val="002B2021"/>
    <w:rsid w:val="00304186"/>
    <w:rsid w:val="003905DC"/>
    <w:rsid w:val="003A4E13"/>
    <w:rsid w:val="00454108"/>
    <w:rsid w:val="00575496"/>
    <w:rsid w:val="00593B11"/>
    <w:rsid w:val="005C68B5"/>
    <w:rsid w:val="00655130"/>
    <w:rsid w:val="007338A8"/>
    <w:rsid w:val="007D0716"/>
    <w:rsid w:val="007F1DF9"/>
    <w:rsid w:val="008E4D64"/>
    <w:rsid w:val="00902DFC"/>
    <w:rsid w:val="00990795"/>
    <w:rsid w:val="00A92953"/>
    <w:rsid w:val="00AE07DC"/>
    <w:rsid w:val="00BD0273"/>
    <w:rsid w:val="00BD5208"/>
    <w:rsid w:val="00C25E69"/>
    <w:rsid w:val="00C8796B"/>
    <w:rsid w:val="00CC3F5B"/>
    <w:rsid w:val="00D04A11"/>
    <w:rsid w:val="00D26BC9"/>
    <w:rsid w:val="00DB7E9B"/>
    <w:rsid w:val="00DF0EBE"/>
    <w:rsid w:val="00EE3CD6"/>
    <w:rsid w:val="00F13806"/>
    <w:rsid w:val="00F96264"/>
    <w:rsid w:val="00FF16C3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alloonText">
    <w:name w:val="Balloon Text"/>
    <w:basedOn w:val="Normal"/>
    <w:link w:val="BalloonTextChar"/>
    <w:rsid w:val="00FF3B4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B49"/>
    <w:rPr>
      <w:rFonts w:ascii="Tahoma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FF3B49"/>
    <w:pPr>
      <w:tabs>
        <w:tab w:val="center" w:pos="7371"/>
      </w:tabs>
      <w:spacing w:before="1418"/>
      <w:ind w:left="504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FF3B49"/>
    <w:rPr>
      <w:rFonts w:ascii="Times New Roman" w:hAnsi="Times New Roman"/>
      <w:sz w:val="24"/>
      <w:lang w:val="es-ES_tradnl" w:eastAsia="en-US"/>
    </w:rPr>
  </w:style>
  <w:style w:type="paragraph" w:customStyle="1" w:styleId="AnnexNoTitle0">
    <w:name w:val="Annex_NoTitle"/>
    <w:basedOn w:val="Normal"/>
    <w:next w:val="Normalaftertitle"/>
    <w:rsid w:val="00FF3B49"/>
    <w:pPr>
      <w:keepNext/>
      <w:keepLines/>
      <w:spacing w:before="480"/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FF3B4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E3CD6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E3CD6"/>
    <w:rPr>
      <w:rFonts w:ascii="Times New Roman" w:hAnsi="Times New Roman"/>
      <w:sz w:val="24"/>
      <w:lang w:eastAsia="en-US"/>
    </w:rPr>
  </w:style>
  <w:style w:type="paragraph" w:customStyle="1" w:styleId="Reasons">
    <w:name w:val="Reasons"/>
    <w:basedOn w:val="Normal"/>
    <w:qFormat/>
    <w:rsid w:val="00EE3C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D0716"/>
    <w:rPr>
      <w:rFonts w:ascii="Times New Roman" w:hAnsi="Times New Roman"/>
      <w:sz w:val="18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13152B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24E6"/>
    <w:rPr>
      <w:rFonts w:ascii="Times New Roman" w:hAnsi="Times New Roman"/>
      <w:sz w:val="24"/>
      <w:lang w:val="es-ES_tradnl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1024E6"/>
    <w:rPr>
      <w:rFonts w:ascii="Times New Roman" w:hAnsi="Times New Roman"/>
      <w:sz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alloonText">
    <w:name w:val="Balloon Text"/>
    <w:basedOn w:val="Normal"/>
    <w:link w:val="BalloonTextChar"/>
    <w:rsid w:val="00FF3B4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B49"/>
    <w:rPr>
      <w:rFonts w:ascii="Tahoma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FF3B49"/>
    <w:pPr>
      <w:tabs>
        <w:tab w:val="center" w:pos="7371"/>
      </w:tabs>
      <w:spacing w:before="1418"/>
      <w:ind w:left="504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FF3B49"/>
    <w:rPr>
      <w:rFonts w:ascii="Times New Roman" w:hAnsi="Times New Roman"/>
      <w:sz w:val="24"/>
      <w:lang w:val="es-ES_tradnl" w:eastAsia="en-US"/>
    </w:rPr>
  </w:style>
  <w:style w:type="paragraph" w:customStyle="1" w:styleId="AnnexNoTitle0">
    <w:name w:val="Annex_NoTitle"/>
    <w:basedOn w:val="Normal"/>
    <w:next w:val="Normalaftertitle"/>
    <w:rsid w:val="00FF3B49"/>
    <w:pPr>
      <w:keepNext/>
      <w:keepLines/>
      <w:spacing w:before="480"/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FF3B4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E3CD6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E3CD6"/>
    <w:rPr>
      <w:rFonts w:ascii="Times New Roman" w:hAnsi="Times New Roman"/>
      <w:sz w:val="24"/>
      <w:lang w:eastAsia="en-US"/>
    </w:rPr>
  </w:style>
  <w:style w:type="paragraph" w:customStyle="1" w:styleId="Reasons">
    <w:name w:val="Reasons"/>
    <w:basedOn w:val="Normal"/>
    <w:qFormat/>
    <w:rsid w:val="00EE3C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D0716"/>
    <w:rPr>
      <w:rFonts w:ascii="Times New Roman" w:hAnsi="Times New Roman"/>
      <w:sz w:val="18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13152B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24E6"/>
    <w:rPr>
      <w:rFonts w:ascii="Times New Roman" w:hAnsi="Times New Roman"/>
      <w:sz w:val="24"/>
      <w:lang w:val="es-ES_tradnl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1024E6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ITU-R/go/que-rsg1/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sdg@itu.in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ITU-R/index.asp?category=study-groups&amp;rlink=rsg1&amp;lang=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9AC3-297B-428B-9A18-85E262AD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37</TotalTime>
  <Pages>5</Pages>
  <Words>841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5966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Tello, Pepa</dc:creator>
  <cp:keywords/>
  <dc:description/>
  <cp:lastModifiedBy>capdessu</cp:lastModifiedBy>
  <cp:revision>13</cp:revision>
  <cp:lastPrinted>2012-09-13T07:39:00Z</cp:lastPrinted>
  <dcterms:created xsi:type="dcterms:W3CDTF">2012-09-11T09:17:00Z</dcterms:created>
  <dcterms:modified xsi:type="dcterms:W3CDTF">2012-09-13T07:39:00Z</dcterms:modified>
</cp:coreProperties>
</file>