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0928A5" w:rsidTr="00234177">
        <w:tc>
          <w:tcPr>
            <w:tcW w:w="8188" w:type="dxa"/>
            <w:vAlign w:val="center"/>
          </w:tcPr>
          <w:p w:rsidR="00AE050F" w:rsidRPr="000928A5" w:rsidRDefault="00AE050F" w:rsidP="00234177">
            <w:pPr>
              <w:spacing w:before="0"/>
              <w:rPr>
                <w:lang w:bidi="ar-EG"/>
              </w:rPr>
            </w:pPr>
            <w:r w:rsidRPr="000928A5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0928A5" w:rsidRDefault="00E55B49" w:rsidP="00234177">
            <w:pPr>
              <w:spacing w:before="0"/>
              <w:jc w:val="right"/>
              <w:rPr>
                <w:lang w:bidi="ar-EG"/>
              </w:rPr>
            </w:pPr>
            <w:r w:rsidRPr="000928A5">
              <w:rPr>
                <w:noProof/>
                <w:lang w:val="en-US" w:eastAsia="zh-CN"/>
              </w:rPr>
              <w:drawing>
                <wp:inline distT="0" distB="0" distL="0" distR="0" wp14:anchorId="1244470E" wp14:editId="6066B143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 w:rsidRPr="000928A5">
        <w:trPr>
          <w:cantSplit/>
        </w:trPr>
        <w:tc>
          <w:tcPr>
            <w:tcW w:w="5075" w:type="dxa"/>
          </w:tcPr>
          <w:p w:rsidR="00AE050F" w:rsidRPr="000928A5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928A5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 w:rsidRPr="000928A5"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928A5">
              <w:rPr>
                <w:i/>
                <w:iCs/>
                <w:sz w:val="20"/>
                <w:szCs w:val="26"/>
                <w:rtl/>
                <w:lang w:bidi="ar-EG"/>
              </w:rPr>
              <w:t xml:space="preserve">(فاكس مباشر رقم </w:t>
            </w:r>
            <w:r w:rsidRPr="000928A5"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166B8C" w:rsidRPr="000928A5" w:rsidRDefault="00166B8C" w:rsidP="00166B8C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AE050F" w:rsidRPr="000928A5" w:rsidTr="00AD7533">
        <w:trPr>
          <w:cantSplit/>
        </w:trPr>
        <w:tc>
          <w:tcPr>
            <w:tcW w:w="2518" w:type="dxa"/>
          </w:tcPr>
          <w:p w:rsidR="00AE050F" w:rsidRPr="000928A5" w:rsidRDefault="009A2D0A" w:rsidP="00E565AB">
            <w:pPr>
              <w:spacing w:before="80" w:after="80" w:line="280" w:lineRule="exact"/>
              <w:jc w:val="center"/>
              <w:rPr>
                <w:b/>
                <w:bCs/>
                <w:rtl/>
                <w:lang w:val="en-US" w:bidi="ar-SY"/>
              </w:rPr>
            </w:pPr>
            <w:bookmarkStart w:id="0" w:name="dletter"/>
            <w:bookmarkStart w:id="1" w:name="dnum"/>
            <w:bookmarkEnd w:id="0"/>
            <w:bookmarkEnd w:id="1"/>
            <w:r>
              <w:rPr>
                <w:rFonts w:hint="cs"/>
                <w:b/>
                <w:bCs/>
                <w:rtl/>
                <w:lang w:val="en-US" w:bidi="ar-EG"/>
              </w:rPr>
              <w:t>الرسالة</w:t>
            </w:r>
            <w:r w:rsidR="00AE050F" w:rsidRPr="000928A5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="00681995" w:rsidRPr="000928A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AE050F" w:rsidRPr="000928A5">
              <w:rPr>
                <w:b/>
                <w:bCs/>
                <w:rtl/>
                <w:lang w:val="en-US" w:bidi="ar-EG"/>
              </w:rPr>
              <w:br/>
            </w:r>
            <w:r w:rsidR="00AE050F" w:rsidRPr="000928A5">
              <w:rPr>
                <w:b/>
                <w:bCs/>
                <w:lang w:bidi="ar-EG"/>
              </w:rPr>
              <w:t>CACE/</w:t>
            </w:r>
            <w:r w:rsidR="00D55D66">
              <w:rPr>
                <w:b/>
                <w:bCs/>
                <w:lang w:val="en-US" w:bidi="ar-EG"/>
              </w:rPr>
              <w:t>58</w:t>
            </w:r>
            <w:r w:rsidR="00E565AB">
              <w:rPr>
                <w:b/>
                <w:bCs/>
                <w:lang w:val="en-US" w:bidi="ar-EG"/>
              </w:rPr>
              <w:t>4</w:t>
            </w:r>
          </w:p>
        </w:tc>
        <w:tc>
          <w:tcPr>
            <w:tcW w:w="7229" w:type="dxa"/>
          </w:tcPr>
          <w:p w:rsidR="00AE050F" w:rsidRPr="000928A5" w:rsidRDefault="00D466B0" w:rsidP="00ED7A16">
            <w:pPr>
              <w:spacing w:before="80" w:after="80" w:line="280" w:lineRule="exact"/>
              <w:jc w:val="right"/>
              <w:rPr>
                <w:rtl/>
                <w:lang w:val="en-US" w:bidi="ar-SY"/>
              </w:rPr>
            </w:pPr>
            <w:bookmarkStart w:id="2" w:name="ddate"/>
            <w:bookmarkEnd w:id="2"/>
            <w:r>
              <w:rPr>
                <w:lang w:val="en-US" w:bidi="ar-EG"/>
              </w:rPr>
              <w:t>1</w:t>
            </w:r>
            <w:r w:rsidR="00ED7A16">
              <w:rPr>
                <w:lang w:val="en-US" w:bidi="ar-EG"/>
              </w:rPr>
              <w:t>3</w:t>
            </w:r>
            <w:r w:rsidR="00D55D66">
              <w:rPr>
                <w:rFonts w:hint="cs"/>
                <w:rtl/>
                <w:lang w:val="en-US" w:bidi="ar-SY"/>
              </w:rPr>
              <w:t xml:space="preserve"> </w:t>
            </w:r>
            <w:r w:rsidR="00702233">
              <w:rPr>
                <w:rFonts w:hint="cs"/>
                <w:rtl/>
                <w:lang w:val="en-US" w:bidi="ar-SY"/>
              </w:rPr>
              <w:t>سبتمبر</w:t>
            </w:r>
            <w:r w:rsidR="00D55D66">
              <w:rPr>
                <w:rFonts w:hint="cs"/>
                <w:rtl/>
                <w:lang w:val="en-US" w:bidi="ar-SY"/>
              </w:rPr>
              <w:t xml:space="preserve"> </w:t>
            </w:r>
            <w:r w:rsidR="00D55D66">
              <w:rPr>
                <w:lang w:val="en-US" w:bidi="ar-SY"/>
              </w:rPr>
              <w:t>2012</w:t>
            </w:r>
          </w:p>
        </w:tc>
      </w:tr>
    </w:tbl>
    <w:p w:rsidR="00AE050F" w:rsidRPr="004C6391" w:rsidRDefault="00AD7533" w:rsidP="00E565AB">
      <w:pPr>
        <w:spacing w:before="480" w:after="480"/>
        <w:jc w:val="center"/>
        <w:rPr>
          <w:b/>
          <w:bCs/>
          <w:sz w:val="26"/>
          <w:szCs w:val="36"/>
          <w:rtl/>
          <w:lang w:val="en-US"/>
        </w:rPr>
      </w:pP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</w:t>
      </w:r>
      <w:r w:rsidR="004C639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والمنتسبين إليه</w:t>
      </w:r>
      <w:r w:rsidRPr="004C639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المشاركين</w:t>
      </w:r>
      <w:r w:rsidR="004C6391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> 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في أعمال لجنة الدراسات </w:t>
      </w:r>
      <w:r w:rsidR="00E565AB">
        <w:rPr>
          <w:rFonts w:ascii="Times New Roman Bold" w:hAnsi="Times New Roman Bold"/>
          <w:b/>
          <w:bCs/>
          <w:sz w:val="26"/>
          <w:szCs w:val="36"/>
          <w:lang w:val="en-US" w:bidi="ar-EG"/>
        </w:rPr>
        <w:t>1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4C6391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br/>
      </w:r>
      <w:r w:rsidRPr="004C6391">
        <w:rPr>
          <w:rFonts w:ascii="Times New Roman Bold" w:hAnsi="Times New Roman Bold"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AD7533" w:rsidRPr="001E5AB0" w:rsidRDefault="00AD7533" w:rsidP="00E565AB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 w:rsidR="00E565AB">
        <w:rPr>
          <w:rFonts w:hAnsi="Times New Roman Bold"/>
          <w:b/>
          <w:bCs/>
          <w:lang w:val="en-US" w:bidi="ar-EG"/>
        </w:rPr>
        <w:t>1</w:t>
      </w:r>
      <w:r w:rsidRPr="00A20DC6">
        <w:rPr>
          <w:b/>
          <w:bCs/>
          <w:rtl/>
          <w:lang w:val="en-US" w:bidi="ar-EG"/>
        </w:rPr>
        <w:t xml:space="preserve"> للاتصالات الراديوية</w:t>
      </w:r>
      <w:r w:rsidR="00E73AC5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(</w:t>
      </w:r>
      <w:r w:rsidR="00E565AB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إدارة الطيف</w:t>
      </w:r>
      <w:r w:rsidR="00E73AC5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)</w:t>
      </w:r>
    </w:p>
    <w:p w:rsidR="00AD7533" w:rsidRPr="00D67353" w:rsidRDefault="00AD7533" w:rsidP="00E565AB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701" w:hanging="488"/>
        <w:rPr>
          <w:rFonts w:ascii="Times New Roman Bold" w:hAnsi="Times New Roman Bold"/>
          <w:b/>
          <w:bCs/>
          <w:spacing w:val="-4"/>
          <w:rtl/>
          <w:lang w:val="fr-FR" w:bidi="ar-SY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-</w:t>
      </w:r>
      <w:r w:rsidRPr="001D01A8">
        <w:rPr>
          <w:rFonts w:ascii="Times New Roman Bold" w:hAnsi="Times New Roman Bold"/>
          <w:b/>
          <w:bCs/>
          <w:rtl/>
          <w:lang w:bidi="ar-EG"/>
        </w:rPr>
        <w:tab/>
      </w:r>
      <w:r w:rsidR="00E565AB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اقتراح الموافقة على مشروع </w:t>
      </w:r>
      <w:r w:rsidR="0005712F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مراجعة </w:t>
      </w:r>
      <w:r w:rsidR="00E565AB">
        <w:rPr>
          <w:rFonts w:ascii="Times New Roman Bold" w:hAnsi="Times New Roman Bold" w:hint="cs"/>
          <w:b/>
          <w:bCs/>
          <w:spacing w:val="-4"/>
          <w:rtl/>
          <w:lang w:bidi="ar-EG"/>
        </w:rPr>
        <w:t>مسألة</w:t>
      </w:r>
      <w:r w:rsidR="005B19EC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واحدة</w:t>
      </w:r>
      <w:r w:rsidR="00E565AB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لقطاع الاتصالات الراديوية</w:t>
      </w:r>
    </w:p>
    <w:p w:rsidR="00AD7533" w:rsidRPr="001D01A8" w:rsidRDefault="00AD7533" w:rsidP="00E565AB">
      <w:pPr>
        <w:tabs>
          <w:tab w:val="clear" w:pos="794"/>
          <w:tab w:val="clear" w:pos="1191"/>
          <w:tab w:val="clear" w:pos="1588"/>
          <w:tab w:val="clear" w:pos="1985"/>
        </w:tabs>
        <w:spacing w:before="60" w:after="240"/>
        <w:ind w:left="1701" w:hanging="488"/>
        <w:rPr>
          <w:rFonts w:ascii="Times New Roman Bold" w:hAnsi="Times New Roman Bold"/>
          <w:b/>
          <w:bCs/>
          <w:rtl/>
          <w:lang w:val="fr-FR"/>
        </w:rPr>
      </w:pPr>
      <w:r>
        <w:rPr>
          <w:rFonts w:ascii="Times New Roman Bold" w:hAnsi="Times New Roman Bold" w:hint="cs"/>
          <w:b/>
          <w:bCs/>
          <w:rtl/>
          <w:lang w:val="fr-FR" w:bidi="ar-EG"/>
        </w:rPr>
        <w:t>-</w:t>
      </w:r>
      <w:r>
        <w:rPr>
          <w:rFonts w:ascii="Times New Roman Bold" w:hAnsi="Times New Roman Bold" w:hint="cs"/>
          <w:b/>
          <w:bCs/>
          <w:rtl/>
          <w:lang w:val="fr-FR" w:bidi="ar-EG"/>
        </w:rPr>
        <w:tab/>
      </w:r>
      <w:r w:rsidR="00E565AB">
        <w:rPr>
          <w:rFonts w:ascii="Times New Roman Bold" w:hAnsi="Times New Roman Bold" w:hint="cs"/>
          <w:b/>
          <w:bCs/>
          <w:rtl/>
          <w:lang w:val="fr-FR" w:bidi="ar-EG"/>
        </w:rPr>
        <w:t>اقتراح إلغاء مسألة</w:t>
      </w:r>
      <w:r w:rsidR="009B00C1">
        <w:rPr>
          <w:rFonts w:ascii="Times New Roman Bold" w:hAnsi="Times New Roman Bold" w:hint="cs"/>
          <w:b/>
          <w:bCs/>
          <w:rtl/>
          <w:lang w:val="fr-FR" w:bidi="ar-EG"/>
        </w:rPr>
        <w:t xml:space="preserve"> واحدة</w:t>
      </w:r>
      <w:r w:rsidR="00E565AB">
        <w:rPr>
          <w:rFonts w:ascii="Times New Roman Bold" w:hAnsi="Times New Roman Bold" w:hint="cs"/>
          <w:b/>
          <w:bCs/>
          <w:rtl/>
          <w:lang w:val="fr-FR" w:bidi="ar-EG"/>
        </w:rPr>
        <w:t xml:space="preserve"> لقطاع الاتصالات الراديوية</w:t>
      </w:r>
    </w:p>
    <w:p w:rsidR="00702233" w:rsidRDefault="00702233" w:rsidP="00702233">
      <w:pPr>
        <w:rPr>
          <w:rtl/>
          <w:lang w:val="en-US"/>
        </w:rPr>
      </w:pPr>
      <w:r w:rsidRPr="00831543">
        <w:rPr>
          <w:rtl/>
          <w:lang w:val="en-US" w:bidi="ar-EG"/>
        </w:rPr>
        <w:t>قررت لجنة الدراسات</w:t>
      </w:r>
      <w:r w:rsidRPr="00831543">
        <w:rPr>
          <w:rFonts w:hint="cs"/>
          <w:rtl/>
          <w:lang w:val="en-US" w:bidi="ar-EG"/>
        </w:rPr>
        <w:t> </w:t>
      </w:r>
      <w:r>
        <w:rPr>
          <w:lang w:val="en-US" w:bidi="ar-EG"/>
        </w:rPr>
        <w:t>1</w:t>
      </w:r>
      <w:r w:rsidRPr="00831543">
        <w:rPr>
          <w:rtl/>
          <w:lang w:val="en-US" w:bidi="ar-EG"/>
        </w:rPr>
        <w:t xml:space="preserve"> للاتصالات الراديوية في اجتماعها المنعقد </w:t>
      </w:r>
      <w:r w:rsidRPr="00831543">
        <w:rPr>
          <w:rFonts w:hint="cs"/>
          <w:rtl/>
          <w:lang w:val="en-US" w:bidi="ar-EG"/>
        </w:rPr>
        <w:t xml:space="preserve">في </w:t>
      </w:r>
      <w:r>
        <w:rPr>
          <w:lang w:val="en-US"/>
        </w:rPr>
        <w:t>14</w:t>
      </w:r>
      <w:r>
        <w:rPr>
          <w:rFonts w:hint="eastAsia"/>
          <w:rtl/>
          <w:lang w:val="en-US" w:bidi="ar-SY"/>
        </w:rPr>
        <w:t> يونيو</w:t>
      </w:r>
      <w:r w:rsidRPr="00831543">
        <w:rPr>
          <w:rFonts w:hint="eastAsia"/>
          <w:rtl/>
          <w:lang w:val="en-US" w:bidi="ar-EG"/>
        </w:rPr>
        <w:t> </w:t>
      </w:r>
      <w:r w:rsidRPr="00831543">
        <w:rPr>
          <w:lang w:val="en-US"/>
        </w:rPr>
        <w:t>2012</w:t>
      </w:r>
      <w:r w:rsidRPr="00831543">
        <w:rPr>
          <w:rtl/>
          <w:lang w:val="en-US" w:bidi="ar-EG"/>
        </w:rPr>
        <w:t xml:space="preserve"> أن تلتمس اعتماد </w:t>
      </w:r>
      <w:r w:rsidRPr="00831543">
        <w:rPr>
          <w:rFonts w:hint="cs"/>
          <w:rtl/>
          <w:lang w:val="en-US" w:bidi="ar-EG"/>
        </w:rPr>
        <w:t>مشروع مراجعة مسألة</w:t>
      </w:r>
      <w:r w:rsidR="0022353F">
        <w:rPr>
          <w:rFonts w:hint="cs"/>
          <w:rtl/>
          <w:lang w:val="en-US" w:bidi="ar-EG"/>
        </w:rPr>
        <w:t xml:space="preserve"> واحدة</w:t>
      </w:r>
      <w:r w:rsidRPr="00831543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 xml:space="preserve">عن طريق المراسلة، </w:t>
      </w:r>
      <w:r w:rsidRPr="00831543">
        <w:rPr>
          <w:rFonts w:hint="cs"/>
          <w:rtl/>
          <w:lang w:val="en-US" w:bidi="ar-EG"/>
        </w:rPr>
        <w:t>وفقاً ل</w:t>
      </w:r>
      <w:r w:rsidRPr="00831543">
        <w:rPr>
          <w:rtl/>
          <w:lang w:val="en-US" w:bidi="ar-EG"/>
        </w:rPr>
        <w:t>لفقرة</w:t>
      </w:r>
      <w:r w:rsidRPr="00831543">
        <w:rPr>
          <w:rFonts w:hint="eastAsia"/>
          <w:rtl/>
          <w:lang w:val="en-US" w:bidi="ar-EG"/>
        </w:rPr>
        <w:t> </w:t>
      </w:r>
      <w:r>
        <w:rPr>
          <w:lang w:val="en-US"/>
        </w:rPr>
        <w:t>2.1.3</w:t>
      </w:r>
      <w:r w:rsidRPr="00831543">
        <w:rPr>
          <w:rtl/>
          <w:lang w:val="en-US" w:bidi="ar-EG"/>
        </w:rPr>
        <w:t xml:space="preserve"> من القرار</w:t>
      </w:r>
      <w:r>
        <w:rPr>
          <w:rFonts w:hint="eastAsia"/>
          <w:rtl/>
          <w:lang w:val="en-US" w:bidi="ar-EG"/>
        </w:rPr>
        <w:t> </w:t>
      </w:r>
      <w:r w:rsidRPr="00831543">
        <w:rPr>
          <w:lang w:val="en-US"/>
        </w:rPr>
        <w:t>ITU</w:t>
      </w:r>
      <w:r w:rsidRPr="00831543">
        <w:rPr>
          <w:lang w:val="en-US"/>
        </w:rPr>
        <w:noBreakHyphen/>
        <w:t>R 1</w:t>
      </w:r>
      <w:r w:rsidRPr="00831543">
        <w:rPr>
          <w:lang w:val="en-US"/>
        </w:rPr>
        <w:noBreakHyphen/>
        <w:t>6</w:t>
      </w:r>
      <w:r w:rsidRPr="00831543">
        <w:rPr>
          <w:rFonts w:hint="cs"/>
          <w:rtl/>
          <w:lang w:val="en-US" w:bidi="ar-EG"/>
        </w:rPr>
        <w:t xml:space="preserve">. وعلاوة على ذلك، اقترحت لجنة الدراسات إلغاء مسألة لقطاع الاتصالات الراديوية وفقاً للقرار </w:t>
      </w:r>
      <w:r w:rsidRPr="00831543">
        <w:rPr>
          <w:lang w:val="en-US"/>
        </w:rPr>
        <w:t>ITU-R 1-6</w:t>
      </w:r>
      <w:r w:rsidRPr="00831543">
        <w:rPr>
          <w:rFonts w:hint="cs"/>
          <w:rtl/>
          <w:lang w:val="en-US" w:bidi="ar-EG"/>
        </w:rPr>
        <w:t xml:space="preserve"> (الفقرة </w:t>
      </w:r>
      <w:r w:rsidRPr="00831543">
        <w:rPr>
          <w:lang w:val="en-US"/>
        </w:rPr>
        <w:t>(6.3</w:t>
      </w:r>
      <w:r w:rsidRPr="00831543">
        <w:rPr>
          <w:rFonts w:hint="cs"/>
          <w:rtl/>
          <w:lang w:val="en-US" w:bidi="ar-EG"/>
        </w:rPr>
        <w:t>.</w:t>
      </w:r>
    </w:p>
    <w:p w:rsidR="00702233" w:rsidRDefault="00702233" w:rsidP="0005712F">
      <w:pPr>
        <w:rPr>
          <w:rtl/>
          <w:lang w:val="en-US" w:bidi="ar-SY"/>
        </w:rPr>
      </w:pPr>
      <w:r>
        <w:rPr>
          <w:rFonts w:hint="cs"/>
          <w:rtl/>
          <w:lang w:val="en-US" w:bidi="ar-EG"/>
        </w:rPr>
        <w:t xml:space="preserve">وكما ورد في الرسالة الإدارية المعممة </w:t>
      </w:r>
      <w:r>
        <w:rPr>
          <w:lang w:val="en-US" w:bidi="ar-EG"/>
        </w:rPr>
        <w:t>CACE/576</w:t>
      </w:r>
      <w:r>
        <w:rPr>
          <w:rFonts w:hint="cs"/>
          <w:rtl/>
          <w:lang w:val="en-US" w:bidi="ar-SY"/>
        </w:rPr>
        <w:t xml:space="preserve"> المؤرخة </w:t>
      </w:r>
      <w:r>
        <w:rPr>
          <w:lang w:val="en-US" w:bidi="ar-SY"/>
        </w:rPr>
        <w:t>28</w:t>
      </w:r>
      <w:r>
        <w:rPr>
          <w:rFonts w:hint="cs"/>
          <w:rtl/>
          <w:lang w:val="en-US" w:bidi="ar-SY"/>
        </w:rPr>
        <w:t xml:space="preserve"> يونيو </w:t>
      </w:r>
      <w:r>
        <w:rPr>
          <w:lang w:val="en-US" w:bidi="ar-SY"/>
        </w:rPr>
        <w:t>2012</w:t>
      </w:r>
      <w:r>
        <w:rPr>
          <w:rFonts w:hint="cs"/>
          <w:rtl/>
          <w:lang w:val="en-US" w:bidi="ar-SY"/>
        </w:rPr>
        <w:t xml:space="preserve">، انتهت </w:t>
      </w:r>
      <w:r w:rsidR="0005712F">
        <w:rPr>
          <w:rFonts w:hint="cs"/>
          <w:rtl/>
          <w:lang w:val="en-US" w:bidi="ar-SY"/>
        </w:rPr>
        <w:t>فترة التشاور لاعتماد هذه المسائلة</w:t>
      </w:r>
      <w:r>
        <w:rPr>
          <w:rFonts w:hint="cs"/>
          <w:rtl/>
          <w:lang w:val="en-US" w:bidi="ar-SY"/>
        </w:rPr>
        <w:t xml:space="preserve"> في</w:t>
      </w:r>
      <w:r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28</w:t>
      </w:r>
      <w:r w:rsidR="0005712F">
        <w:rPr>
          <w:rFonts w:hint="eastAsia"/>
          <w:rtl/>
          <w:lang w:val="en-US" w:bidi="ar-SY"/>
        </w:rPr>
        <w:t> </w:t>
      </w:r>
      <w:r>
        <w:rPr>
          <w:rFonts w:hint="cs"/>
          <w:rtl/>
          <w:lang w:val="en-US" w:bidi="ar-SY"/>
        </w:rPr>
        <w:t xml:space="preserve">أغسطس </w:t>
      </w:r>
      <w:r>
        <w:rPr>
          <w:lang w:val="en-US" w:bidi="ar-SY"/>
        </w:rPr>
        <w:t>2012</w:t>
      </w:r>
      <w:r>
        <w:rPr>
          <w:rFonts w:hint="cs"/>
          <w:rtl/>
          <w:lang w:val="en-US" w:bidi="ar-SY"/>
        </w:rPr>
        <w:t>.</w:t>
      </w:r>
    </w:p>
    <w:p w:rsidR="00702233" w:rsidRDefault="00702233" w:rsidP="00702233">
      <w:pPr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ومن ثم اعتمدت لجنة الدراسات </w:t>
      </w:r>
      <w:r>
        <w:rPr>
          <w:lang w:val="en-US" w:bidi="ar-SY"/>
        </w:rPr>
        <w:t>1</w:t>
      </w:r>
      <w:r>
        <w:rPr>
          <w:rFonts w:hint="cs"/>
          <w:rtl/>
          <w:lang w:val="en-US" w:bidi="ar-SY"/>
        </w:rPr>
        <w:t xml:space="preserve"> المسألة المذكورة، ويتعين تطبيق إجراء الموافقة المنصوص عليه في الفقرة</w:t>
      </w:r>
      <w:r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2.1.3</w:t>
      </w:r>
      <w:r>
        <w:rPr>
          <w:rFonts w:hint="cs"/>
          <w:rtl/>
          <w:lang w:val="en-US" w:bidi="ar-SY"/>
        </w:rPr>
        <w:t xml:space="preserve"> من</w:t>
      </w:r>
      <w:r>
        <w:rPr>
          <w:rFonts w:hint="eastAsia"/>
          <w:rtl/>
          <w:lang w:val="en-US" w:bidi="ar-SY"/>
        </w:rPr>
        <w:t> </w:t>
      </w:r>
      <w:r>
        <w:rPr>
          <w:rFonts w:hint="cs"/>
          <w:rtl/>
          <w:lang w:val="en-US" w:bidi="ar-SY"/>
        </w:rPr>
        <w:t>القرار</w:t>
      </w:r>
      <w:r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ITU</w:t>
      </w:r>
      <w:r>
        <w:rPr>
          <w:lang w:val="en-US" w:bidi="ar-SY"/>
        </w:rPr>
        <w:noBreakHyphen/>
        <w:t>R 1</w:t>
      </w:r>
      <w:r>
        <w:rPr>
          <w:lang w:val="en-US" w:bidi="ar-SY"/>
        </w:rPr>
        <w:noBreakHyphen/>
        <w:t>6</w:t>
      </w:r>
      <w:r>
        <w:rPr>
          <w:rFonts w:hint="cs"/>
          <w:rtl/>
          <w:lang w:val="en-US" w:bidi="ar-SY"/>
        </w:rPr>
        <w:t>.</w:t>
      </w:r>
    </w:p>
    <w:p w:rsidR="00702233" w:rsidRDefault="00702233" w:rsidP="00ED7A16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وبالنظر إلى أحكام الفقرة </w:t>
      </w:r>
      <w:r>
        <w:rPr>
          <w:lang w:val="en-US" w:bidi="ar-EG"/>
        </w:rPr>
        <w:t>2.1.3</w:t>
      </w:r>
      <w:r>
        <w:rPr>
          <w:rFonts w:hint="cs"/>
          <w:rtl/>
          <w:lang w:val="en-US" w:bidi="ar-EG"/>
        </w:rPr>
        <w:t xml:space="preserve"> من القرار </w:t>
      </w:r>
      <w:r w:rsidRPr="00A4080C">
        <w:t>ITU</w:t>
      </w:r>
      <w:r>
        <w:noBreakHyphen/>
      </w:r>
      <w:r w:rsidRPr="00A4080C">
        <w:t>R</w:t>
      </w:r>
      <w:r>
        <w:t> </w:t>
      </w:r>
      <w:r w:rsidRPr="00A4080C">
        <w:t>1</w:t>
      </w:r>
      <w:r>
        <w:noBreakHyphen/>
      </w:r>
      <w:r w:rsidRPr="00A4080C">
        <w:t>6</w:t>
      </w:r>
      <w:r>
        <w:rPr>
          <w:rFonts w:hint="cs"/>
          <w:rtl/>
          <w:lang w:bidi="ar-EG"/>
        </w:rPr>
        <w:t>، يرجى من الدول الأعضاء إبلاغ الأمانة </w:t>
      </w:r>
      <w:r>
        <w:rPr>
          <w:lang w:val="en-US" w:bidi="ar-EG"/>
        </w:rPr>
        <w:t>(</w:t>
      </w:r>
      <w:hyperlink r:id="rId10" w:history="1">
        <w:r w:rsidRPr="00A4080C">
          <w:rPr>
            <w:rStyle w:val="Hyperlink"/>
          </w:rPr>
          <w:t>brsgd@itu.int</w:t>
        </w:r>
      </w:hyperlink>
      <w:r>
        <w:rPr>
          <w:lang w:val="en-US" w:bidi="ar-EG"/>
        </w:rPr>
        <w:t>)</w:t>
      </w:r>
      <w:r>
        <w:rPr>
          <w:rFonts w:hint="cs"/>
          <w:rtl/>
          <w:lang w:val="en-US" w:bidi="ar-EG"/>
        </w:rPr>
        <w:t xml:space="preserve"> في موعد أقصاه </w:t>
      </w:r>
      <w:r w:rsidR="00D466B0">
        <w:rPr>
          <w:u w:val="single"/>
          <w:lang w:val="en-US" w:bidi="ar-EG"/>
        </w:rPr>
        <w:t>1</w:t>
      </w:r>
      <w:r w:rsidR="00ED7A16">
        <w:rPr>
          <w:u w:val="single"/>
          <w:lang w:val="en-US" w:bidi="ar-EG"/>
        </w:rPr>
        <w:t>3</w:t>
      </w:r>
      <w:bookmarkStart w:id="3" w:name="_GoBack"/>
      <w:bookmarkEnd w:id="3"/>
      <w:r w:rsidRPr="000A77DA">
        <w:rPr>
          <w:rFonts w:hint="cs"/>
          <w:u w:val="single"/>
          <w:rtl/>
          <w:lang w:val="en-US" w:bidi="ar-EG"/>
        </w:rPr>
        <w:t xml:space="preserve"> </w:t>
      </w:r>
      <w:r>
        <w:rPr>
          <w:rFonts w:hint="cs"/>
          <w:u w:val="single"/>
          <w:rtl/>
          <w:lang w:val="en-US" w:bidi="ar-EG"/>
        </w:rPr>
        <w:t>نوفمبر</w:t>
      </w:r>
      <w:r w:rsidRPr="000A77DA">
        <w:rPr>
          <w:rFonts w:hint="eastAsia"/>
          <w:u w:val="single"/>
          <w:rtl/>
          <w:lang w:val="en-US" w:bidi="ar-EG"/>
        </w:rPr>
        <w:t> </w:t>
      </w:r>
      <w:r w:rsidRPr="000A77DA">
        <w:rPr>
          <w:u w:val="single"/>
          <w:lang w:val="en-US" w:bidi="ar-EG"/>
        </w:rPr>
        <w:t>2012</w:t>
      </w:r>
      <w:r>
        <w:rPr>
          <w:rFonts w:hint="cs"/>
          <w:rtl/>
          <w:lang w:val="en-US" w:bidi="ar-EG"/>
        </w:rPr>
        <w:t xml:space="preserve"> بما إذا كانت توافق أم لا توافق على المقترحات الواردة أعلاه.</w:t>
      </w:r>
    </w:p>
    <w:p w:rsidR="00702233" w:rsidRPr="00087766" w:rsidRDefault="00702233" w:rsidP="00702233">
      <w:pPr>
        <w:rPr>
          <w:rtl/>
          <w:lang w:val="en-US" w:bidi="ar-EG"/>
        </w:rPr>
      </w:pPr>
      <w:r w:rsidRPr="00AA2792">
        <w:rPr>
          <w:rFonts w:hint="cs"/>
          <w:spacing w:val="-2"/>
          <w:rtl/>
          <w:lang w:val="en-US" w:bidi="ar-EG"/>
        </w:rPr>
        <w:t xml:space="preserve">ويرجى من أي دولة عضو </w:t>
      </w:r>
      <w:r>
        <w:rPr>
          <w:rFonts w:hint="cs"/>
          <w:spacing w:val="-2"/>
          <w:rtl/>
          <w:lang w:val="en-US" w:bidi="ar-EG"/>
        </w:rPr>
        <w:t>تعترض على الموافقة على مشروع</w:t>
      </w:r>
      <w:r w:rsidRPr="00AA2792">
        <w:rPr>
          <w:rFonts w:hint="cs"/>
          <w:spacing w:val="-2"/>
          <w:rtl/>
          <w:lang w:val="en-US" w:bidi="ar-EG"/>
        </w:rPr>
        <w:t xml:space="preserve"> </w:t>
      </w:r>
      <w:r>
        <w:rPr>
          <w:rFonts w:hint="cs"/>
          <w:spacing w:val="-2"/>
          <w:rtl/>
          <w:lang w:val="en-US" w:bidi="ar-EG"/>
        </w:rPr>
        <w:t>مسألة أن تخبر المدير ورئيس لجنة الدراسات بأسباب اعتراضها</w:t>
      </w:r>
      <w:r w:rsidRPr="00AA2792">
        <w:rPr>
          <w:rFonts w:hint="cs"/>
          <w:spacing w:val="-2"/>
          <w:rtl/>
          <w:lang w:val="en-US" w:bidi="ar-EG"/>
        </w:rPr>
        <w:t>.</w:t>
      </w:r>
    </w:p>
    <w:p w:rsidR="00702233" w:rsidRDefault="00702233" w:rsidP="00702233">
      <w:pPr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702233" w:rsidRDefault="00702233" w:rsidP="00702233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lastRenderedPageBreak/>
        <w:t>وبعد الموعد النهائي المحدد أعلاه، ستعلن نتائج هذا التشاور في رسالة إدارية معممة ثم تُنشر المسألة الموافَق عليها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أقرب وقت ممكن (انظر </w:t>
      </w:r>
      <w:hyperlink r:id="rId11" w:history="1">
        <w:r w:rsidRPr="00BF6C68">
          <w:rPr>
            <w:rStyle w:val="Hyperlink"/>
          </w:rPr>
          <w:t>http://www.itu.int/ITU-R/go/que-rsg1/en</w:t>
        </w:r>
      </w:hyperlink>
      <w:r>
        <w:rPr>
          <w:rFonts w:hint="cs"/>
          <w:rtl/>
          <w:lang w:bidi="ar-EG"/>
        </w:rPr>
        <w:t>).</w:t>
      </w:r>
    </w:p>
    <w:p w:rsidR="003E67F0" w:rsidRDefault="003E67F0" w:rsidP="00D30089">
      <w:pPr>
        <w:keepNext/>
        <w:keepLines/>
        <w:spacing w:before="1440"/>
        <w:ind w:left="6237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</w:t>
      </w:r>
      <w:r>
        <w:rPr>
          <w:rFonts w:hint="eastAsia"/>
          <w:sz w:val="30"/>
          <w:rtl/>
          <w:lang w:val="en-US" w:bidi="ar-EG"/>
        </w:rPr>
        <w:t> </w:t>
      </w:r>
      <w:r>
        <w:rPr>
          <w:rFonts w:hint="cs"/>
          <w:sz w:val="30"/>
          <w:rtl/>
          <w:lang w:val="en-US" w:bidi="ar-EG"/>
        </w:rPr>
        <w:t>رانسي</w:t>
      </w:r>
      <w:r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3E67F0" w:rsidRDefault="003E67F0" w:rsidP="003B059C">
      <w:pPr>
        <w:spacing w:before="72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الملحقات</w:t>
      </w:r>
      <w:r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lang w:val="en-US" w:bidi="ar-EG"/>
        </w:rPr>
        <w:t>2</w:t>
      </w:r>
    </w:p>
    <w:p w:rsidR="00A75C07" w:rsidRPr="00A75C07" w:rsidRDefault="00A75C07" w:rsidP="00A75C07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rPr>
          <w:rtl/>
          <w:lang w:val="en-US" w:bidi="ar-EG"/>
        </w:rPr>
      </w:pPr>
      <w:r w:rsidRPr="00A75C07">
        <w:rPr>
          <w:rFonts w:hint="cs"/>
          <w:rtl/>
          <w:lang w:val="en-US" w:bidi="ar-EG"/>
        </w:rPr>
        <w:t>-</w:t>
      </w:r>
      <w:r w:rsidRPr="00A75C07">
        <w:rPr>
          <w:rFonts w:hint="cs"/>
          <w:rtl/>
          <w:lang w:val="en-US" w:bidi="ar-EG"/>
        </w:rPr>
        <w:tab/>
        <w:t>مشروع مراجعة مسألة</w:t>
      </w:r>
      <w:r w:rsidR="005102A9">
        <w:rPr>
          <w:rFonts w:hint="cs"/>
          <w:rtl/>
          <w:lang w:val="en-US" w:bidi="ar-EG"/>
        </w:rPr>
        <w:t xml:space="preserve"> واحدة</w:t>
      </w:r>
      <w:r w:rsidRPr="00A75C07">
        <w:rPr>
          <w:rFonts w:hint="cs"/>
          <w:rtl/>
          <w:lang w:val="en-US" w:bidi="ar-EG"/>
        </w:rPr>
        <w:t xml:space="preserve"> لقطاع الاتصالات الراديوية</w:t>
      </w:r>
    </w:p>
    <w:p w:rsidR="00A75C07" w:rsidRPr="00A75C07" w:rsidRDefault="00A75C07" w:rsidP="00A75C07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rPr>
          <w:rtl/>
          <w:lang w:val="en-US" w:bidi="ar-EG"/>
        </w:rPr>
      </w:pPr>
      <w:r w:rsidRPr="00A75C07">
        <w:rPr>
          <w:rFonts w:hint="cs"/>
          <w:rtl/>
          <w:lang w:val="en-US" w:bidi="ar-EG"/>
        </w:rPr>
        <w:t>-</w:t>
      </w:r>
      <w:r w:rsidRPr="00A75C07">
        <w:rPr>
          <w:rFonts w:hint="cs"/>
          <w:rtl/>
          <w:lang w:val="en-US" w:bidi="ar-EG"/>
        </w:rPr>
        <w:tab/>
        <w:t>اقتراح إلغاء مسألة</w:t>
      </w:r>
      <w:r w:rsidR="005102A9">
        <w:rPr>
          <w:rFonts w:hint="cs"/>
          <w:rtl/>
          <w:lang w:val="en-US" w:bidi="ar-EG"/>
        </w:rPr>
        <w:t xml:space="preserve"> واحدة</w:t>
      </w:r>
      <w:r w:rsidRPr="00A75C07">
        <w:rPr>
          <w:rFonts w:hint="cs"/>
          <w:rtl/>
          <w:lang w:val="en-US" w:bidi="ar-EG"/>
        </w:rPr>
        <w:t xml:space="preserve"> لقطاع الاتصالات الراديوية</w:t>
      </w:r>
    </w:p>
    <w:p w:rsidR="00A75C07" w:rsidRPr="00A75C07" w:rsidRDefault="00A75C07" w:rsidP="00A75C07">
      <w:pPr>
        <w:spacing w:before="3120"/>
        <w:rPr>
          <w:sz w:val="18"/>
          <w:szCs w:val="24"/>
          <w:rtl/>
          <w:lang w:val="en-US" w:bidi="ar-EG"/>
        </w:rPr>
      </w:pPr>
      <w:bookmarkStart w:id="4" w:name="ddistribution"/>
      <w:bookmarkEnd w:id="4"/>
      <w:r w:rsidRPr="00A75C07">
        <w:rPr>
          <w:b/>
          <w:bCs/>
          <w:sz w:val="18"/>
          <w:szCs w:val="24"/>
          <w:rtl/>
          <w:lang w:val="en-US" w:bidi="ar-EG"/>
        </w:rPr>
        <w:t>التوزيع</w:t>
      </w:r>
      <w:r w:rsidRPr="00A75C07">
        <w:rPr>
          <w:sz w:val="18"/>
          <w:szCs w:val="24"/>
          <w:rtl/>
          <w:lang w:val="en-US" w:bidi="ar-EG"/>
        </w:rPr>
        <w:t>:</w:t>
      </w:r>
    </w:p>
    <w:p w:rsidR="00A75C07" w:rsidRPr="00A75C07" w:rsidRDefault="00A75C07" w:rsidP="00A75C07">
      <w:pPr>
        <w:tabs>
          <w:tab w:val="left" w:pos="425"/>
        </w:tabs>
        <w:spacing w:before="60"/>
        <w:rPr>
          <w:sz w:val="18"/>
          <w:szCs w:val="24"/>
          <w:rtl/>
          <w:lang w:val="fr-CH" w:bidi="ar-EG"/>
        </w:rPr>
      </w:pPr>
      <w:r w:rsidRPr="00A75C07">
        <w:rPr>
          <w:rFonts w:hint="cs"/>
          <w:sz w:val="18"/>
          <w:szCs w:val="24"/>
          <w:rtl/>
          <w:lang w:val="en-US" w:bidi="ar-EG"/>
        </w:rPr>
        <w:t>-</w:t>
      </w:r>
      <w:r w:rsidRPr="00A75C07">
        <w:rPr>
          <w:rFonts w:hint="cs"/>
          <w:sz w:val="18"/>
          <w:szCs w:val="24"/>
          <w:rtl/>
          <w:lang w:val="en-US" w:bidi="ar-EG"/>
        </w:rPr>
        <w:tab/>
      </w:r>
      <w:r w:rsidRPr="00A75C07">
        <w:rPr>
          <w:sz w:val="18"/>
          <w:szCs w:val="24"/>
          <w:rtl/>
          <w:lang w:val="en-US" w:bidi="ar-EG"/>
        </w:rPr>
        <w:t>إدارات الدول الأعضاء</w:t>
      </w:r>
      <w:r w:rsidRPr="00A75C07">
        <w:rPr>
          <w:rFonts w:hint="cs"/>
          <w:sz w:val="18"/>
          <w:szCs w:val="24"/>
          <w:rtl/>
          <w:lang w:val="en-US" w:bidi="ar-EG"/>
        </w:rPr>
        <w:t xml:space="preserve"> في الاتحاد</w:t>
      </w:r>
      <w:r w:rsidRPr="00A75C07"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 w:rsidRPr="00A75C07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Pr="00A75C07">
        <w:rPr>
          <w:sz w:val="18"/>
          <w:szCs w:val="24"/>
          <w:lang w:val="fr-CH" w:bidi="ar-EG"/>
        </w:rPr>
        <w:t>1</w:t>
      </w:r>
      <w:r w:rsidRPr="00A75C07"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A75C07" w:rsidRPr="00A75C07" w:rsidRDefault="00A75C07" w:rsidP="00A75C0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A75C07">
        <w:rPr>
          <w:sz w:val="18"/>
          <w:szCs w:val="24"/>
          <w:rtl/>
          <w:lang w:val="en-US" w:bidi="ar-EG"/>
        </w:rPr>
        <w:t>-</w:t>
      </w:r>
      <w:r w:rsidRPr="00A75C07"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Pr="00A75C07">
        <w:rPr>
          <w:sz w:val="18"/>
          <w:szCs w:val="24"/>
          <w:lang w:val="en-US" w:bidi="ar-EG"/>
        </w:rPr>
        <w:t>1</w:t>
      </w:r>
      <w:r w:rsidRPr="00A75C07"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A75C07" w:rsidRPr="00A75C07" w:rsidRDefault="00A75C07" w:rsidP="00A75C0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A75C07">
        <w:rPr>
          <w:rFonts w:hint="cs"/>
          <w:sz w:val="18"/>
          <w:szCs w:val="24"/>
          <w:rtl/>
          <w:lang w:val="en-US" w:bidi="ar-EG"/>
        </w:rPr>
        <w:t>-</w:t>
      </w:r>
      <w:r w:rsidRPr="00A75C07">
        <w:rPr>
          <w:rFonts w:hint="cs"/>
          <w:sz w:val="18"/>
          <w:szCs w:val="24"/>
          <w:rtl/>
          <w:lang w:val="en-US" w:bidi="ar-EG"/>
        </w:rPr>
        <w:tab/>
      </w:r>
      <w:r w:rsidRPr="00A75C07"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A75C07" w:rsidRPr="00A75C07" w:rsidRDefault="00A75C07" w:rsidP="00A75C0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A75C07">
        <w:rPr>
          <w:sz w:val="18"/>
          <w:szCs w:val="24"/>
          <w:rtl/>
          <w:lang w:val="en-US" w:bidi="ar-EG"/>
        </w:rPr>
        <w:t>-</w:t>
      </w:r>
      <w:r w:rsidRPr="00A75C07"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A75C07" w:rsidRPr="00A75C07" w:rsidRDefault="00A75C07" w:rsidP="00A75C0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A75C07">
        <w:rPr>
          <w:sz w:val="18"/>
          <w:szCs w:val="24"/>
          <w:rtl/>
          <w:lang w:val="en-US" w:bidi="ar-EG"/>
        </w:rPr>
        <w:t>-</w:t>
      </w:r>
      <w:r w:rsidRPr="00A75C07"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A75C07" w:rsidRPr="00A75C07" w:rsidRDefault="00A75C07" w:rsidP="00A75C07">
      <w:pPr>
        <w:tabs>
          <w:tab w:val="left" w:pos="425"/>
        </w:tabs>
        <w:spacing w:before="0"/>
        <w:rPr>
          <w:sz w:val="18"/>
          <w:szCs w:val="24"/>
          <w:rtl/>
          <w:lang w:val="en-US" w:bidi="ar-EG"/>
        </w:rPr>
      </w:pPr>
      <w:r w:rsidRPr="00A75C07">
        <w:rPr>
          <w:sz w:val="18"/>
          <w:szCs w:val="24"/>
          <w:rtl/>
          <w:lang w:val="en-US" w:bidi="ar-EG"/>
        </w:rPr>
        <w:t>-</w:t>
      </w:r>
      <w:r w:rsidRPr="00A75C07"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A75C07" w:rsidRPr="00A75C07" w:rsidRDefault="00A75C07" w:rsidP="00A75C07">
      <w:pPr>
        <w:tabs>
          <w:tab w:val="left" w:pos="425"/>
        </w:tabs>
        <w:spacing w:before="0"/>
        <w:rPr>
          <w:sz w:val="18"/>
          <w:szCs w:val="24"/>
          <w:lang w:val="en-US" w:bidi="ar-EG"/>
        </w:rPr>
      </w:pPr>
      <w:r w:rsidRPr="00A75C07">
        <w:rPr>
          <w:sz w:val="18"/>
          <w:szCs w:val="24"/>
          <w:rtl/>
          <w:lang w:val="en-US" w:bidi="ar-EG"/>
        </w:rPr>
        <w:t>-</w:t>
      </w:r>
      <w:r w:rsidRPr="00A75C07"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75C07" w:rsidRPr="00A75C07" w:rsidRDefault="00A75C07" w:rsidP="00A75C07">
      <w:pPr>
        <w:jc w:val="center"/>
      </w:pPr>
      <w:r w:rsidRPr="00A75C07">
        <w:rPr>
          <w:rtl/>
        </w:rPr>
        <w:br w:type="page"/>
      </w:r>
    </w:p>
    <w:p w:rsidR="00A75C07" w:rsidRPr="00A75C07" w:rsidRDefault="00A75C07" w:rsidP="00A75C07">
      <w:pPr>
        <w:pStyle w:val="AnnexNo"/>
        <w:rPr>
          <w:rFonts w:eastAsia="PMingLiU"/>
          <w:lang w:val="en-US"/>
        </w:rPr>
      </w:pPr>
      <w:r w:rsidRPr="00A75C07">
        <w:rPr>
          <w:rFonts w:eastAsia="PMingLiU" w:hint="cs"/>
          <w:rtl/>
        </w:rPr>
        <w:lastRenderedPageBreak/>
        <w:t xml:space="preserve">ال‍ملحـق </w:t>
      </w:r>
      <w:r w:rsidRPr="00A75C07">
        <w:rPr>
          <w:rFonts w:eastAsia="PMingLiU"/>
          <w:lang w:val="en-US"/>
        </w:rPr>
        <w:t>1</w:t>
      </w:r>
    </w:p>
    <w:p w:rsidR="00A75C07" w:rsidRPr="00A75C07" w:rsidRDefault="00A75C07" w:rsidP="00A75C07">
      <w:pPr>
        <w:jc w:val="center"/>
        <w:rPr>
          <w:rtl/>
          <w:lang w:val="en-US" w:bidi="ar-SY"/>
        </w:rPr>
      </w:pPr>
      <w:r w:rsidRPr="00A75C07">
        <w:rPr>
          <w:rFonts w:hint="cs"/>
          <w:rtl/>
          <w:lang w:val="en-US" w:bidi="ar-SY"/>
        </w:rPr>
        <w:t xml:space="preserve">(الوثيقة </w:t>
      </w:r>
      <w:r w:rsidRPr="00A75C07">
        <w:rPr>
          <w:lang w:val="en-US" w:bidi="ar-SY"/>
        </w:rPr>
        <w:t>1/40</w:t>
      </w:r>
      <w:r w:rsidRPr="00A75C07">
        <w:rPr>
          <w:rFonts w:hint="cs"/>
          <w:rtl/>
          <w:lang w:val="en-US" w:bidi="ar-SY"/>
        </w:rPr>
        <w:t>)</w:t>
      </w:r>
    </w:p>
    <w:p w:rsidR="00A75C07" w:rsidRPr="00A75C07" w:rsidRDefault="00A338AD" w:rsidP="00A338AD">
      <w:pPr>
        <w:keepNext/>
        <w:keepLines/>
        <w:spacing w:before="240"/>
        <w:jc w:val="center"/>
        <w:rPr>
          <w:caps/>
          <w:sz w:val="28"/>
          <w:szCs w:val="40"/>
          <w:rtl/>
          <w:lang w:val="en-US" w:bidi="ar-SY"/>
        </w:rPr>
      </w:pPr>
      <w:bookmarkStart w:id="5" w:name="_Ref332903437"/>
      <w:r w:rsidRPr="00A338AD">
        <w:rPr>
          <w:rStyle w:val="QuestionNoBRChar"/>
          <w:rFonts w:hint="cs"/>
          <w:szCs w:val="40"/>
          <w:rtl/>
          <w:lang w:val="en-US"/>
        </w:rPr>
        <w:t xml:space="preserve">مشروع مراجعة المسألة </w:t>
      </w:r>
      <w:r w:rsidRPr="00A338AD">
        <w:rPr>
          <w:rStyle w:val="QuestionNoBRChar"/>
          <w:szCs w:val="40"/>
          <w:lang w:bidi="ar-SY"/>
        </w:rPr>
        <w:t>ITU-R 210-2/1</w:t>
      </w:r>
      <w:r w:rsidR="00A75C07" w:rsidRPr="008C0FCF">
        <w:rPr>
          <w:rStyle w:val="FootnoteReference"/>
          <w:sz w:val="20"/>
          <w:szCs w:val="20"/>
          <w:rtl/>
          <w:lang w:val="en-US" w:eastAsia="ja-JP"/>
        </w:rPr>
        <w:footnoteReference w:customMarkFollows="1" w:id="1"/>
        <w:t>*</w:t>
      </w:r>
      <w:bookmarkEnd w:id="5"/>
    </w:p>
    <w:p w:rsidR="00A75C07" w:rsidRPr="00A75C07" w:rsidRDefault="00A75C07" w:rsidP="00A338AD">
      <w:pPr>
        <w:pStyle w:val="Questiontitle"/>
        <w:spacing w:before="240"/>
        <w:rPr>
          <w:rFonts w:eastAsia="PMingLiU"/>
          <w:sz w:val="28"/>
          <w:szCs w:val="40"/>
          <w:rtl/>
        </w:rPr>
      </w:pPr>
      <w:r w:rsidRPr="00A75C07">
        <w:rPr>
          <w:rFonts w:eastAsia="PMingLiU" w:hint="cs"/>
          <w:sz w:val="28"/>
          <w:szCs w:val="40"/>
          <w:rtl/>
          <w:lang w:val="en-GB"/>
        </w:rPr>
        <w:t>إرسال القدرة</w:t>
      </w:r>
      <w:del w:id="6" w:author="Awad, Samy" w:date="2012-06-25T08:27:00Z">
        <w:r w:rsidRPr="00A75C07" w:rsidDel="00503ADC">
          <w:rPr>
            <w:rFonts w:eastAsia="PMingLiU" w:hint="cs"/>
            <w:sz w:val="28"/>
            <w:szCs w:val="40"/>
            <w:rtl/>
            <w:lang w:val="en-GB"/>
          </w:rPr>
          <w:delText xml:space="preserve"> عبر حزم التردد الراديوي</w:delText>
        </w:r>
      </w:del>
      <w:r w:rsidRPr="00A75C07">
        <w:rPr>
          <w:rFonts w:eastAsia="PMingLiU" w:hint="cs"/>
          <w:sz w:val="28"/>
          <w:szCs w:val="40"/>
          <w:rtl/>
          <w:lang w:val="en-GB"/>
        </w:rPr>
        <w:t xml:space="preserve"> لا</w:t>
      </w:r>
      <w:r w:rsidRPr="00A75C07">
        <w:rPr>
          <w:rFonts w:eastAsia="PMingLiU" w:hint="eastAsia"/>
          <w:sz w:val="28"/>
          <w:szCs w:val="40"/>
          <w:rtl/>
          <w:lang w:val="en-GB"/>
        </w:rPr>
        <w:t> </w:t>
      </w:r>
      <w:r w:rsidRPr="00A75C07">
        <w:rPr>
          <w:rFonts w:eastAsia="PMingLiU" w:hint="cs"/>
          <w:sz w:val="28"/>
          <w:szCs w:val="40"/>
          <w:rtl/>
          <w:lang w:val="en-GB"/>
        </w:rPr>
        <w:t>سلكياً</w:t>
      </w:r>
    </w:p>
    <w:p w:rsidR="00A75C07" w:rsidRPr="00A75C07" w:rsidRDefault="00A75C07" w:rsidP="00A75C07">
      <w:pPr>
        <w:spacing w:after="240"/>
        <w:jc w:val="right"/>
        <w:rPr>
          <w:rtl/>
          <w:lang w:val="en-US" w:bidi="ar-EG"/>
        </w:rPr>
      </w:pPr>
      <w:r w:rsidRPr="00A75C07">
        <w:rPr>
          <w:lang w:val="en-US"/>
        </w:rPr>
        <w:t>(2007-2006-1997)</w:t>
      </w:r>
    </w:p>
    <w:p w:rsidR="00A75C07" w:rsidRPr="00A75C07" w:rsidRDefault="00A75C07" w:rsidP="00A75C07">
      <w:pPr>
        <w:rPr>
          <w:rtl/>
          <w:lang w:bidi="ar-EG"/>
        </w:rPr>
      </w:pPr>
      <w:r w:rsidRPr="00A75C07">
        <w:rPr>
          <w:rFonts w:hint="cs"/>
          <w:rtl/>
          <w:lang w:bidi="ar-EG"/>
        </w:rPr>
        <w:t xml:space="preserve">إن جمعية الاتصالات الراديوية </w:t>
      </w:r>
      <w:r w:rsidRPr="00A75C07">
        <w:rPr>
          <w:rFonts w:hint="cs"/>
          <w:rtl/>
          <w:lang w:val="fr-CH" w:bidi="ar-EG"/>
        </w:rPr>
        <w:t>للاتحاد الدولي للاتصالات</w:t>
      </w:r>
      <w:r w:rsidRPr="00A75C07">
        <w:rPr>
          <w:rFonts w:hint="cs"/>
          <w:rtl/>
          <w:lang w:bidi="ar-EG"/>
        </w:rPr>
        <w:t>،</w:t>
      </w:r>
    </w:p>
    <w:p w:rsidR="00A75C07" w:rsidRPr="00A338AD" w:rsidRDefault="00A75C07" w:rsidP="00A338AD">
      <w:pPr>
        <w:pStyle w:val="Call"/>
        <w:rPr>
          <w:i w:val="0"/>
          <w:iCs/>
          <w:rtl/>
        </w:rPr>
      </w:pPr>
      <w:r w:rsidRPr="00A338AD">
        <w:rPr>
          <w:rFonts w:hint="cs"/>
          <w:i w:val="0"/>
          <w:iCs/>
          <w:rtl/>
        </w:rPr>
        <w:t>إذ تضع في اعتبارها</w:t>
      </w:r>
    </w:p>
    <w:p w:rsidR="00A75C07" w:rsidRPr="00A75C07" w:rsidRDefault="00A75C07">
      <w:pPr>
        <w:rPr>
          <w:rtl/>
          <w:lang w:bidi="ar-EG"/>
        </w:rPr>
        <w:pPrChange w:id="7" w:author="Awad, Samy" w:date="2012-09-10T14:28:00Z">
          <w:pPr/>
        </w:pPrChange>
      </w:pPr>
      <w:r w:rsidRPr="00A75C07">
        <w:rPr>
          <w:rFonts w:hint="cs"/>
          <w:i/>
          <w:iCs/>
          <w:rtl/>
          <w:lang w:bidi="ar-EG"/>
        </w:rPr>
        <w:t xml:space="preserve"> أ )</w:t>
      </w:r>
      <w:r w:rsidRPr="00A75C07">
        <w:rPr>
          <w:rFonts w:hint="cs"/>
          <w:rtl/>
          <w:lang w:bidi="ar-EG"/>
        </w:rPr>
        <w:tab/>
        <w:t>أن التطور التكنولوجي جارٍ لتأمين كفاءة نقل القدرة من مكان إلى آخر</w:t>
      </w:r>
      <w:del w:id="8" w:author="Awad, Samy" w:date="2012-09-10T14:28:00Z">
        <w:r w:rsidRPr="00A75C07" w:rsidDel="0005712F">
          <w:rPr>
            <w:rFonts w:hint="cs"/>
            <w:rtl/>
            <w:lang w:bidi="ar-EG"/>
          </w:rPr>
          <w:delText xml:space="preserve"> </w:delText>
        </w:r>
      </w:del>
      <w:del w:id="9" w:author="Bilani, Joumana" w:date="2012-06-22T14:26:00Z">
        <w:r w:rsidRPr="00A75C07" w:rsidDel="00211A2F">
          <w:rPr>
            <w:rFonts w:hint="cs"/>
            <w:rtl/>
            <w:lang w:bidi="ar-EG"/>
          </w:rPr>
          <w:delText>عبر حزم التردد الراديوي</w:delText>
        </w:r>
      </w:del>
      <w:ins w:id="10" w:author="Bilani, Joumana" w:date="2012-06-22T14:26:00Z">
        <w:r w:rsidRPr="00A75C07">
          <w:rPr>
            <w:rFonts w:hint="cs"/>
            <w:rtl/>
            <w:lang w:bidi="ar-EG"/>
          </w:rPr>
          <w:t xml:space="preserve"> باستعمال طرائق لا</w:t>
        </w:r>
      </w:ins>
      <w:ins w:id="11" w:author="Awad, Samy" w:date="2012-06-25T08:29:00Z">
        <w:r w:rsidRPr="00A75C07">
          <w:rPr>
            <w:rFonts w:hint="eastAsia"/>
            <w:rtl/>
            <w:lang w:bidi="ar-EG"/>
          </w:rPr>
          <w:t> </w:t>
        </w:r>
      </w:ins>
      <w:ins w:id="12" w:author="Bilani, Joumana" w:date="2012-06-22T14:26:00Z">
        <w:r w:rsidRPr="00A75C07">
          <w:rPr>
            <w:rFonts w:hint="cs"/>
            <w:rtl/>
            <w:lang w:bidi="ar-EG"/>
          </w:rPr>
          <w:t>سلكية</w:t>
        </w:r>
      </w:ins>
      <w:r w:rsidRPr="00A75C07">
        <w:rPr>
          <w:rFonts w:hint="cs"/>
          <w:rtl/>
          <w:lang w:bidi="ar-EG"/>
        </w:rPr>
        <w:t>؛</w:t>
      </w:r>
    </w:p>
    <w:p w:rsidR="00A75C07" w:rsidRPr="00A75C07" w:rsidRDefault="00A75C07">
      <w:pPr>
        <w:rPr>
          <w:rtl/>
          <w:lang w:bidi="ar-EG"/>
        </w:rPr>
        <w:pPrChange w:id="13" w:author="Awad, Samy" w:date="2012-09-10T14:28:00Z">
          <w:pPr>
            <w:spacing w:after="180"/>
          </w:pPr>
        </w:pPrChange>
      </w:pPr>
      <w:r w:rsidRPr="00A75C07">
        <w:rPr>
          <w:rFonts w:hint="cs"/>
          <w:i/>
          <w:iCs/>
          <w:rtl/>
          <w:lang w:bidi="ar-EG"/>
        </w:rPr>
        <w:t>ب)</w:t>
      </w:r>
      <w:r w:rsidRPr="00A75C07">
        <w:rPr>
          <w:rFonts w:hint="cs"/>
          <w:rtl/>
          <w:lang w:bidi="ar-EG"/>
        </w:rPr>
        <w:tab/>
        <w:t xml:space="preserve">أن </w:t>
      </w:r>
      <w:ins w:id="14" w:author="Bilani, Joumana" w:date="2012-06-22T14:28:00Z">
        <w:r w:rsidRPr="00A75C07">
          <w:rPr>
            <w:rFonts w:hint="cs"/>
            <w:rtl/>
            <w:lang w:bidi="ar-EG"/>
          </w:rPr>
          <w:t xml:space="preserve">تكنولوجيات </w:t>
        </w:r>
      </w:ins>
      <w:r w:rsidRPr="00A75C07">
        <w:rPr>
          <w:rFonts w:hint="cs"/>
          <w:rtl/>
          <w:lang w:bidi="ar-EG"/>
        </w:rPr>
        <w:t>إرسال القدرة</w:t>
      </w:r>
      <w:del w:id="15" w:author="Awad, Samy" w:date="2012-09-10T14:28:00Z">
        <w:r w:rsidRPr="00A75C07" w:rsidDel="0005712F">
          <w:rPr>
            <w:rFonts w:hint="cs"/>
            <w:rtl/>
            <w:lang w:bidi="ar-EG"/>
          </w:rPr>
          <w:delText xml:space="preserve"> </w:delText>
        </w:r>
      </w:del>
      <w:del w:id="16" w:author="Bilani, Joumana" w:date="2012-06-22T14:30:00Z">
        <w:r w:rsidRPr="00A75C07" w:rsidDel="00211A2F">
          <w:rPr>
            <w:rFonts w:hint="cs"/>
            <w:rtl/>
            <w:lang w:bidi="ar-EG"/>
          </w:rPr>
          <w:delText>عبر حزم التردد الراديوي قد يكون مفيداً</w:delText>
        </w:r>
      </w:del>
      <w:ins w:id="17" w:author="Awad, Samy" w:date="2012-09-10T14:28:00Z">
        <w:r w:rsidR="0005712F">
          <w:rPr>
            <w:rFonts w:hint="cs"/>
            <w:rtl/>
            <w:lang w:bidi="ar-EG"/>
          </w:rPr>
          <w:t xml:space="preserve"> </w:t>
        </w:r>
      </w:ins>
      <w:ins w:id="18" w:author="Bilani, Joumana" w:date="2012-06-22T14:30:00Z">
        <w:r w:rsidRPr="00A75C07">
          <w:rPr>
            <w:rFonts w:hint="cs"/>
            <w:rtl/>
            <w:lang w:bidi="ar-EG"/>
          </w:rPr>
          <w:t>لا</w:t>
        </w:r>
      </w:ins>
      <w:ins w:id="19" w:author="Awad, Samy" w:date="2012-06-25T08:29:00Z">
        <w:r w:rsidRPr="00A75C07">
          <w:rPr>
            <w:rFonts w:hint="eastAsia"/>
            <w:rtl/>
            <w:lang w:bidi="ar-EG"/>
          </w:rPr>
          <w:t> </w:t>
        </w:r>
      </w:ins>
      <w:ins w:id="20" w:author="Bilani, Joumana" w:date="2012-06-22T14:30:00Z">
        <w:r w:rsidRPr="00A75C07">
          <w:rPr>
            <w:rFonts w:hint="cs"/>
            <w:rtl/>
            <w:lang w:bidi="ar-EG"/>
          </w:rPr>
          <w:t xml:space="preserve">سلكياً </w:t>
        </w:r>
        <w:r w:rsidRPr="00A75C07">
          <w:rPr>
            <w:lang w:val="en-US" w:bidi="ar-EG"/>
          </w:rPr>
          <w:t>(WPT)</w:t>
        </w:r>
        <w:r w:rsidRPr="00A75C07">
          <w:rPr>
            <w:rFonts w:hint="cs"/>
            <w:rtl/>
            <w:lang w:bidi="ar-EG"/>
          </w:rPr>
          <w:t xml:space="preserve"> هذه قد تكون مفيدة</w:t>
        </w:r>
        <w:r w:rsidRPr="00A75C07">
          <w:rPr>
            <w:rFonts w:hint="cs"/>
            <w:rtl/>
            <w:lang w:bidi="ar-SY"/>
          </w:rPr>
          <w:t xml:space="preserve"> </w:t>
        </w:r>
      </w:ins>
      <w:r w:rsidRPr="00A75C07">
        <w:rPr>
          <w:rFonts w:hint="cs"/>
          <w:rtl/>
          <w:lang w:bidi="ar-EG"/>
        </w:rPr>
        <w:t>في بعض التطبيقات بما في ذلك الطاقة الشمسية والمنصات المحمولة جواً والمحطات القمرية</w:t>
      </w:r>
      <w:ins w:id="21" w:author="Bilani, Joumana" w:date="2012-06-22T14:32:00Z">
        <w:r w:rsidRPr="00A75C07">
          <w:rPr>
            <w:rFonts w:hint="cs"/>
            <w:rtl/>
            <w:lang w:bidi="ar-EG"/>
          </w:rPr>
          <w:t xml:space="preserve"> وشحن القدرة للأجهزة المتنقلة، وما</w:t>
        </w:r>
      </w:ins>
      <w:ins w:id="22" w:author="Awad, Samy" w:date="2012-06-25T08:29:00Z">
        <w:r w:rsidRPr="00A75C07">
          <w:rPr>
            <w:rFonts w:hint="eastAsia"/>
            <w:rtl/>
            <w:lang w:bidi="ar-EG"/>
          </w:rPr>
          <w:t> </w:t>
        </w:r>
      </w:ins>
      <w:ins w:id="23" w:author="Bilani, Joumana" w:date="2012-06-22T14:32:00Z">
        <w:r w:rsidRPr="00A75C07">
          <w:rPr>
            <w:rFonts w:hint="cs"/>
            <w:rtl/>
            <w:lang w:bidi="ar-EG"/>
          </w:rPr>
          <w:t>إلى ذلك</w:t>
        </w:r>
      </w:ins>
      <w:r w:rsidRPr="00A75C07">
        <w:rPr>
          <w:rFonts w:hint="cs"/>
          <w:rtl/>
          <w:lang w:bidi="ar-EG"/>
        </w:rPr>
        <w:t>؛</w:t>
      </w:r>
    </w:p>
    <w:p w:rsidR="00A75C07" w:rsidRPr="00A75C07" w:rsidRDefault="00A75C07">
      <w:pPr>
        <w:rPr>
          <w:rtl/>
          <w:lang w:bidi="ar-EG"/>
        </w:rPr>
        <w:pPrChange w:id="24" w:author="Awad, Samy" w:date="2012-09-10T14:29:00Z">
          <w:pPr>
            <w:spacing w:after="180"/>
          </w:pPr>
        </w:pPrChange>
      </w:pPr>
      <w:r w:rsidRPr="00A75C07">
        <w:rPr>
          <w:rFonts w:hint="cs"/>
          <w:i/>
          <w:iCs/>
          <w:rtl/>
          <w:lang w:bidi="ar-EG"/>
        </w:rPr>
        <w:t>ج)</w:t>
      </w:r>
      <w:r w:rsidRPr="00A75C07">
        <w:rPr>
          <w:rFonts w:hint="cs"/>
          <w:rtl/>
          <w:lang w:bidi="ar-EG"/>
        </w:rPr>
        <w:tab/>
        <w:t>أن أياً من نطاقات التردد لم يقترن</w:t>
      </w:r>
      <w:del w:id="25" w:author="Awad, Samy" w:date="2012-09-10T14:29:00Z">
        <w:r w:rsidRPr="00A75C07" w:rsidDel="003408D6">
          <w:rPr>
            <w:rFonts w:hint="cs"/>
            <w:rtl/>
            <w:lang w:bidi="ar-EG"/>
          </w:rPr>
          <w:delText xml:space="preserve"> </w:delText>
        </w:r>
      </w:del>
      <w:del w:id="26" w:author="Bilani, Joumana" w:date="2012-06-22T14:34:00Z">
        <w:r w:rsidRPr="00A75C07" w:rsidDel="002E4D45">
          <w:rPr>
            <w:rFonts w:hint="cs"/>
            <w:rtl/>
            <w:lang w:bidi="ar-EG"/>
          </w:rPr>
          <w:delText xml:space="preserve">بإرسال القدرة عبر حزم التردد الراديوي </w:delText>
        </w:r>
        <w:r w:rsidRPr="00A75C07" w:rsidDel="002E4D45">
          <w:rPr>
            <w:lang w:val="en-US" w:bidi="ar-EG"/>
          </w:rPr>
          <w:delText>(PTREB)</w:delText>
        </w:r>
      </w:del>
      <w:ins w:id="27" w:author="Bilani, Joumana" w:date="2012-06-22T14:35:00Z">
        <w:r w:rsidRPr="00A75C07">
          <w:rPr>
            <w:rFonts w:hint="cs"/>
            <w:rtl/>
            <w:lang w:bidi="ar-EG"/>
          </w:rPr>
          <w:t xml:space="preserve"> بالتكنولوجيا </w:t>
        </w:r>
        <w:r w:rsidRPr="00A75C07">
          <w:rPr>
            <w:lang w:val="en-US" w:bidi="ar-EG"/>
          </w:rPr>
          <w:t>WPT</w:t>
        </w:r>
      </w:ins>
      <w:r w:rsidRPr="00A75C07">
        <w:rPr>
          <w:rFonts w:hint="cs"/>
          <w:rtl/>
          <w:lang w:bidi="ar-EG"/>
        </w:rPr>
        <w:t>؛</w:t>
      </w:r>
    </w:p>
    <w:p w:rsidR="00A75C07" w:rsidRPr="00A75C07" w:rsidRDefault="00A75C07" w:rsidP="00A75C07">
      <w:pPr>
        <w:rPr>
          <w:rtl/>
          <w:lang w:val="en-US" w:bidi="ar-EG"/>
        </w:rPr>
      </w:pPr>
      <w:r w:rsidRPr="00A75C07">
        <w:rPr>
          <w:rFonts w:hint="cs"/>
          <w:i/>
          <w:iCs/>
          <w:rtl/>
          <w:lang w:val="en-US" w:bidi="ar-EG"/>
        </w:rPr>
        <w:t xml:space="preserve">د </w:t>
      </w:r>
      <w:r w:rsidRPr="00A75C07">
        <w:rPr>
          <w:i/>
          <w:iCs/>
          <w:lang w:val="en-US" w:bidi="ar-EG"/>
        </w:rPr>
        <w:t>(</w:t>
      </w:r>
      <w:r w:rsidRPr="00A75C07">
        <w:rPr>
          <w:lang w:val="en-US" w:bidi="ar-EG"/>
        </w:rPr>
        <w:tab/>
      </w:r>
      <w:r w:rsidRPr="00A75C07">
        <w:rPr>
          <w:rFonts w:hint="cs"/>
          <w:rtl/>
          <w:lang w:val="en-US" w:bidi="ar-EG"/>
        </w:rPr>
        <w:t xml:space="preserve">أن استعمال </w:t>
      </w:r>
      <w:del w:id="28" w:author="Bilani, Joumana" w:date="2012-06-22T14:36:00Z">
        <w:r w:rsidRPr="00A75C07" w:rsidDel="00125869">
          <w:rPr>
            <w:rFonts w:hint="cs"/>
            <w:rtl/>
            <w:lang w:val="en-US" w:bidi="ar-EG"/>
          </w:rPr>
          <w:delText xml:space="preserve">أسلوب إرسال القدرة عبر حزم التردد الراديوي </w:delText>
        </w:r>
      </w:del>
      <w:ins w:id="29" w:author="Bilani, Joumana" w:date="2012-06-22T14:36:00Z">
        <w:r w:rsidRPr="00A75C07">
          <w:rPr>
            <w:rFonts w:hint="cs"/>
            <w:rtl/>
            <w:lang w:val="en-US" w:bidi="ar-EG"/>
          </w:rPr>
          <w:t xml:space="preserve">تكنولوجيا </w:t>
        </w:r>
        <w:r w:rsidRPr="00A75C07">
          <w:rPr>
            <w:lang w:val="en-US" w:bidi="ar-EG"/>
          </w:rPr>
          <w:t>WPT</w:t>
        </w:r>
        <w:r w:rsidRPr="00A75C07">
          <w:rPr>
            <w:rFonts w:hint="cs"/>
            <w:rtl/>
            <w:lang w:val="en-US" w:bidi="ar-EG"/>
          </w:rPr>
          <w:t xml:space="preserve"> </w:t>
        </w:r>
      </w:ins>
      <w:r w:rsidRPr="00A75C07">
        <w:rPr>
          <w:rFonts w:hint="cs"/>
          <w:rtl/>
          <w:lang w:val="en-US" w:bidi="ar-EG"/>
        </w:rPr>
        <w:t>قد يكون له تأثير هام على تشغيل خدمات الاتصالات الراديوية بما فيها خدمة الفلك الراديوي؛</w:t>
      </w:r>
    </w:p>
    <w:p w:rsidR="00A75C07" w:rsidRPr="00A75C07" w:rsidRDefault="00A75C07">
      <w:pPr>
        <w:rPr>
          <w:lang w:val="en-US" w:bidi="ar-EG"/>
        </w:rPr>
        <w:pPrChange w:id="30" w:author="Awad, Samy" w:date="2012-09-10T14:29:00Z">
          <w:pPr>
            <w:spacing w:after="240"/>
          </w:pPr>
        </w:pPrChange>
      </w:pPr>
      <w:r w:rsidRPr="00A75C07">
        <w:rPr>
          <w:rFonts w:hint="cs"/>
          <w:i/>
          <w:iCs/>
          <w:rtl/>
          <w:lang w:bidi="ar-EG"/>
        </w:rPr>
        <w:t>ﻫ</w:t>
      </w:r>
      <w:r w:rsidRPr="00A75C07">
        <w:rPr>
          <w:rFonts w:hint="cs"/>
          <w:i/>
          <w:iCs/>
          <w:rtl/>
          <w:lang w:val="en-US" w:bidi="ar-EG"/>
        </w:rPr>
        <w:t xml:space="preserve"> )</w:t>
      </w:r>
      <w:r w:rsidRPr="00A75C07">
        <w:rPr>
          <w:rFonts w:hint="cs"/>
          <w:rtl/>
          <w:lang w:val="en-US" w:bidi="ar-EG"/>
        </w:rPr>
        <w:tab/>
        <w:t>أن قضايا التعرض للإشعاع غير المؤيّن المتصلة بأنظمة تستعمل</w:t>
      </w:r>
      <w:del w:id="31" w:author="Awad, Samy" w:date="2012-09-10T14:29:00Z">
        <w:r w:rsidRPr="00A75C07" w:rsidDel="003408D6">
          <w:rPr>
            <w:rFonts w:hint="cs"/>
            <w:rtl/>
            <w:lang w:val="en-US" w:bidi="ar-EG"/>
          </w:rPr>
          <w:delText xml:space="preserve"> </w:delText>
        </w:r>
      </w:del>
      <w:del w:id="32" w:author="Bilani, Joumana" w:date="2012-06-22T14:38:00Z">
        <w:r w:rsidRPr="00A75C07" w:rsidDel="005B1B97">
          <w:rPr>
            <w:rFonts w:hint="cs"/>
            <w:rtl/>
            <w:lang w:val="en-US" w:bidi="ar-EG"/>
          </w:rPr>
          <w:delText xml:space="preserve">إرسال القدرة عبر حزم التردد الراديوي سوف </w:delText>
        </w:r>
      </w:del>
      <w:ins w:id="33" w:author="Awad, Samy" w:date="2012-09-10T14:29:00Z">
        <w:r w:rsidR="003408D6">
          <w:rPr>
            <w:rFonts w:hint="cs"/>
            <w:rtl/>
            <w:lang w:val="en-US" w:bidi="ar-EG"/>
          </w:rPr>
          <w:t xml:space="preserve"> </w:t>
        </w:r>
      </w:ins>
      <w:ins w:id="34" w:author="Bilani, Joumana" w:date="2012-06-22T14:38:00Z">
        <w:r w:rsidRPr="00A75C07">
          <w:rPr>
            <w:rFonts w:hint="cs"/>
            <w:rtl/>
            <w:lang w:val="en-US" w:bidi="ar-EG"/>
          </w:rPr>
          <w:t>تكنولوجيا</w:t>
        </w:r>
      </w:ins>
      <w:ins w:id="35" w:author="Awad, Samy" w:date="2012-06-25T08:44:00Z">
        <w:r w:rsidRPr="00A75C07">
          <w:rPr>
            <w:rFonts w:hint="eastAsia"/>
            <w:rtl/>
            <w:lang w:val="en-US" w:bidi="ar-EG"/>
          </w:rPr>
          <w:t> </w:t>
        </w:r>
      </w:ins>
      <w:ins w:id="36" w:author="Bilani, Joumana" w:date="2012-06-22T14:38:00Z">
        <w:r w:rsidRPr="00A75C07">
          <w:rPr>
            <w:lang w:val="en-US" w:bidi="ar-EG"/>
          </w:rPr>
          <w:t>WPT</w:t>
        </w:r>
        <w:r w:rsidRPr="00A75C07">
          <w:rPr>
            <w:rFonts w:hint="cs"/>
            <w:rtl/>
            <w:lang w:val="en-US" w:bidi="ar-EG"/>
          </w:rPr>
          <w:t xml:space="preserve"> </w:t>
        </w:r>
      </w:ins>
      <w:r w:rsidRPr="00A75C07">
        <w:rPr>
          <w:rFonts w:hint="cs"/>
          <w:rtl/>
          <w:lang w:val="en-US" w:bidi="ar-EG"/>
        </w:rPr>
        <w:t xml:space="preserve">تتناولها منظمات منها منظمة الصحة العالمية </w:t>
      </w:r>
      <w:r w:rsidRPr="00A75C07">
        <w:rPr>
          <w:lang w:val="en-US" w:bidi="ar-EG"/>
        </w:rPr>
        <w:t>(WHO)</w:t>
      </w:r>
      <w:r w:rsidRPr="00A75C07">
        <w:rPr>
          <w:rFonts w:hint="cs"/>
          <w:rtl/>
          <w:lang w:val="en-US" w:bidi="ar-EG"/>
        </w:rPr>
        <w:t xml:space="preserve"> والرابطة الدولية للوقاية من الإشعاع</w:t>
      </w:r>
      <w:r w:rsidRPr="00A75C07">
        <w:rPr>
          <w:rFonts w:hint="eastAsia"/>
          <w:rtl/>
          <w:lang w:val="en-US" w:bidi="ar-EG"/>
        </w:rPr>
        <w:t> </w:t>
      </w:r>
      <w:r w:rsidRPr="00A75C07">
        <w:rPr>
          <w:lang w:val="en-US" w:bidi="ar-EG"/>
        </w:rPr>
        <w:t>(IRPA)</w:t>
      </w:r>
      <w:r w:rsidRPr="00A75C07">
        <w:rPr>
          <w:rFonts w:hint="cs"/>
          <w:rtl/>
          <w:lang w:val="en-US" w:bidi="ar-EG"/>
        </w:rPr>
        <w:t xml:space="preserve"> واللجنة الدولية المعنية بالحماية من الإشعاع المؤين </w:t>
      </w:r>
      <w:r w:rsidRPr="00A75C07">
        <w:rPr>
          <w:lang w:val="en-US" w:bidi="ar-EG"/>
        </w:rPr>
        <w:t>(ICNIRP)</w:t>
      </w:r>
      <w:del w:id="37" w:author="Bilani, Joumana" w:date="2012-06-22T14:39:00Z">
        <w:r w:rsidRPr="00A75C07" w:rsidDel="005B1B97">
          <w:rPr>
            <w:rFonts w:hint="cs"/>
            <w:rtl/>
            <w:lang w:val="en-US" w:bidi="ar-EG"/>
          </w:rPr>
          <w:delText>،</w:delText>
        </w:r>
      </w:del>
      <w:ins w:id="38" w:author="Bilani, Joumana" w:date="2012-06-22T14:39:00Z">
        <w:r w:rsidRPr="00A75C07">
          <w:rPr>
            <w:rFonts w:hint="cs"/>
            <w:rtl/>
            <w:lang w:val="en-US" w:bidi="ar-EG"/>
          </w:rPr>
          <w:t>؛</w:t>
        </w:r>
      </w:ins>
    </w:p>
    <w:p w:rsidR="00A75C07" w:rsidRPr="00A75C07" w:rsidRDefault="00A75C07">
      <w:pPr>
        <w:rPr>
          <w:ins w:id="39" w:author="Bilani, Joumana" w:date="2012-06-22T14:45:00Z"/>
          <w:rtl/>
          <w:lang w:val="en-US" w:bidi="ar-SY"/>
        </w:rPr>
        <w:pPrChange w:id="40" w:author="Awad, Samy" w:date="2012-06-25T08:34:00Z">
          <w:pPr>
            <w:spacing w:after="240"/>
          </w:pPr>
        </w:pPrChange>
      </w:pPr>
      <w:ins w:id="41" w:author="Bilani, Joumana" w:date="2012-06-22T14:45:00Z">
        <w:r w:rsidRPr="00A75C07">
          <w:rPr>
            <w:rFonts w:hint="cs"/>
            <w:i/>
            <w:iCs/>
            <w:rtl/>
            <w:lang w:val="en-US" w:bidi="ar-SY"/>
          </w:rPr>
          <w:t>و )</w:t>
        </w:r>
        <w:r w:rsidRPr="00A75C07">
          <w:rPr>
            <w:rFonts w:hint="cs"/>
            <w:rtl/>
            <w:lang w:val="en-US" w:bidi="ar-SY"/>
          </w:rPr>
          <w:tab/>
          <w:t xml:space="preserve">أن تكنولوجيا </w:t>
        </w:r>
        <w:r w:rsidRPr="00A75C07">
          <w:rPr>
            <w:lang w:val="en-US" w:bidi="ar-SY"/>
          </w:rPr>
          <w:t>WPT</w:t>
        </w:r>
        <w:r w:rsidRPr="00A75C07">
          <w:rPr>
            <w:rFonts w:hint="cs"/>
            <w:rtl/>
            <w:lang w:val="en-US" w:bidi="ar-SY"/>
          </w:rPr>
          <w:t xml:space="preserve"> تستخدم آليات مختلفة مثل الإرسال عبر حزم التردد الراديوي والإرسال الحثي </w:t>
        </w:r>
        <w:proofErr w:type="spellStart"/>
        <w:r w:rsidRPr="00A75C07">
          <w:rPr>
            <w:rFonts w:hint="cs"/>
            <w:rtl/>
            <w:lang w:val="en-US" w:bidi="ar-SY"/>
          </w:rPr>
          <w:t>والرنيني</w:t>
        </w:r>
      </w:ins>
      <w:proofErr w:type="spellEnd"/>
      <w:ins w:id="42" w:author="Awad, Samy" w:date="2012-06-25T08:30:00Z">
        <w:r w:rsidRPr="00A75C07">
          <w:rPr>
            <w:rFonts w:hint="cs"/>
            <w:rtl/>
            <w:lang w:val="en-US" w:bidi="ar-SY"/>
          </w:rPr>
          <w:t>،</w:t>
        </w:r>
      </w:ins>
      <w:ins w:id="43" w:author="Bilani, Joumana" w:date="2012-06-22T14:45:00Z">
        <w:r w:rsidRPr="00A75C07">
          <w:rPr>
            <w:rFonts w:hint="cs"/>
            <w:rtl/>
            <w:lang w:val="en-US" w:bidi="ar-SY"/>
          </w:rPr>
          <w:t xml:space="preserve"> وما</w:t>
        </w:r>
      </w:ins>
      <w:ins w:id="44" w:author="Awad, Samy" w:date="2012-06-25T08:34:00Z">
        <w:r w:rsidRPr="00A75C07">
          <w:rPr>
            <w:rFonts w:hint="eastAsia"/>
            <w:rtl/>
            <w:lang w:val="en-US" w:bidi="ar-SY"/>
          </w:rPr>
          <w:t> </w:t>
        </w:r>
      </w:ins>
      <w:ins w:id="45" w:author="Bilani, Joumana" w:date="2012-06-22T14:45:00Z">
        <w:r w:rsidRPr="00A75C07">
          <w:rPr>
            <w:rFonts w:hint="cs"/>
            <w:rtl/>
            <w:lang w:val="en-US" w:bidi="ar-SY"/>
          </w:rPr>
          <w:t>إلى ذلك،</w:t>
        </w:r>
      </w:ins>
    </w:p>
    <w:p w:rsidR="00A75C07" w:rsidRPr="00A75C07" w:rsidRDefault="00A75C07" w:rsidP="00A338AD">
      <w:pPr>
        <w:pStyle w:val="Call"/>
        <w:rPr>
          <w:rtl/>
        </w:rPr>
      </w:pPr>
      <w:r w:rsidRPr="00A75C07">
        <w:rPr>
          <w:rFonts w:hint="cs"/>
          <w:i w:val="0"/>
          <w:iCs/>
          <w:rtl/>
        </w:rPr>
        <w:t xml:space="preserve">تقرر </w:t>
      </w:r>
      <w:r w:rsidRPr="00A75C07">
        <w:rPr>
          <w:rFonts w:hint="cs"/>
          <w:rtl/>
        </w:rPr>
        <w:t>جمع المعلومات التالية</w:t>
      </w:r>
    </w:p>
    <w:p w:rsidR="00A75C07" w:rsidRPr="00A75C07" w:rsidRDefault="00A75C07">
      <w:pPr>
        <w:rPr>
          <w:rtl/>
          <w:lang w:val="en-US" w:bidi="ar-EG"/>
        </w:rPr>
        <w:pPrChange w:id="46" w:author="Awad, Samy" w:date="2012-09-10T16:47:00Z">
          <w:pPr/>
        </w:pPrChange>
      </w:pPr>
      <w:r w:rsidRPr="00A75C07">
        <w:rPr>
          <w:lang w:val="en-US"/>
        </w:rPr>
        <w:t>1</w:t>
      </w:r>
      <w:r w:rsidRPr="00A75C07">
        <w:rPr>
          <w:rFonts w:hint="cs"/>
          <w:rtl/>
          <w:lang w:val="en-US" w:bidi="ar-EG"/>
        </w:rPr>
        <w:tab/>
        <w:t>ما هي التطبيقات التي طُوّرت</w:t>
      </w:r>
      <w:del w:id="47" w:author="Awad, Samy" w:date="2012-09-10T16:47:00Z">
        <w:r w:rsidRPr="00A75C07" w:rsidDel="000B2A7B">
          <w:rPr>
            <w:rFonts w:hint="cs"/>
            <w:rtl/>
            <w:lang w:val="en-US" w:bidi="ar-EG"/>
          </w:rPr>
          <w:delText xml:space="preserve"> </w:delText>
        </w:r>
      </w:del>
      <w:del w:id="48" w:author="Bilani, Joumana" w:date="2012-06-22T14:47:00Z">
        <w:r w:rsidRPr="00A75C07" w:rsidDel="00B0108B">
          <w:rPr>
            <w:rFonts w:hint="cs"/>
            <w:rtl/>
            <w:lang w:val="en-US" w:bidi="ar-EG"/>
          </w:rPr>
          <w:delText>لاستخدامها في إرسال القدرة عبر حزم التردد الراديوي</w:delText>
        </w:r>
      </w:del>
      <w:ins w:id="49" w:author="Awad, Samy" w:date="2012-09-10T16:47:00Z">
        <w:r w:rsidR="000B2A7B">
          <w:rPr>
            <w:rFonts w:hint="cs"/>
            <w:rtl/>
            <w:lang w:val="en-US" w:bidi="ar-EG"/>
          </w:rPr>
          <w:t xml:space="preserve"> </w:t>
        </w:r>
      </w:ins>
      <w:ins w:id="50" w:author="Bilani, Joumana" w:date="2012-06-22T14:47:00Z">
        <w:r w:rsidRPr="00A75C07">
          <w:rPr>
            <w:rFonts w:hint="cs"/>
            <w:rtl/>
            <w:lang w:val="en-US" w:bidi="ar-EG"/>
          </w:rPr>
          <w:t>لاستخدام التكنولوجيا</w:t>
        </w:r>
      </w:ins>
      <w:ins w:id="51" w:author="Awad, Samy" w:date="2012-06-25T08:42:00Z">
        <w:r w:rsidRPr="00A75C07">
          <w:rPr>
            <w:rFonts w:hint="eastAsia"/>
            <w:rtl/>
            <w:lang w:val="en-US" w:bidi="ar-EG"/>
          </w:rPr>
          <w:t> </w:t>
        </w:r>
      </w:ins>
      <w:ins w:id="52" w:author="Bilani, Joumana" w:date="2012-06-22T14:48:00Z">
        <w:r w:rsidRPr="00A75C07">
          <w:rPr>
            <w:lang w:val="en-US" w:bidi="ar-EG"/>
          </w:rPr>
          <w:t>WPT</w:t>
        </w:r>
      </w:ins>
      <w:r w:rsidRPr="00A75C07">
        <w:rPr>
          <w:rFonts w:hint="cs"/>
          <w:rtl/>
          <w:lang w:val="en-US" w:bidi="ar-EG"/>
        </w:rPr>
        <w:t>؟</w:t>
      </w:r>
    </w:p>
    <w:p w:rsidR="00A75C07" w:rsidRPr="00A75C07" w:rsidRDefault="00A75C07">
      <w:pPr>
        <w:rPr>
          <w:rtl/>
        </w:rPr>
        <w:pPrChange w:id="53" w:author="Awad, Samy" w:date="2012-06-25T08:31:00Z">
          <w:pPr>
            <w:spacing w:after="240"/>
          </w:pPr>
        </w:pPrChange>
      </w:pPr>
      <w:r w:rsidRPr="00A75C07">
        <w:rPr>
          <w:lang w:val="en-US" w:bidi="ar-EG"/>
        </w:rPr>
        <w:t>2</w:t>
      </w:r>
      <w:r w:rsidRPr="00A75C07">
        <w:rPr>
          <w:rFonts w:hint="cs"/>
          <w:b/>
          <w:bCs/>
          <w:rtl/>
          <w:lang w:val="en-US" w:bidi="ar-EG"/>
        </w:rPr>
        <w:tab/>
      </w:r>
      <w:r w:rsidRPr="00A75C07">
        <w:rPr>
          <w:rFonts w:hint="cs"/>
          <w:rtl/>
        </w:rPr>
        <w:t xml:space="preserve">ما هي الخصائص التقنية </w:t>
      </w:r>
      <w:del w:id="54" w:author="Bilani, Joumana" w:date="2012-06-22T14:48:00Z">
        <w:r w:rsidRPr="00A75C07" w:rsidDel="00B0108B">
          <w:rPr>
            <w:rFonts w:hint="cs"/>
            <w:rtl/>
          </w:rPr>
          <w:delText xml:space="preserve">للإشعاع </w:delText>
        </w:r>
      </w:del>
      <w:ins w:id="55" w:author="Bilani, Joumana" w:date="2012-06-22T14:48:00Z">
        <w:r w:rsidRPr="00A75C07">
          <w:rPr>
            <w:rFonts w:hint="cs"/>
            <w:rtl/>
            <w:lang w:bidi="ar-SY"/>
          </w:rPr>
          <w:t xml:space="preserve">للبث </w:t>
        </w:r>
      </w:ins>
      <w:r w:rsidRPr="00A75C07">
        <w:rPr>
          <w:rFonts w:hint="cs"/>
          <w:rtl/>
        </w:rPr>
        <w:t xml:space="preserve">المستخدم في </w:t>
      </w:r>
      <w:del w:id="56" w:author="Bilani, Joumana" w:date="2012-06-22T14:48:00Z">
        <w:r w:rsidRPr="00A75C07" w:rsidDel="00B0108B">
          <w:rPr>
            <w:rFonts w:hint="cs"/>
            <w:rtl/>
          </w:rPr>
          <w:delText xml:space="preserve">إرسال القدرة عبر حزم التردد الراديوي </w:delText>
        </w:r>
      </w:del>
      <w:r w:rsidRPr="00A75C07">
        <w:rPr>
          <w:rFonts w:hint="cs"/>
          <w:rtl/>
        </w:rPr>
        <w:t>أو المقترن بتطبيقات تستعمل</w:t>
      </w:r>
      <w:del w:id="57" w:author="Awad, Samy" w:date="2012-06-25T08:31:00Z">
        <w:r w:rsidRPr="00A75C07" w:rsidDel="00E3588B">
          <w:rPr>
            <w:rFonts w:hint="cs"/>
            <w:rtl/>
          </w:rPr>
          <w:delText xml:space="preserve"> </w:delText>
        </w:r>
      </w:del>
      <w:del w:id="58" w:author="Bilani, Joumana" w:date="2012-06-22T14:48:00Z">
        <w:r w:rsidRPr="00A75C07" w:rsidDel="00B0108B">
          <w:rPr>
            <w:rFonts w:hint="cs"/>
            <w:rtl/>
          </w:rPr>
          <w:delText>هذا الإرسال</w:delText>
        </w:r>
      </w:del>
      <w:ins w:id="59" w:author="Awad, Samy" w:date="2012-06-25T08:31:00Z">
        <w:r w:rsidRPr="00A75C07">
          <w:rPr>
            <w:rFonts w:hint="cs"/>
            <w:rtl/>
          </w:rPr>
          <w:t xml:space="preserve"> </w:t>
        </w:r>
      </w:ins>
      <w:ins w:id="60" w:author="Bilani, Joumana" w:date="2012-06-22T14:49:00Z">
        <w:r w:rsidRPr="00A75C07">
          <w:rPr>
            <w:rFonts w:hint="cs"/>
            <w:rtl/>
          </w:rPr>
          <w:t xml:space="preserve">التكنولوجيا </w:t>
        </w:r>
        <w:r w:rsidRPr="00A75C07">
          <w:rPr>
            <w:lang w:val="en-US"/>
          </w:rPr>
          <w:t>WPT</w:t>
        </w:r>
      </w:ins>
      <w:r w:rsidRPr="00A75C07">
        <w:rPr>
          <w:rFonts w:hint="cs"/>
          <w:rtl/>
        </w:rPr>
        <w:t>؟</w:t>
      </w:r>
    </w:p>
    <w:p w:rsidR="00A75C07" w:rsidRPr="00A75C07" w:rsidRDefault="00A75C07" w:rsidP="00A75C07">
      <w:pPr>
        <w:rPr>
          <w:ins w:id="61" w:author="Bilani, Joumana" w:date="2012-06-22T14:50:00Z"/>
          <w:rtl/>
          <w:lang w:val="en-US" w:bidi="ar-SY"/>
        </w:rPr>
      </w:pPr>
      <w:ins w:id="62" w:author="Bilani, Joumana" w:date="2012-06-22T14:50:00Z">
        <w:r w:rsidRPr="00A75C07">
          <w:rPr>
            <w:lang w:val="en-US" w:bidi="ar-SY"/>
          </w:rPr>
          <w:t>3</w:t>
        </w:r>
        <w:r w:rsidRPr="00A75C07">
          <w:rPr>
            <w:rFonts w:hint="cs"/>
            <w:rtl/>
            <w:lang w:val="en-US" w:bidi="ar-SY"/>
          </w:rPr>
          <w:tab/>
          <w:t xml:space="preserve">ما هو الوضع بالنسبة لتقييس التكنولوجيا </w:t>
        </w:r>
        <w:r w:rsidRPr="00A75C07">
          <w:rPr>
            <w:lang w:val="en-US" w:bidi="ar-SY"/>
          </w:rPr>
          <w:t>WPT</w:t>
        </w:r>
      </w:ins>
      <w:ins w:id="63" w:author="Bilani, Joumana" w:date="2012-06-22T14:51:00Z">
        <w:r w:rsidRPr="00A75C07">
          <w:rPr>
            <w:rFonts w:hint="cs"/>
            <w:rtl/>
            <w:lang w:val="en-US" w:bidi="ar-SY"/>
          </w:rPr>
          <w:t xml:space="preserve"> عالمياً</w:t>
        </w:r>
      </w:ins>
      <w:ins w:id="64" w:author="Bilani, Joumana" w:date="2012-06-22T14:52:00Z">
        <w:r w:rsidRPr="00A75C07">
          <w:rPr>
            <w:rFonts w:hint="cs"/>
            <w:rtl/>
            <w:lang w:val="en-US" w:bidi="ar-SY"/>
          </w:rPr>
          <w:t>؟</w:t>
        </w:r>
      </w:ins>
    </w:p>
    <w:p w:rsidR="00A75C07" w:rsidRPr="00165470" w:rsidRDefault="00A75C07">
      <w:pPr>
        <w:pStyle w:val="Call"/>
        <w:rPr>
          <w:rtl/>
        </w:rPr>
        <w:pPrChange w:id="65" w:author="Awad, Samy" w:date="2012-06-25T08:28:00Z">
          <w:pPr>
            <w:spacing w:after="180"/>
          </w:pPr>
        </w:pPrChange>
      </w:pPr>
      <w:r w:rsidRPr="00A75C07">
        <w:rPr>
          <w:rFonts w:hint="cs"/>
          <w:iCs/>
          <w:rtl/>
        </w:rPr>
        <w:t xml:space="preserve">تقرر </w:t>
      </w:r>
      <w:r w:rsidRPr="00A75C07">
        <w:rPr>
          <w:rFonts w:hint="cs"/>
          <w:rtl/>
        </w:rPr>
        <w:t xml:space="preserve">أن </w:t>
      </w:r>
      <w:del w:id="66" w:author="Awad, Samy" w:date="2012-06-25T08:28:00Z">
        <w:r w:rsidRPr="00A75C07" w:rsidDel="00442311">
          <w:rPr>
            <w:rFonts w:hint="cs"/>
            <w:rtl/>
          </w:rPr>
          <w:delText xml:space="preserve">المسألة </w:delText>
        </w:r>
      </w:del>
      <w:ins w:id="67" w:author="Awad, Samy" w:date="2012-06-25T08:28:00Z">
        <w:r w:rsidRPr="00A75C07">
          <w:rPr>
            <w:rFonts w:hint="cs"/>
            <w:rtl/>
          </w:rPr>
          <w:t xml:space="preserve">المسائل </w:t>
        </w:r>
      </w:ins>
      <w:r w:rsidRPr="00A75C07">
        <w:rPr>
          <w:rFonts w:hint="cs"/>
          <w:rtl/>
        </w:rPr>
        <w:t>التالية ينبغي دراستها</w:t>
      </w:r>
    </w:p>
    <w:p w:rsidR="00A75C07" w:rsidRPr="00A75C07" w:rsidRDefault="00A75C07">
      <w:pPr>
        <w:rPr>
          <w:rtl/>
          <w:lang w:val="en-US"/>
        </w:rPr>
        <w:pPrChange w:id="68" w:author="Awad, Samy" w:date="2012-06-25T08:29:00Z">
          <w:pPr>
            <w:spacing w:after="180"/>
          </w:pPr>
        </w:pPrChange>
      </w:pPr>
      <w:r w:rsidRPr="00A75C07">
        <w:rPr>
          <w:lang w:val="en-US"/>
        </w:rPr>
        <w:t>1</w:t>
      </w:r>
      <w:r w:rsidRPr="00A75C07">
        <w:rPr>
          <w:rFonts w:hint="cs"/>
          <w:b/>
          <w:bCs/>
          <w:rtl/>
          <w:lang w:val="en-US" w:bidi="ar-EG"/>
        </w:rPr>
        <w:tab/>
      </w:r>
      <w:r w:rsidRPr="00A75C07">
        <w:rPr>
          <w:rFonts w:hint="cs"/>
          <w:rtl/>
        </w:rPr>
        <w:t xml:space="preserve">في أي فئة من استعمالات الطيف ينبغي أن تنظر الإدارات في </w:t>
      </w:r>
      <w:del w:id="69" w:author="Awad, Samy" w:date="2012-06-25T08:29:00Z">
        <w:r w:rsidRPr="00A75C07" w:rsidDel="00442311">
          <w:rPr>
            <w:rFonts w:hint="cs"/>
            <w:rtl/>
          </w:rPr>
          <w:delText>إرسال القدرة عبر حزم التردد الراديوي</w:delText>
        </w:r>
      </w:del>
      <w:del w:id="70" w:author="Bilani, Joumana" w:date="2012-06-22T14:52:00Z">
        <w:r w:rsidRPr="00A75C07" w:rsidDel="00B0108B">
          <w:rPr>
            <w:rFonts w:hint="cs"/>
            <w:rtl/>
          </w:rPr>
          <w:delText xml:space="preserve"> </w:delText>
        </w:r>
      </w:del>
      <w:ins w:id="71" w:author="Bilani, Joumana" w:date="2012-06-22T14:52:00Z">
        <w:r w:rsidRPr="00A75C07">
          <w:rPr>
            <w:rFonts w:hint="cs"/>
            <w:rtl/>
          </w:rPr>
          <w:t>تكنولوجيا</w:t>
        </w:r>
      </w:ins>
      <w:ins w:id="72" w:author="Awad, Samy" w:date="2012-06-25T08:28:00Z">
        <w:r w:rsidRPr="00A75C07">
          <w:rPr>
            <w:rFonts w:hint="eastAsia"/>
            <w:rtl/>
          </w:rPr>
          <w:t> </w:t>
        </w:r>
      </w:ins>
      <w:ins w:id="73" w:author="Bilani, Joumana" w:date="2012-06-22T14:53:00Z">
        <w:r w:rsidRPr="00A75C07">
          <w:rPr>
            <w:lang w:val="en-US"/>
          </w:rPr>
          <w:t>WPT</w:t>
        </w:r>
      </w:ins>
      <w:r w:rsidRPr="00A75C07">
        <w:rPr>
          <w:rFonts w:hint="cs"/>
          <w:rtl/>
        </w:rPr>
        <w:t>: الاستعمالات الصناعية والعلمية والطبية أم غيرها؟</w:t>
      </w:r>
    </w:p>
    <w:p w:rsidR="00A75C07" w:rsidRPr="00A75C07" w:rsidRDefault="00A75C07">
      <w:pPr>
        <w:rPr>
          <w:rtl/>
          <w:lang w:val="en-US" w:bidi="ar-EG"/>
        </w:rPr>
        <w:pPrChange w:id="74" w:author="Awad, Samy" w:date="2012-06-25T08:47:00Z">
          <w:pPr>
            <w:spacing w:after="180"/>
          </w:pPr>
        </w:pPrChange>
      </w:pPr>
      <w:r w:rsidRPr="00A75C07">
        <w:rPr>
          <w:lang w:val="en-US" w:bidi="ar-EG"/>
        </w:rPr>
        <w:t>2</w:t>
      </w:r>
      <w:r w:rsidRPr="00A75C07">
        <w:rPr>
          <w:rFonts w:hint="cs"/>
          <w:rtl/>
          <w:lang w:val="en-US" w:bidi="ar-EG"/>
        </w:rPr>
        <w:tab/>
        <w:t>ما هي نطاقات الترددات الراديوية الأكثر ملاءمة</w:t>
      </w:r>
      <w:del w:id="75" w:author="Awad, Samy" w:date="2012-06-25T08:47:00Z">
        <w:r w:rsidRPr="00A75C07" w:rsidDel="0009228A">
          <w:rPr>
            <w:rFonts w:hint="cs"/>
            <w:rtl/>
            <w:lang w:val="en-US" w:bidi="ar-EG"/>
          </w:rPr>
          <w:delText xml:space="preserve"> </w:delText>
        </w:r>
      </w:del>
      <w:del w:id="76" w:author="Bilani, Joumana" w:date="2012-06-22T14:54:00Z">
        <w:r w:rsidRPr="00A75C07" w:rsidDel="00B0108B">
          <w:rPr>
            <w:rFonts w:hint="cs"/>
            <w:rtl/>
            <w:lang w:val="en-US" w:bidi="ar-EG"/>
          </w:rPr>
          <w:delText>لإرسال القدرة عبر حزم التردد الراديوي</w:delText>
        </w:r>
      </w:del>
      <w:ins w:id="77" w:author="Awad, Samy" w:date="2012-06-25T08:47:00Z">
        <w:r w:rsidRPr="00A75C07">
          <w:rPr>
            <w:rFonts w:hint="cs"/>
            <w:rtl/>
            <w:lang w:val="en-US" w:bidi="ar-EG"/>
          </w:rPr>
          <w:t xml:space="preserve"> </w:t>
        </w:r>
      </w:ins>
      <w:ins w:id="78" w:author="Bilani, Joumana" w:date="2012-06-22T14:54:00Z">
        <w:r w:rsidRPr="00A75C07">
          <w:rPr>
            <w:rFonts w:hint="cs"/>
            <w:rtl/>
            <w:lang w:val="en-US" w:bidi="ar-EG"/>
          </w:rPr>
          <w:t>لتكنولوجيا</w:t>
        </w:r>
      </w:ins>
      <w:ins w:id="79" w:author="Awad, Samy" w:date="2012-09-10T14:30:00Z">
        <w:r w:rsidR="003408D6">
          <w:rPr>
            <w:rFonts w:hint="eastAsia"/>
            <w:rtl/>
            <w:lang w:val="en-US" w:bidi="ar-EG"/>
          </w:rPr>
          <w:t> </w:t>
        </w:r>
      </w:ins>
      <w:ins w:id="80" w:author="Bilani, Joumana" w:date="2012-06-22T14:54:00Z">
        <w:r w:rsidRPr="00A75C07">
          <w:rPr>
            <w:lang w:val="en-US" w:bidi="ar-EG"/>
          </w:rPr>
          <w:t>WPT</w:t>
        </w:r>
      </w:ins>
      <w:r w:rsidRPr="00A75C07">
        <w:rPr>
          <w:rFonts w:hint="cs"/>
          <w:rtl/>
          <w:lang w:val="en-US" w:bidi="ar-EG"/>
        </w:rPr>
        <w:t>؟</w:t>
      </w:r>
    </w:p>
    <w:p w:rsidR="00A75C07" w:rsidRPr="00A75C07" w:rsidRDefault="00A75C07">
      <w:pPr>
        <w:rPr>
          <w:rtl/>
          <w:lang w:bidi="ar-EG"/>
        </w:rPr>
        <w:pPrChange w:id="81" w:author="Bilani, Joumana" w:date="2012-06-22T14:55:00Z">
          <w:pPr>
            <w:spacing w:after="180"/>
          </w:pPr>
        </w:pPrChange>
      </w:pPr>
      <w:r w:rsidRPr="00A75C07">
        <w:rPr>
          <w:lang w:val="en-US" w:bidi="ar-EG"/>
        </w:rPr>
        <w:t>3</w:t>
      </w:r>
      <w:r w:rsidRPr="00A75C07">
        <w:rPr>
          <w:rFonts w:hint="cs"/>
          <w:rtl/>
          <w:lang w:val="en-US" w:bidi="ar-EG"/>
        </w:rPr>
        <w:tab/>
        <w:t xml:space="preserve">ما هي الخطوات المطلوبة لضمان حماية خدمات الاتصال الراديوي، بما فيها خدمة الفلك الراديوي، من عمليات </w:t>
      </w:r>
      <w:del w:id="82" w:author="Bilani, Joumana" w:date="2012-06-22T14:55:00Z">
        <w:r w:rsidRPr="00A75C07" w:rsidDel="00B0108B">
          <w:rPr>
            <w:rFonts w:hint="cs"/>
            <w:rtl/>
            <w:lang w:val="en-US" w:bidi="ar-EG"/>
          </w:rPr>
          <w:delText xml:space="preserve">إرسال القدرة عبر حزم التردد الراديوي </w:delText>
        </w:r>
        <w:r w:rsidRPr="00A75C07" w:rsidDel="00B0108B">
          <w:rPr>
            <w:lang w:val="en-US" w:bidi="ar-EG"/>
          </w:rPr>
          <w:delText>(PTRFB)</w:delText>
        </w:r>
      </w:del>
      <w:ins w:id="83" w:author="Bilani, Joumana" w:date="2012-06-22T14:55:00Z">
        <w:r w:rsidRPr="00A75C07">
          <w:rPr>
            <w:rFonts w:hint="cs"/>
            <w:rtl/>
            <w:lang w:val="en-US" w:bidi="ar-SY"/>
          </w:rPr>
          <w:t>التكنولوجيا</w:t>
        </w:r>
      </w:ins>
      <w:ins w:id="84" w:author="Awad, Samy" w:date="2012-09-10T14:30:00Z">
        <w:r w:rsidR="003408D6">
          <w:rPr>
            <w:rFonts w:hint="eastAsia"/>
            <w:rtl/>
            <w:lang w:val="en-US" w:bidi="ar-SY"/>
          </w:rPr>
          <w:t> </w:t>
        </w:r>
      </w:ins>
      <w:ins w:id="85" w:author="Bilani, Joumana" w:date="2012-06-22T14:56:00Z">
        <w:r w:rsidRPr="00A75C07">
          <w:rPr>
            <w:lang w:val="en-US" w:bidi="ar-SY"/>
          </w:rPr>
          <w:t>WPT</w:t>
        </w:r>
      </w:ins>
      <w:r w:rsidRPr="00A75C07">
        <w:rPr>
          <w:rFonts w:hint="cs"/>
          <w:rtl/>
          <w:lang w:val="en-US" w:bidi="ar-EG"/>
        </w:rPr>
        <w:t>؟</w:t>
      </w:r>
    </w:p>
    <w:p w:rsidR="00A75C07" w:rsidRPr="00165470" w:rsidRDefault="00A75C07" w:rsidP="00165470">
      <w:pPr>
        <w:pStyle w:val="Call"/>
        <w:rPr>
          <w:i w:val="0"/>
          <w:iCs/>
          <w:rtl/>
        </w:rPr>
      </w:pPr>
      <w:r w:rsidRPr="00165470">
        <w:rPr>
          <w:rFonts w:hint="cs"/>
          <w:i w:val="0"/>
          <w:iCs/>
          <w:rtl/>
        </w:rPr>
        <w:t>تقرر كذلك</w:t>
      </w:r>
    </w:p>
    <w:p w:rsidR="00A75C07" w:rsidRPr="00A75C07" w:rsidRDefault="00A75C07" w:rsidP="00A75C07">
      <w:pPr>
        <w:rPr>
          <w:rtl/>
          <w:lang w:bidi="ar-EG"/>
        </w:rPr>
      </w:pPr>
      <w:r w:rsidRPr="00A75C07">
        <w:rPr>
          <w:lang w:bidi="ar-EG"/>
        </w:rPr>
        <w:t>1</w:t>
      </w:r>
      <w:r w:rsidRPr="00A75C07">
        <w:rPr>
          <w:rFonts w:hint="cs"/>
          <w:rtl/>
          <w:lang w:bidi="ar-EG"/>
        </w:rPr>
        <w:tab/>
        <w:t>أنه ينبغي إدراج نتائج هذه الدراسات في تقرير أو توصية، حسب الحالة؛</w:t>
      </w:r>
    </w:p>
    <w:p w:rsidR="00A75C07" w:rsidRPr="00A75C07" w:rsidRDefault="00A75C07">
      <w:pPr>
        <w:rPr>
          <w:lang w:bidi="ar-EG"/>
        </w:rPr>
        <w:pPrChange w:id="86" w:author="Bilani, Joumana" w:date="2012-06-22T14:57:00Z">
          <w:pPr>
            <w:spacing w:after="180"/>
          </w:pPr>
        </w:pPrChange>
      </w:pPr>
      <w:r w:rsidRPr="00A75C07">
        <w:rPr>
          <w:lang w:bidi="ar-EG"/>
        </w:rPr>
        <w:t>2</w:t>
      </w:r>
      <w:r w:rsidRPr="00A75C07">
        <w:rPr>
          <w:rFonts w:hint="cs"/>
          <w:rtl/>
          <w:lang w:bidi="ar-EG"/>
        </w:rPr>
        <w:tab/>
        <w:t xml:space="preserve">أنه ينبغي إتمام هذه الدراسات بحلول عام </w:t>
      </w:r>
      <w:ins w:id="87" w:author="Bilani, Joumana" w:date="2012-06-22T14:56:00Z">
        <w:r w:rsidRPr="00A75C07">
          <w:rPr>
            <w:lang w:bidi="ar-EG"/>
          </w:rPr>
          <w:t>2014</w:t>
        </w:r>
      </w:ins>
      <w:del w:id="88" w:author="Bilani, Joumana" w:date="2012-06-22T14:56:00Z">
        <w:r w:rsidRPr="00A75C07" w:rsidDel="00B0108B">
          <w:rPr>
            <w:lang w:bidi="ar-EG"/>
          </w:rPr>
          <w:delText>2012</w:delText>
        </w:r>
      </w:del>
      <w:del w:id="89" w:author="Bilani, Joumana" w:date="2012-06-22T14:57:00Z">
        <w:r w:rsidRPr="00A75C07" w:rsidDel="009A26C6">
          <w:rPr>
            <w:rFonts w:hint="cs"/>
            <w:rtl/>
            <w:lang w:bidi="ar-EG"/>
          </w:rPr>
          <w:delText xml:space="preserve"> على الأكثر</w:delText>
        </w:r>
      </w:del>
      <w:r w:rsidRPr="00A75C07">
        <w:rPr>
          <w:rFonts w:hint="cs"/>
          <w:rtl/>
          <w:lang w:bidi="ar-EG"/>
        </w:rPr>
        <w:t>.</w:t>
      </w:r>
    </w:p>
    <w:p w:rsidR="00A75C07" w:rsidRPr="00A75C07" w:rsidRDefault="00A75C07" w:rsidP="00A75C07">
      <w:pPr>
        <w:spacing w:before="240"/>
        <w:outlineLvl w:val="0"/>
        <w:rPr>
          <w:rtl/>
          <w:lang w:val="en-US" w:bidi="ar-EG"/>
        </w:rPr>
      </w:pPr>
      <w:r w:rsidRPr="00A75C07">
        <w:rPr>
          <w:rFonts w:hint="cs"/>
          <w:rtl/>
          <w:lang w:bidi="ar-EG"/>
        </w:rPr>
        <w:t xml:space="preserve">الفئة: </w:t>
      </w:r>
      <w:r w:rsidRPr="00A75C07">
        <w:rPr>
          <w:lang w:val="en-US" w:bidi="ar-EG"/>
        </w:rPr>
        <w:t>S3</w:t>
      </w:r>
    </w:p>
    <w:p w:rsidR="00A75C07" w:rsidRPr="00A75C07" w:rsidRDefault="00A75C07" w:rsidP="00A75C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/>
        <w:jc w:val="left"/>
        <w:textAlignment w:val="auto"/>
        <w:rPr>
          <w:sz w:val="26"/>
          <w:szCs w:val="36"/>
          <w:lang w:val="en-US" w:bidi="ar-EG"/>
        </w:rPr>
      </w:pPr>
      <w:r w:rsidRPr="00A75C07">
        <w:rPr>
          <w:b/>
          <w:bCs/>
          <w:rtl/>
        </w:rPr>
        <w:br w:type="page"/>
      </w:r>
    </w:p>
    <w:p w:rsidR="00A75C07" w:rsidRPr="00A75C07" w:rsidRDefault="00A75C07" w:rsidP="0068259E">
      <w:pPr>
        <w:pStyle w:val="AnnexNo"/>
        <w:rPr>
          <w:rFonts w:eastAsia="PMingLiU"/>
          <w:rtl/>
        </w:rPr>
      </w:pPr>
      <w:r w:rsidRPr="0068259E">
        <w:rPr>
          <w:rFonts w:eastAsia="PMingLiU"/>
          <w:rtl/>
          <w:rPrChange w:id="90" w:author="Bilani, Joumana" w:date="2012-06-22T14:58:00Z">
            <w:rPr>
              <w:rtl/>
            </w:rPr>
          </w:rPrChange>
        </w:rPr>
        <w:t>ال</w:t>
      </w:r>
      <w:r w:rsidRPr="0068259E">
        <w:rPr>
          <w:rFonts w:eastAsia="PMingLiU" w:hint="cs"/>
          <w:rtl/>
        </w:rPr>
        <w:t>‍</w:t>
      </w:r>
      <w:r w:rsidRPr="0068259E">
        <w:rPr>
          <w:rFonts w:eastAsia="PMingLiU"/>
          <w:rtl/>
          <w:rPrChange w:id="91" w:author="Bilani, Joumana" w:date="2012-06-22T14:58:00Z">
            <w:rPr>
              <w:rtl/>
            </w:rPr>
          </w:rPrChange>
        </w:rPr>
        <w:t xml:space="preserve">ملحـق </w:t>
      </w:r>
      <w:r w:rsidRPr="0068259E">
        <w:rPr>
          <w:rFonts w:eastAsia="PMingLiU"/>
        </w:rPr>
        <w:t>2</w:t>
      </w:r>
    </w:p>
    <w:p w:rsidR="00A75C07" w:rsidRPr="00A75C07" w:rsidRDefault="00A75C07" w:rsidP="00A75C07">
      <w:pPr>
        <w:jc w:val="center"/>
        <w:rPr>
          <w:rtl/>
        </w:rPr>
      </w:pPr>
      <w:r w:rsidRPr="00A75C07">
        <w:rPr>
          <w:rFonts w:hint="cs"/>
          <w:rtl/>
          <w:lang w:val="en-US" w:bidi="ar-SY"/>
        </w:rPr>
        <w:t xml:space="preserve">(الوثيقة </w:t>
      </w:r>
      <w:r w:rsidRPr="00A75C07">
        <w:rPr>
          <w:lang w:val="en-US" w:bidi="ar-SY"/>
        </w:rPr>
        <w:t>1/37</w:t>
      </w:r>
      <w:r w:rsidRPr="00A75C07">
        <w:rPr>
          <w:rFonts w:hint="cs"/>
          <w:rtl/>
          <w:lang w:val="en-US" w:bidi="ar-SY"/>
        </w:rPr>
        <w:t>)</w:t>
      </w:r>
    </w:p>
    <w:p w:rsidR="00A75C07" w:rsidRPr="00A75C07" w:rsidRDefault="00A75C07" w:rsidP="0068259E">
      <w:pPr>
        <w:pStyle w:val="Annextitle"/>
        <w:spacing w:before="480" w:after="480"/>
        <w:rPr>
          <w:rFonts w:eastAsia="PMingLiU"/>
          <w:bCs w:val="0"/>
          <w:sz w:val="28"/>
        </w:rPr>
      </w:pPr>
      <w:r w:rsidRPr="0068259E">
        <w:rPr>
          <w:rFonts w:eastAsia="PMingLiU" w:hint="cs"/>
          <w:b/>
          <w:sz w:val="28"/>
          <w:rtl/>
          <w:lang w:val="en-GB" w:bidi="ar-SA"/>
        </w:rPr>
        <w:t>اقتراح إلغاء مسألة واحدة لقطاع الاتصالات الراديوية</w:t>
      </w:r>
    </w:p>
    <w:tbl>
      <w:tblPr>
        <w:tblStyle w:val="TableGrid2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1"/>
        <w:gridCol w:w="6204"/>
      </w:tblGrid>
      <w:tr w:rsidR="00A75C07" w:rsidRPr="00A75C07" w:rsidTr="0068259E">
        <w:tc>
          <w:tcPr>
            <w:tcW w:w="3651" w:type="dxa"/>
          </w:tcPr>
          <w:p w:rsidR="00A75C07" w:rsidRPr="00A75C07" w:rsidRDefault="00A75C07" w:rsidP="0068259E">
            <w:pPr>
              <w:pStyle w:val="Tablehead"/>
              <w:spacing w:before="60" w:after="60" w:line="260" w:lineRule="exact"/>
              <w:rPr>
                <w:rFonts w:eastAsia="PMingLiU"/>
                <w:rtl/>
                <w:lang w:bidi="ar-EG"/>
              </w:rPr>
            </w:pPr>
            <w:r w:rsidRPr="0068259E">
              <w:rPr>
                <w:rFonts w:eastAsia="PMingLiU"/>
                <w:b w:val="0"/>
                <w:bCs/>
                <w:rtl/>
              </w:rPr>
              <w:t>المسألة</w:t>
            </w:r>
            <w:r w:rsidRPr="00A75C07">
              <w:rPr>
                <w:rFonts w:eastAsia="PMingLiU" w:hint="cs"/>
                <w:rtl/>
              </w:rPr>
              <w:t> </w:t>
            </w:r>
            <w:r w:rsidRPr="00A75C07">
              <w:rPr>
                <w:rFonts w:eastAsia="PMingLiU"/>
              </w:rPr>
              <w:t>ITU-R</w:t>
            </w:r>
          </w:p>
        </w:tc>
        <w:tc>
          <w:tcPr>
            <w:tcW w:w="6204" w:type="dxa"/>
          </w:tcPr>
          <w:p w:rsidR="00A75C07" w:rsidRPr="0068259E" w:rsidRDefault="00A75C07" w:rsidP="0068259E">
            <w:pPr>
              <w:pStyle w:val="Tablehead"/>
              <w:spacing w:before="60" w:after="60" w:line="260" w:lineRule="exact"/>
              <w:rPr>
                <w:rFonts w:eastAsia="PMingLiU"/>
                <w:b w:val="0"/>
                <w:bCs/>
                <w:rtl/>
              </w:rPr>
            </w:pPr>
            <w:r w:rsidRPr="0068259E">
              <w:rPr>
                <w:rFonts w:eastAsia="PMingLiU" w:hint="cs"/>
                <w:b w:val="0"/>
                <w:bCs/>
                <w:rtl/>
              </w:rPr>
              <w:t>العنوان</w:t>
            </w:r>
          </w:p>
        </w:tc>
      </w:tr>
      <w:tr w:rsidR="00A75C07" w:rsidRPr="00A75C07" w:rsidTr="0068259E">
        <w:tc>
          <w:tcPr>
            <w:tcW w:w="3651" w:type="dxa"/>
          </w:tcPr>
          <w:p w:rsidR="00A75C07" w:rsidRPr="00A75C07" w:rsidRDefault="00A75C07" w:rsidP="0068259E">
            <w:pPr>
              <w:pStyle w:val="Tabletext"/>
              <w:spacing w:before="60" w:after="60" w:line="260" w:lineRule="exact"/>
              <w:jc w:val="center"/>
              <w:rPr>
                <w:rFonts w:eastAsia="PMingLiU"/>
                <w:rtl/>
              </w:rPr>
            </w:pPr>
            <w:r w:rsidRPr="00A75C07">
              <w:rPr>
                <w:rFonts w:eastAsia="PMingLiU"/>
              </w:rPr>
              <w:t>214/1</w:t>
            </w:r>
          </w:p>
        </w:tc>
        <w:tc>
          <w:tcPr>
            <w:tcW w:w="6204" w:type="dxa"/>
          </w:tcPr>
          <w:p w:rsidR="00A75C07" w:rsidRPr="00A75C07" w:rsidRDefault="00A75C07" w:rsidP="0068259E">
            <w:pPr>
              <w:pStyle w:val="Tabletext"/>
              <w:spacing w:before="60" w:after="60" w:line="260" w:lineRule="exact"/>
              <w:jc w:val="left"/>
              <w:rPr>
                <w:rFonts w:eastAsia="PMingLiU"/>
                <w:b/>
                <w:rtl/>
              </w:rPr>
            </w:pPr>
            <w:r w:rsidRPr="00A75C07">
              <w:rPr>
                <w:rFonts w:eastAsia="PMingLiU"/>
                <w:b/>
                <w:rtl/>
              </w:rPr>
              <w:t>مراقبة الإشارات الإذاعية الرقمية</w:t>
            </w:r>
          </w:p>
        </w:tc>
      </w:tr>
    </w:tbl>
    <w:p w:rsidR="00A75C07" w:rsidRPr="005102A9" w:rsidRDefault="00A75C07" w:rsidP="00A75C07">
      <w:pPr>
        <w:spacing w:before="1080"/>
        <w:jc w:val="center"/>
        <w:rPr>
          <w:lang w:val="en-US" w:eastAsia="zh-CN" w:bidi="ar-EG"/>
        </w:rPr>
      </w:pPr>
      <w:r w:rsidRPr="00A75C07">
        <w:rPr>
          <w:rFonts w:hint="cs"/>
          <w:rtl/>
          <w:lang w:eastAsia="zh-CN" w:bidi="ar-EG"/>
        </w:rPr>
        <w:t>___________</w:t>
      </w:r>
    </w:p>
    <w:sectPr w:rsidR="00A75C07" w:rsidRPr="005102A9" w:rsidSect="00333A96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62" w:rsidRDefault="00066B62">
      <w:r>
        <w:separator/>
      </w:r>
    </w:p>
  </w:endnote>
  <w:endnote w:type="continuationSeparator" w:id="0">
    <w:p w:rsidR="00066B62" w:rsidRDefault="0006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62" w:rsidRPr="00030FA3" w:rsidRDefault="00D466B0" w:rsidP="00066B62">
    <w:pPr>
      <w:pStyle w:val="Footer"/>
      <w:tabs>
        <w:tab w:val="clear" w:pos="6379"/>
        <w:tab w:val="left" w:pos="5670"/>
        <w:tab w:val="right" w:pos="14175"/>
      </w:tabs>
      <w:rPr>
        <w:rFonts w:cs="Times New Roman"/>
        <w:sz w:val="18"/>
        <w:szCs w:val="18"/>
        <w:lang w:val="es-ES"/>
      </w:rPr>
    </w:pPr>
    <w:r>
      <w:rPr>
        <w:rFonts w:cs="Times New Roman"/>
        <w:sz w:val="18"/>
        <w:szCs w:val="18"/>
        <w:lang w:val="es-ES"/>
      </w:rPr>
      <w:fldChar w:fldCharType="begin"/>
    </w:r>
    <w:r>
      <w:rPr>
        <w:rFonts w:cs="Times New Roman"/>
        <w:sz w:val="18"/>
        <w:szCs w:val="18"/>
        <w:lang w:val="es-ES"/>
      </w:rPr>
      <w:instrText xml:space="preserve"> FILENAME  \p  \* MERGEFORMAT </w:instrText>
    </w:r>
    <w:r>
      <w:rPr>
        <w:rFonts w:cs="Times New Roman"/>
        <w:sz w:val="18"/>
        <w:szCs w:val="18"/>
        <w:lang w:val="es-ES"/>
      </w:rPr>
      <w:fldChar w:fldCharType="separate"/>
    </w:r>
    <w:r w:rsidR="00ED7A16">
      <w:rPr>
        <w:rFonts w:cs="Times New Roman"/>
        <w:sz w:val="18"/>
        <w:szCs w:val="18"/>
        <w:lang w:val="es-ES"/>
      </w:rPr>
      <w:t>Y:\APP\BR\CIRCS_DMS\CACE\500\584\584a.docx</w:t>
    </w:r>
    <w:r>
      <w:rPr>
        <w:rFonts w:cs="Times New Roman"/>
        <w:sz w:val="18"/>
        <w:szCs w:val="18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66B62" w:rsidTr="002E2FB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066B62" w:rsidTr="002E2FBB">
      <w:trPr>
        <w:cantSplit/>
      </w:trPr>
      <w:tc>
        <w:tcPr>
          <w:tcW w:w="1062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66B62" w:rsidTr="009A22FA">
      <w:trPr>
        <w:cantSplit/>
      </w:trPr>
      <w:tc>
        <w:tcPr>
          <w:tcW w:w="1062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066B62" w:rsidRDefault="00066B62" w:rsidP="00206E2B">
          <w:pPr>
            <w:pStyle w:val="itu"/>
            <w:bidi w:val="0"/>
            <w:spacing w:line="240" w:lineRule="auto"/>
          </w:pPr>
        </w:p>
      </w:tc>
    </w:tr>
  </w:tbl>
  <w:p w:rsidR="00066B62" w:rsidRPr="00CD6A72" w:rsidRDefault="00066B62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62" w:rsidRDefault="00066B62">
      <w:r>
        <w:t>____________________</w:t>
      </w:r>
    </w:p>
  </w:footnote>
  <w:footnote w:type="continuationSeparator" w:id="0">
    <w:p w:rsidR="00066B62" w:rsidRDefault="00066B62">
      <w:r>
        <w:continuationSeparator/>
      </w:r>
    </w:p>
  </w:footnote>
  <w:footnote w:id="1">
    <w:p w:rsidR="00066B62" w:rsidRPr="008C0FCF" w:rsidRDefault="00066B62" w:rsidP="00A75C07">
      <w:pPr>
        <w:pStyle w:val="FootnoteText"/>
        <w:rPr>
          <w:lang w:val="en-US"/>
        </w:rPr>
      </w:pPr>
      <w:r w:rsidRPr="008C0FCF">
        <w:rPr>
          <w:rStyle w:val="FootnoteReference"/>
          <w:sz w:val="20"/>
          <w:szCs w:val="20"/>
          <w:rtl/>
        </w:rPr>
        <w:t>*</w:t>
      </w:r>
      <w:r>
        <w:tab/>
      </w:r>
      <w:r w:rsidRPr="00165470">
        <w:rPr>
          <w:rFonts w:hint="cs"/>
          <w:sz w:val="20"/>
          <w:szCs w:val="26"/>
          <w:rtl/>
        </w:rPr>
        <w:t xml:space="preserve">ينبغي إحاطة المنظمة البحرية الدولية </w:t>
      </w:r>
      <w:r w:rsidRPr="00165470">
        <w:rPr>
          <w:sz w:val="20"/>
          <w:szCs w:val="26"/>
        </w:rPr>
        <w:t>(IMO)</w:t>
      </w:r>
      <w:r w:rsidRPr="00165470">
        <w:rPr>
          <w:rFonts w:hint="cs"/>
          <w:sz w:val="20"/>
          <w:szCs w:val="26"/>
          <w:rtl/>
        </w:rPr>
        <w:t xml:space="preserve"> ومنظمة الطيران المدني الدولي </w:t>
      </w:r>
      <w:r w:rsidRPr="00165470">
        <w:rPr>
          <w:sz w:val="20"/>
          <w:szCs w:val="26"/>
        </w:rPr>
        <w:t>(ICAO)</w:t>
      </w:r>
      <w:r w:rsidRPr="00165470">
        <w:rPr>
          <w:rFonts w:hint="cs"/>
          <w:sz w:val="20"/>
          <w:szCs w:val="26"/>
          <w:rtl/>
        </w:rPr>
        <w:t xml:space="preserve"> واللجنة الكهرتقنية الدولية </w:t>
      </w:r>
      <w:r w:rsidRPr="00165470">
        <w:rPr>
          <w:sz w:val="20"/>
          <w:szCs w:val="26"/>
        </w:rPr>
        <w:t>(IEC)</w:t>
      </w:r>
      <w:r w:rsidRPr="00165470">
        <w:rPr>
          <w:rFonts w:hint="cs"/>
          <w:sz w:val="20"/>
          <w:szCs w:val="26"/>
          <w:rtl/>
        </w:rPr>
        <w:t xml:space="preserve"> واللجنة الدولية الخاصة المعنية بالتداخل الراديوي </w:t>
      </w:r>
      <w:r w:rsidRPr="00165470">
        <w:rPr>
          <w:sz w:val="20"/>
          <w:szCs w:val="26"/>
        </w:rPr>
        <w:t>(CISPR)</w:t>
      </w:r>
      <w:r w:rsidRPr="00165470">
        <w:rPr>
          <w:rFonts w:hint="cs"/>
          <w:sz w:val="20"/>
          <w:szCs w:val="26"/>
          <w:rtl/>
        </w:rPr>
        <w:t xml:space="preserve"> واللجنة المشتركة بين الاتحادات والمعنية بتخصيص الترددات لعلم الفلك الراديوي وعلوم الفضاء</w:t>
      </w:r>
      <w:r w:rsidRPr="00165470">
        <w:rPr>
          <w:rFonts w:hint="eastAsia"/>
          <w:sz w:val="20"/>
          <w:szCs w:val="26"/>
          <w:rtl/>
        </w:rPr>
        <w:t> </w:t>
      </w:r>
      <w:r w:rsidRPr="00165470">
        <w:rPr>
          <w:sz w:val="20"/>
          <w:szCs w:val="26"/>
        </w:rPr>
        <w:t>(IUCAF)</w:t>
      </w:r>
      <w:r w:rsidRPr="00165470">
        <w:rPr>
          <w:rFonts w:hint="cs"/>
          <w:sz w:val="20"/>
          <w:szCs w:val="26"/>
          <w:rtl/>
        </w:rPr>
        <w:t xml:space="preserve"> ولجنة الدراسات</w:t>
      </w:r>
      <w:r w:rsidRPr="00165470">
        <w:rPr>
          <w:rFonts w:hint="eastAsia"/>
          <w:sz w:val="20"/>
          <w:szCs w:val="26"/>
          <w:rtl/>
        </w:rPr>
        <w:t> </w:t>
      </w:r>
      <w:r w:rsidRPr="00165470">
        <w:rPr>
          <w:sz w:val="20"/>
          <w:szCs w:val="26"/>
        </w:rPr>
        <w:t>3</w:t>
      </w:r>
      <w:r w:rsidRPr="00165470">
        <w:rPr>
          <w:rFonts w:hint="cs"/>
          <w:sz w:val="20"/>
          <w:szCs w:val="26"/>
          <w:rtl/>
        </w:rPr>
        <w:t xml:space="preserve"> للاتصالات الراديوية علماً بهذه المسألة.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62" w:rsidRPr="003F60F7" w:rsidRDefault="00066B62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ED7A16">
      <w:rPr>
        <w:rStyle w:val="PageNumber"/>
        <w:rFonts w:cs="Traditional Arabic"/>
        <w:noProof/>
        <w:sz w:val="20"/>
        <w:szCs w:val="20"/>
      </w:rPr>
      <w:t>5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216B"/>
    <w:rsid w:val="0001410A"/>
    <w:rsid w:val="00016557"/>
    <w:rsid w:val="00017CFE"/>
    <w:rsid w:val="00030FA3"/>
    <w:rsid w:val="000347DE"/>
    <w:rsid w:val="0004070C"/>
    <w:rsid w:val="00051EEA"/>
    <w:rsid w:val="00054872"/>
    <w:rsid w:val="0005712F"/>
    <w:rsid w:val="00066B62"/>
    <w:rsid w:val="00076078"/>
    <w:rsid w:val="000810C4"/>
    <w:rsid w:val="00082D29"/>
    <w:rsid w:val="00085F9A"/>
    <w:rsid w:val="00087766"/>
    <w:rsid w:val="000928A5"/>
    <w:rsid w:val="000A0FE3"/>
    <w:rsid w:val="000A702A"/>
    <w:rsid w:val="000B2525"/>
    <w:rsid w:val="000B2A7B"/>
    <w:rsid w:val="000B5C3B"/>
    <w:rsid w:val="000B6E18"/>
    <w:rsid w:val="000C6738"/>
    <w:rsid w:val="000D7609"/>
    <w:rsid w:val="000E0EEB"/>
    <w:rsid w:val="000E15C1"/>
    <w:rsid w:val="000E27D1"/>
    <w:rsid w:val="000E64DA"/>
    <w:rsid w:val="000F181D"/>
    <w:rsid w:val="000F38AE"/>
    <w:rsid w:val="000F527D"/>
    <w:rsid w:val="00104C85"/>
    <w:rsid w:val="00106760"/>
    <w:rsid w:val="001145CA"/>
    <w:rsid w:val="00120B72"/>
    <w:rsid w:val="001214B1"/>
    <w:rsid w:val="00122CE1"/>
    <w:rsid w:val="00124B34"/>
    <w:rsid w:val="00125F99"/>
    <w:rsid w:val="001262AF"/>
    <w:rsid w:val="001307AE"/>
    <w:rsid w:val="001315F3"/>
    <w:rsid w:val="00135645"/>
    <w:rsid w:val="00140922"/>
    <w:rsid w:val="0014668A"/>
    <w:rsid w:val="001541D8"/>
    <w:rsid w:val="0015789E"/>
    <w:rsid w:val="00165470"/>
    <w:rsid w:val="00166B8C"/>
    <w:rsid w:val="00166E41"/>
    <w:rsid w:val="001701E0"/>
    <w:rsid w:val="001708DB"/>
    <w:rsid w:val="00171929"/>
    <w:rsid w:val="0017235B"/>
    <w:rsid w:val="00183C8B"/>
    <w:rsid w:val="00184B9B"/>
    <w:rsid w:val="001879A0"/>
    <w:rsid w:val="001920B2"/>
    <w:rsid w:val="001A5FF9"/>
    <w:rsid w:val="001A634A"/>
    <w:rsid w:val="001A7892"/>
    <w:rsid w:val="001B0C6D"/>
    <w:rsid w:val="001B33F8"/>
    <w:rsid w:val="001C02EC"/>
    <w:rsid w:val="001C2DF4"/>
    <w:rsid w:val="001C579A"/>
    <w:rsid w:val="001D01A8"/>
    <w:rsid w:val="001D0B93"/>
    <w:rsid w:val="001E0782"/>
    <w:rsid w:val="001E15AA"/>
    <w:rsid w:val="001E5AB0"/>
    <w:rsid w:val="001E6AAE"/>
    <w:rsid w:val="001E6E10"/>
    <w:rsid w:val="001E7A30"/>
    <w:rsid w:val="001F3B2A"/>
    <w:rsid w:val="001F3BAC"/>
    <w:rsid w:val="00203061"/>
    <w:rsid w:val="00206A4D"/>
    <w:rsid w:val="00206E2B"/>
    <w:rsid w:val="00210B45"/>
    <w:rsid w:val="00217604"/>
    <w:rsid w:val="00217A61"/>
    <w:rsid w:val="002234F0"/>
    <w:rsid w:val="0022353F"/>
    <w:rsid w:val="0022559C"/>
    <w:rsid w:val="00227F65"/>
    <w:rsid w:val="00234177"/>
    <w:rsid w:val="00244139"/>
    <w:rsid w:val="00251013"/>
    <w:rsid w:val="00253405"/>
    <w:rsid w:val="002620C2"/>
    <w:rsid w:val="00266C81"/>
    <w:rsid w:val="0027032C"/>
    <w:rsid w:val="00272B6B"/>
    <w:rsid w:val="00274377"/>
    <w:rsid w:val="00274EA6"/>
    <w:rsid w:val="002750E2"/>
    <w:rsid w:val="00282A09"/>
    <w:rsid w:val="002843FE"/>
    <w:rsid w:val="002948CE"/>
    <w:rsid w:val="002966D5"/>
    <w:rsid w:val="002A4340"/>
    <w:rsid w:val="002B3901"/>
    <w:rsid w:val="002C00F5"/>
    <w:rsid w:val="002C111C"/>
    <w:rsid w:val="002C3F64"/>
    <w:rsid w:val="002C7607"/>
    <w:rsid w:val="002D0F1E"/>
    <w:rsid w:val="002D5FFC"/>
    <w:rsid w:val="002E2FBB"/>
    <w:rsid w:val="002E43E0"/>
    <w:rsid w:val="002E4AEB"/>
    <w:rsid w:val="002F369F"/>
    <w:rsid w:val="002F45BB"/>
    <w:rsid w:val="00307384"/>
    <w:rsid w:val="00310232"/>
    <w:rsid w:val="00315421"/>
    <w:rsid w:val="003250B5"/>
    <w:rsid w:val="0032727C"/>
    <w:rsid w:val="00327BB4"/>
    <w:rsid w:val="00327D3B"/>
    <w:rsid w:val="00330B20"/>
    <w:rsid w:val="00333A96"/>
    <w:rsid w:val="0033721B"/>
    <w:rsid w:val="003408D6"/>
    <w:rsid w:val="00340B5E"/>
    <w:rsid w:val="00343581"/>
    <w:rsid w:val="00344931"/>
    <w:rsid w:val="00352DE6"/>
    <w:rsid w:val="00356D02"/>
    <w:rsid w:val="0036292F"/>
    <w:rsid w:val="00365151"/>
    <w:rsid w:val="00367C62"/>
    <w:rsid w:val="00376A60"/>
    <w:rsid w:val="00385739"/>
    <w:rsid w:val="0039134B"/>
    <w:rsid w:val="003953AD"/>
    <w:rsid w:val="00395851"/>
    <w:rsid w:val="00395C3A"/>
    <w:rsid w:val="003A00D0"/>
    <w:rsid w:val="003B059C"/>
    <w:rsid w:val="003B0D8E"/>
    <w:rsid w:val="003B2AF6"/>
    <w:rsid w:val="003B3F9E"/>
    <w:rsid w:val="003C51CD"/>
    <w:rsid w:val="003C5F59"/>
    <w:rsid w:val="003D0B0A"/>
    <w:rsid w:val="003D1CF3"/>
    <w:rsid w:val="003D3993"/>
    <w:rsid w:val="003D4BAC"/>
    <w:rsid w:val="003E03B0"/>
    <w:rsid w:val="003E64E5"/>
    <w:rsid w:val="003E67F0"/>
    <w:rsid w:val="003F18DA"/>
    <w:rsid w:val="003F2F8B"/>
    <w:rsid w:val="003F5599"/>
    <w:rsid w:val="003F60F7"/>
    <w:rsid w:val="003F67A8"/>
    <w:rsid w:val="0040383D"/>
    <w:rsid w:val="00411C73"/>
    <w:rsid w:val="004120F0"/>
    <w:rsid w:val="004140EA"/>
    <w:rsid w:val="00416965"/>
    <w:rsid w:val="0041788F"/>
    <w:rsid w:val="00427900"/>
    <w:rsid w:val="004406E3"/>
    <w:rsid w:val="00441904"/>
    <w:rsid w:val="00442301"/>
    <w:rsid w:val="00445859"/>
    <w:rsid w:val="0044634B"/>
    <w:rsid w:val="00447340"/>
    <w:rsid w:val="00452312"/>
    <w:rsid w:val="00457C1A"/>
    <w:rsid w:val="0046757A"/>
    <w:rsid w:val="00471F5C"/>
    <w:rsid w:val="004763F0"/>
    <w:rsid w:val="004826EC"/>
    <w:rsid w:val="004843CC"/>
    <w:rsid w:val="00487D5C"/>
    <w:rsid w:val="004A1205"/>
    <w:rsid w:val="004A5AB1"/>
    <w:rsid w:val="004B1157"/>
    <w:rsid w:val="004B1FC8"/>
    <w:rsid w:val="004B506C"/>
    <w:rsid w:val="004B6706"/>
    <w:rsid w:val="004C1881"/>
    <w:rsid w:val="004C6391"/>
    <w:rsid w:val="004C6D38"/>
    <w:rsid w:val="004C7217"/>
    <w:rsid w:val="004D5D3B"/>
    <w:rsid w:val="004E5232"/>
    <w:rsid w:val="004E7028"/>
    <w:rsid w:val="004F26AE"/>
    <w:rsid w:val="00503E86"/>
    <w:rsid w:val="00506F48"/>
    <w:rsid w:val="005078C6"/>
    <w:rsid w:val="005102A9"/>
    <w:rsid w:val="0052066D"/>
    <w:rsid w:val="005211E6"/>
    <w:rsid w:val="00523421"/>
    <w:rsid w:val="00526035"/>
    <w:rsid w:val="00533BA0"/>
    <w:rsid w:val="00536301"/>
    <w:rsid w:val="00553275"/>
    <w:rsid w:val="00553406"/>
    <w:rsid w:val="0056345F"/>
    <w:rsid w:val="00572AFB"/>
    <w:rsid w:val="0057351C"/>
    <w:rsid w:val="005807A0"/>
    <w:rsid w:val="005818D3"/>
    <w:rsid w:val="00582519"/>
    <w:rsid w:val="00587A96"/>
    <w:rsid w:val="005933D1"/>
    <w:rsid w:val="005938F3"/>
    <w:rsid w:val="00595800"/>
    <w:rsid w:val="005967EF"/>
    <w:rsid w:val="00596BA9"/>
    <w:rsid w:val="005A0193"/>
    <w:rsid w:val="005B19EC"/>
    <w:rsid w:val="005B589A"/>
    <w:rsid w:val="005B73E9"/>
    <w:rsid w:val="005C2F59"/>
    <w:rsid w:val="005C7A2B"/>
    <w:rsid w:val="005C7BA7"/>
    <w:rsid w:val="005D6483"/>
    <w:rsid w:val="005D7A94"/>
    <w:rsid w:val="005E09C3"/>
    <w:rsid w:val="005F130D"/>
    <w:rsid w:val="005F1D97"/>
    <w:rsid w:val="005F3783"/>
    <w:rsid w:val="005F424A"/>
    <w:rsid w:val="005F650D"/>
    <w:rsid w:val="005F7B3E"/>
    <w:rsid w:val="005F7F4C"/>
    <w:rsid w:val="00602FD1"/>
    <w:rsid w:val="00604CDC"/>
    <w:rsid w:val="006075B8"/>
    <w:rsid w:val="006108D7"/>
    <w:rsid w:val="00611E07"/>
    <w:rsid w:val="006136BC"/>
    <w:rsid w:val="00621F46"/>
    <w:rsid w:val="00623FCB"/>
    <w:rsid w:val="00624358"/>
    <w:rsid w:val="00630BAE"/>
    <w:rsid w:val="00631B5F"/>
    <w:rsid w:val="0063557F"/>
    <w:rsid w:val="00636C9E"/>
    <w:rsid w:val="00637C9D"/>
    <w:rsid w:val="00640E54"/>
    <w:rsid w:val="006457AF"/>
    <w:rsid w:val="00657BB9"/>
    <w:rsid w:val="006601D2"/>
    <w:rsid w:val="00671439"/>
    <w:rsid w:val="00674377"/>
    <w:rsid w:val="006803F6"/>
    <w:rsid w:val="00681995"/>
    <w:rsid w:val="0068259E"/>
    <w:rsid w:val="006914AA"/>
    <w:rsid w:val="00691FF0"/>
    <w:rsid w:val="00695337"/>
    <w:rsid w:val="006B3F95"/>
    <w:rsid w:val="006B5E71"/>
    <w:rsid w:val="006D323A"/>
    <w:rsid w:val="006D44F6"/>
    <w:rsid w:val="006D5865"/>
    <w:rsid w:val="006E2755"/>
    <w:rsid w:val="00702233"/>
    <w:rsid w:val="00702A71"/>
    <w:rsid w:val="0070484E"/>
    <w:rsid w:val="0070638A"/>
    <w:rsid w:val="00707421"/>
    <w:rsid w:val="00710DBE"/>
    <w:rsid w:val="0071106C"/>
    <w:rsid w:val="00713194"/>
    <w:rsid w:val="0072288B"/>
    <w:rsid w:val="00726CF3"/>
    <w:rsid w:val="00734796"/>
    <w:rsid w:val="00740E51"/>
    <w:rsid w:val="00746900"/>
    <w:rsid w:val="0074724A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81138"/>
    <w:rsid w:val="0078518B"/>
    <w:rsid w:val="00786140"/>
    <w:rsid w:val="007953DC"/>
    <w:rsid w:val="007A65E5"/>
    <w:rsid w:val="007B1D6E"/>
    <w:rsid w:val="007B3C0A"/>
    <w:rsid w:val="007C4606"/>
    <w:rsid w:val="007D7C2D"/>
    <w:rsid w:val="007E0116"/>
    <w:rsid w:val="007E5305"/>
    <w:rsid w:val="007E537E"/>
    <w:rsid w:val="008065C3"/>
    <w:rsid w:val="00811467"/>
    <w:rsid w:val="00811F14"/>
    <w:rsid w:val="00827AF6"/>
    <w:rsid w:val="008320D7"/>
    <w:rsid w:val="008355FD"/>
    <w:rsid w:val="008372B0"/>
    <w:rsid w:val="008426DE"/>
    <w:rsid w:val="00847B1A"/>
    <w:rsid w:val="00850722"/>
    <w:rsid w:val="00856908"/>
    <w:rsid w:val="00863E00"/>
    <w:rsid w:val="00865255"/>
    <w:rsid w:val="00865B94"/>
    <w:rsid w:val="00872176"/>
    <w:rsid w:val="008753C7"/>
    <w:rsid w:val="008753E4"/>
    <w:rsid w:val="00881D43"/>
    <w:rsid w:val="0089247E"/>
    <w:rsid w:val="00893245"/>
    <w:rsid w:val="00896D1A"/>
    <w:rsid w:val="008A34FA"/>
    <w:rsid w:val="008A36C0"/>
    <w:rsid w:val="008A5DF1"/>
    <w:rsid w:val="008A642F"/>
    <w:rsid w:val="008A6806"/>
    <w:rsid w:val="008B23F8"/>
    <w:rsid w:val="008B4DCA"/>
    <w:rsid w:val="008C0FCF"/>
    <w:rsid w:val="008C5635"/>
    <w:rsid w:val="008D4874"/>
    <w:rsid w:val="008E2159"/>
    <w:rsid w:val="008E3F9C"/>
    <w:rsid w:val="008F573F"/>
    <w:rsid w:val="00905178"/>
    <w:rsid w:val="009129EA"/>
    <w:rsid w:val="00916B37"/>
    <w:rsid w:val="00926B64"/>
    <w:rsid w:val="0093664B"/>
    <w:rsid w:val="0093776F"/>
    <w:rsid w:val="00937841"/>
    <w:rsid w:val="00941E60"/>
    <w:rsid w:val="00945C18"/>
    <w:rsid w:val="00947214"/>
    <w:rsid w:val="00947C2E"/>
    <w:rsid w:val="00952FB0"/>
    <w:rsid w:val="009539B9"/>
    <w:rsid w:val="009676DC"/>
    <w:rsid w:val="00970EFC"/>
    <w:rsid w:val="009746CA"/>
    <w:rsid w:val="00974E26"/>
    <w:rsid w:val="00976BA7"/>
    <w:rsid w:val="0097788B"/>
    <w:rsid w:val="00980D6F"/>
    <w:rsid w:val="00981A82"/>
    <w:rsid w:val="009846D5"/>
    <w:rsid w:val="00993516"/>
    <w:rsid w:val="009A22FA"/>
    <w:rsid w:val="009A28D0"/>
    <w:rsid w:val="009A2D0A"/>
    <w:rsid w:val="009A3C14"/>
    <w:rsid w:val="009A77EC"/>
    <w:rsid w:val="009B00C1"/>
    <w:rsid w:val="009B6AEF"/>
    <w:rsid w:val="009C7D03"/>
    <w:rsid w:val="009D047E"/>
    <w:rsid w:val="009D5E6B"/>
    <w:rsid w:val="009E14F3"/>
    <w:rsid w:val="009E1957"/>
    <w:rsid w:val="009E5ADC"/>
    <w:rsid w:val="009F0723"/>
    <w:rsid w:val="009F11D2"/>
    <w:rsid w:val="009F72D8"/>
    <w:rsid w:val="00A01D89"/>
    <w:rsid w:val="00A06093"/>
    <w:rsid w:val="00A06F64"/>
    <w:rsid w:val="00A12083"/>
    <w:rsid w:val="00A20DC6"/>
    <w:rsid w:val="00A215DE"/>
    <w:rsid w:val="00A338AD"/>
    <w:rsid w:val="00A33BD6"/>
    <w:rsid w:val="00A33F0F"/>
    <w:rsid w:val="00A341B6"/>
    <w:rsid w:val="00A35790"/>
    <w:rsid w:val="00A3798B"/>
    <w:rsid w:val="00A45059"/>
    <w:rsid w:val="00A46325"/>
    <w:rsid w:val="00A52902"/>
    <w:rsid w:val="00A55AA3"/>
    <w:rsid w:val="00A609F8"/>
    <w:rsid w:val="00A674C8"/>
    <w:rsid w:val="00A67D30"/>
    <w:rsid w:val="00A75C07"/>
    <w:rsid w:val="00A7788E"/>
    <w:rsid w:val="00A77CFE"/>
    <w:rsid w:val="00A81588"/>
    <w:rsid w:val="00A82282"/>
    <w:rsid w:val="00A8793D"/>
    <w:rsid w:val="00A966EE"/>
    <w:rsid w:val="00AA2506"/>
    <w:rsid w:val="00AB07C5"/>
    <w:rsid w:val="00AB19FA"/>
    <w:rsid w:val="00AC2975"/>
    <w:rsid w:val="00AC47DF"/>
    <w:rsid w:val="00AD0A7A"/>
    <w:rsid w:val="00AD5110"/>
    <w:rsid w:val="00AD550E"/>
    <w:rsid w:val="00AD6ADF"/>
    <w:rsid w:val="00AD6E16"/>
    <w:rsid w:val="00AD7533"/>
    <w:rsid w:val="00AE050F"/>
    <w:rsid w:val="00AE7E78"/>
    <w:rsid w:val="00AF5B54"/>
    <w:rsid w:val="00AF7DB7"/>
    <w:rsid w:val="00B01711"/>
    <w:rsid w:val="00B06335"/>
    <w:rsid w:val="00B1030C"/>
    <w:rsid w:val="00B11436"/>
    <w:rsid w:val="00B15F29"/>
    <w:rsid w:val="00B21CD3"/>
    <w:rsid w:val="00B21CDA"/>
    <w:rsid w:val="00B26EAA"/>
    <w:rsid w:val="00B31898"/>
    <w:rsid w:val="00B50DB8"/>
    <w:rsid w:val="00B55E68"/>
    <w:rsid w:val="00B57344"/>
    <w:rsid w:val="00B61A1A"/>
    <w:rsid w:val="00B6228B"/>
    <w:rsid w:val="00B73D79"/>
    <w:rsid w:val="00B74977"/>
    <w:rsid w:val="00B758DB"/>
    <w:rsid w:val="00B76590"/>
    <w:rsid w:val="00B76B61"/>
    <w:rsid w:val="00B819D5"/>
    <w:rsid w:val="00B85691"/>
    <w:rsid w:val="00B87E04"/>
    <w:rsid w:val="00B93B34"/>
    <w:rsid w:val="00BA08FD"/>
    <w:rsid w:val="00BA1358"/>
    <w:rsid w:val="00BA3DDA"/>
    <w:rsid w:val="00BA53CC"/>
    <w:rsid w:val="00BB5F44"/>
    <w:rsid w:val="00BC1C0D"/>
    <w:rsid w:val="00BC23AD"/>
    <w:rsid w:val="00BC4737"/>
    <w:rsid w:val="00BD3B66"/>
    <w:rsid w:val="00BD47EE"/>
    <w:rsid w:val="00BD6FF5"/>
    <w:rsid w:val="00BE4430"/>
    <w:rsid w:val="00BF4D7F"/>
    <w:rsid w:val="00BF7251"/>
    <w:rsid w:val="00C00246"/>
    <w:rsid w:val="00C021C9"/>
    <w:rsid w:val="00C049E2"/>
    <w:rsid w:val="00C0606B"/>
    <w:rsid w:val="00C06B45"/>
    <w:rsid w:val="00C11C9A"/>
    <w:rsid w:val="00C16D1E"/>
    <w:rsid w:val="00C22686"/>
    <w:rsid w:val="00C312D0"/>
    <w:rsid w:val="00C35132"/>
    <w:rsid w:val="00C42255"/>
    <w:rsid w:val="00C4495B"/>
    <w:rsid w:val="00C44A3C"/>
    <w:rsid w:val="00C52FD1"/>
    <w:rsid w:val="00C53DD3"/>
    <w:rsid w:val="00C57D87"/>
    <w:rsid w:val="00C60966"/>
    <w:rsid w:val="00C60F9A"/>
    <w:rsid w:val="00C613A1"/>
    <w:rsid w:val="00C72584"/>
    <w:rsid w:val="00C87714"/>
    <w:rsid w:val="00C90BC5"/>
    <w:rsid w:val="00C97D3C"/>
    <w:rsid w:val="00CA1979"/>
    <w:rsid w:val="00CA4464"/>
    <w:rsid w:val="00CA5F9D"/>
    <w:rsid w:val="00CB4CC7"/>
    <w:rsid w:val="00CB73C8"/>
    <w:rsid w:val="00CC2143"/>
    <w:rsid w:val="00CC3D36"/>
    <w:rsid w:val="00CD2CFF"/>
    <w:rsid w:val="00CD49E0"/>
    <w:rsid w:val="00CD6A72"/>
    <w:rsid w:val="00CE166F"/>
    <w:rsid w:val="00CE7DDC"/>
    <w:rsid w:val="00CF1208"/>
    <w:rsid w:val="00CF175A"/>
    <w:rsid w:val="00CF1E93"/>
    <w:rsid w:val="00CF523A"/>
    <w:rsid w:val="00D02208"/>
    <w:rsid w:val="00D02FA2"/>
    <w:rsid w:val="00D03BDA"/>
    <w:rsid w:val="00D1255F"/>
    <w:rsid w:val="00D15681"/>
    <w:rsid w:val="00D231C7"/>
    <w:rsid w:val="00D238E6"/>
    <w:rsid w:val="00D30089"/>
    <w:rsid w:val="00D35752"/>
    <w:rsid w:val="00D45DA3"/>
    <w:rsid w:val="00D463D0"/>
    <w:rsid w:val="00D466B0"/>
    <w:rsid w:val="00D55D66"/>
    <w:rsid w:val="00D5604F"/>
    <w:rsid w:val="00D61395"/>
    <w:rsid w:val="00D61661"/>
    <w:rsid w:val="00D635D7"/>
    <w:rsid w:val="00D744B4"/>
    <w:rsid w:val="00D827C4"/>
    <w:rsid w:val="00D82FF8"/>
    <w:rsid w:val="00D835B9"/>
    <w:rsid w:val="00D83FD7"/>
    <w:rsid w:val="00D9532B"/>
    <w:rsid w:val="00DA2FBF"/>
    <w:rsid w:val="00DA4D2D"/>
    <w:rsid w:val="00DA51CA"/>
    <w:rsid w:val="00DA5883"/>
    <w:rsid w:val="00DC4B89"/>
    <w:rsid w:val="00DC68DE"/>
    <w:rsid w:val="00DD13D2"/>
    <w:rsid w:val="00DD6C2E"/>
    <w:rsid w:val="00DE0220"/>
    <w:rsid w:val="00DE2310"/>
    <w:rsid w:val="00DE6042"/>
    <w:rsid w:val="00DF4E25"/>
    <w:rsid w:val="00E03B66"/>
    <w:rsid w:val="00E05AC8"/>
    <w:rsid w:val="00E17ED2"/>
    <w:rsid w:val="00E22745"/>
    <w:rsid w:val="00E24278"/>
    <w:rsid w:val="00E25F9F"/>
    <w:rsid w:val="00E37E04"/>
    <w:rsid w:val="00E43B86"/>
    <w:rsid w:val="00E51D30"/>
    <w:rsid w:val="00E55B49"/>
    <w:rsid w:val="00E565AB"/>
    <w:rsid w:val="00E642EB"/>
    <w:rsid w:val="00E65B17"/>
    <w:rsid w:val="00E66D15"/>
    <w:rsid w:val="00E67237"/>
    <w:rsid w:val="00E73AC5"/>
    <w:rsid w:val="00E75C8D"/>
    <w:rsid w:val="00E85333"/>
    <w:rsid w:val="00E86407"/>
    <w:rsid w:val="00E931DD"/>
    <w:rsid w:val="00E938F4"/>
    <w:rsid w:val="00E97119"/>
    <w:rsid w:val="00EA0719"/>
    <w:rsid w:val="00EA1FA3"/>
    <w:rsid w:val="00EA3EC1"/>
    <w:rsid w:val="00EA4395"/>
    <w:rsid w:val="00EA65A3"/>
    <w:rsid w:val="00EC1F5B"/>
    <w:rsid w:val="00EC710F"/>
    <w:rsid w:val="00EC75FD"/>
    <w:rsid w:val="00ED16CC"/>
    <w:rsid w:val="00ED3C3B"/>
    <w:rsid w:val="00ED7A16"/>
    <w:rsid w:val="00EE30FC"/>
    <w:rsid w:val="00EE3858"/>
    <w:rsid w:val="00EE4CC4"/>
    <w:rsid w:val="00EF1875"/>
    <w:rsid w:val="00EF6561"/>
    <w:rsid w:val="00EF73B1"/>
    <w:rsid w:val="00EF7499"/>
    <w:rsid w:val="00F028FA"/>
    <w:rsid w:val="00F0314A"/>
    <w:rsid w:val="00F03D81"/>
    <w:rsid w:val="00F1170C"/>
    <w:rsid w:val="00F26D1E"/>
    <w:rsid w:val="00F40D2E"/>
    <w:rsid w:val="00F42740"/>
    <w:rsid w:val="00F45400"/>
    <w:rsid w:val="00F45E6E"/>
    <w:rsid w:val="00F4730E"/>
    <w:rsid w:val="00F55179"/>
    <w:rsid w:val="00F601B0"/>
    <w:rsid w:val="00F73F2C"/>
    <w:rsid w:val="00F75AC0"/>
    <w:rsid w:val="00F824BE"/>
    <w:rsid w:val="00F838F2"/>
    <w:rsid w:val="00F83F82"/>
    <w:rsid w:val="00F9140A"/>
    <w:rsid w:val="00F931BB"/>
    <w:rsid w:val="00F94910"/>
    <w:rsid w:val="00F96658"/>
    <w:rsid w:val="00F97C62"/>
    <w:rsid w:val="00FA74ED"/>
    <w:rsid w:val="00FB7D20"/>
    <w:rsid w:val="00FC6453"/>
    <w:rsid w:val="00FD2EF8"/>
    <w:rsid w:val="00FE1D59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3D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qFormat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link w:val="QuestionNoBRChar"/>
    <w:rsid w:val="0072288B"/>
  </w:style>
  <w:style w:type="paragraph" w:customStyle="1" w:styleId="Questiontitle">
    <w:name w:val="Question_title"/>
    <w:basedOn w:val="Rectitle"/>
    <w:next w:val="Questionref"/>
    <w:link w:val="QuestiontitleChar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72288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link w:val="AnnextitleChar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link w:val="AnnexNoChar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paragraph" w:customStyle="1" w:styleId="RecTitle0">
    <w:name w:val="Rec_Title"/>
    <w:basedOn w:val="Normal"/>
    <w:autoRedefine/>
    <w:qFormat/>
    <w:rsid w:val="00B93B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A77CFE"/>
    <w:rPr>
      <w:rFonts w:cs="Times New Roman"/>
    </w:rPr>
  </w:style>
  <w:style w:type="character" w:customStyle="1" w:styleId="h21">
    <w:name w:val="h21"/>
    <w:basedOn w:val="DefaultParagraphFont"/>
    <w:rsid w:val="00896D1A"/>
    <w:rPr>
      <w:b/>
      <w:bCs/>
      <w:color w:val="3366CC"/>
      <w:sz w:val="36"/>
      <w:szCs w:val="36"/>
    </w:rPr>
  </w:style>
  <w:style w:type="character" w:customStyle="1" w:styleId="AnnexNoChar">
    <w:name w:val="Annex_No Char"/>
    <w:basedOn w:val="DefaultParagraphFont"/>
    <w:link w:val="AnnexNo"/>
    <w:rsid w:val="004763F0"/>
    <w:rPr>
      <w:rFonts w:ascii="Times New Roman" w:hAnsi="Times New Roman" w:cs="Traditional Arabic"/>
      <w:b/>
      <w:bCs/>
      <w:sz w:val="26"/>
      <w:szCs w:val="36"/>
      <w:lang w:val="en-GB" w:eastAsia="en-US" w:bidi="ar-EG"/>
    </w:rPr>
  </w:style>
  <w:style w:type="character" w:customStyle="1" w:styleId="CallChar">
    <w:name w:val="Call Char"/>
    <w:basedOn w:val="DefaultParagraphFont"/>
    <w:link w:val="Call"/>
    <w:rsid w:val="004763F0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4763F0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Normalaftertitle0">
    <w:name w:val="Normal after title"/>
    <w:basedOn w:val="Normal"/>
    <w:next w:val="Normal"/>
    <w:rsid w:val="004763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character" w:customStyle="1" w:styleId="AnnextitleChar">
    <w:name w:val="Annex_title Char"/>
    <w:basedOn w:val="DefaultParagraphFont"/>
    <w:link w:val="Annextitle"/>
    <w:locked/>
    <w:rsid w:val="00702233"/>
    <w:rPr>
      <w:rFonts w:ascii="Times New Roman Bold" w:hAnsi="Times New Roman Bold" w:cs="Traditional Arabic"/>
      <w:bCs/>
      <w:sz w:val="26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702233"/>
    <w:rPr>
      <w:rFonts w:ascii="Times New Roman" w:hAnsi="Times New Roman" w:cs="Traditional Arabic"/>
      <w:caps/>
      <w:sz w:val="28"/>
      <w:szCs w:val="30"/>
      <w:lang w:val="en-GB" w:eastAsia="en-US"/>
    </w:rPr>
  </w:style>
  <w:style w:type="table" w:customStyle="1" w:styleId="TableGrid2">
    <w:name w:val="Table Grid2"/>
    <w:basedOn w:val="TableNormal"/>
    <w:next w:val="TableGrid"/>
    <w:uiPriority w:val="99"/>
    <w:rsid w:val="00A75C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3D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qFormat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link w:val="QuestionNoBRChar"/>
    <w:rsid w:val="0072288B"/>
  </w:style>
  <w:style w:type="paragraph" w:customStyle="1" w:styleId="Questiontitle">
    <w:name w:val="Question_title"/>
    <w:basedOn w:val="Rectitle"/>
    <w:next w:val="Questionref"/>
    <w:link w:val="QuestiontitleChar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72288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link w:val="AnnextitleChar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link w:val="AnnexNoChar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paragraph" w:customStyle="1" w:styleId="RecTitle0">
    <w:name w:val="Rec_Title"/>
    <w:basedOn w:val="Normal"/>
    <w:autoRedefine/>
    <w:qFormat/>
    <w:rsid w:val="00B93B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character" w:customStyle="1" w:styleId="href">
    <w:name w:val="href"/>
    <w:basedOn w:val="DefaultParagraphFont"/>
    <w:uiPriority w:val="99"/>
    <w:rsid w:val="00A77CFE"/>
    <w:rPr>
      <w:rFonts w:cs="Times New Roman"/>
    </w:rPr>
  </w:style>
  <w:style w:type="character" w:customStyle="1" w:styleId="h21">
    <w:name w:val="h21"/>
    <w:basedOn w:val="DefaultParagraphFont"/>
    <w:rsid w:val="00896D1A"/>
    <w:rPr>
      <w:b/>
      <w:bCs/>
      <w:color w:val="3366CC"/>
      <w:sz w:val="36"/>
      <w:szCs w:val="36"/>
    </w:rPr>
  </w:style>
  <w:style w:type="character" w:customStyle="1" w:styleId="AnnexNoChar">
    <w:name w:val="Annex_No Char"/>
    <w:basedOn w:val="DefaultParagraphFont"/>
    <w:link w:val="AnnexNo"/>
    <w:rsid w:val="004763F0"/>
    <w:rPr>
      <w:rFonts w:ascii="Times New Roman" w:hAnsi="Times New Roman" w:cs="Traditional Arabic"/>
      <w:b/>
      <w:bCs/>
      <w:sz w:val="26"/>
      <w:szCs w:val="36"/>
      <w:lang w:val="en-GB" w:eastAsia="en-US" w:bidi="ar-EG"/>
    </w:rPr>
  </w:style>
  <w:style w:type="character" w:customStyle="1" w:styleId="CallChar">
    <w:name w:val="Call Char"/>
    <w:basedOn w:val="DefaultParagraphFont"/>
    <w:link w:val="Call"/>
    <w:rsid w:val="004763F0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4763F0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Normalaftertitle0">
    <w:name w:val="Normal after title"/>
    <w:basedOn w:val="Normal"/>
    <w:next w:val="Normal"/>
    <w:rsid w:val="004763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character" w:customStyle="1" w:styleId="AnnextitleChar">
    <w:name w:val="Annex_title Char"/>
    <w:basedOn w:val="DefaultParagraphFont"/>
    <w:link w:val="Annextitle"/>
    <w:locked/>
    <w:rsid w:val="00702233"/>
    <w:rPr>
      <w:rFonts w:ascii="Times New Roman Bold" w:hAnsi="Times New Roman Bold" w:cs="Traditional Arabic"/>
      <w:bCs/>
      <w:sz w:val="26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702233"/>
    <w:rPr>
      <w:rFonts w:ascii="Times New Roman" w:hAnsi="Times New Roman" w:cs="Traditional Arabic"/>
      <w:caps/>
      <w:sz w:val="28"/>
      <w:szCs w:val="30"/>
      <w:lang w:val="en-GB" w:eastAsia="en-US"/>
    </w:rPr>
  </w:style>
  <w:style w:type="table" w:customStyle="1" w:styleId="TableGrid2">
    <w:name w:val="Table Grid2"/>
    <w:basedOn w:val="TableNormal"/>
    <w:next w:val="TableGrid"/>
    <w:uiPriority w:val="99"/>
    <w:rsid w:val="00A75C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1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8571-77C0-4056-A2D2-01EFA74D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Bilani, Joumana</dc:creator>
  <cp:lastModifiedBy>capdessu</cp:lastModifiedBy>
  <cp:revision>4</cp:revision>
  <cp:lastPrinted>2012-09-13T07:37:00Z</cp:lastPrinted>
  <dcterms:created xsi:type="dcterms:W3CDTF">2012-09-11T08:31:00Z</dcterms:created>
  <dcterms:modified xsi:type="dcterms:W3CDTF">2012-09-13T07:37:00Z</dcterms:modified>
</cp:coreProperties>
</file>