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0266B0">
        <w:tc>
          <w:tcPr>
            <w:tcW w:w="9039" w:type="dxa"/>
            <w:vAlign w:val="center"/>
          </w:tcPr>
          <w:p w:rsidR="00F96264" w:rsidRPr="000266B0" w:rsidRDefault="00BD5208" w:rsidP="00F96264">
            <w:pPr>
              <w:spacing w:before="0"/>
            </w:pPr>
            <w:r w:rsidRPr="000266B0">
              <w:rPr>
                <w:rFonts w:asciiTheme="minorHAnsi" w:hAnsiTheme="minorHAnsi" w:cstheme="minorHAnsi"/>
                <w:spacing w:val="5"/>
                <w:sz w:val="52"/>
                <w:szCs w:val="24"/>
              </w:rPr>
              <w:t>U</w:t>
            </w:r>
            <w:r w:rsidRPr="000266B0">
              <w:rPr>
                <w:rFonts w:asciiTheme="minorHAnsi" w:hAnsiTheme="minorHAnsi" w:cstheme="minorHAnsi"/>
                <w:spacing w:val="5"/>
                <w:sz w:val="40"/>
                <w:szCs w:val="40"/>
              </w:rPr>
              <w:t>NIÓN</w:t>
            </w:r>
            <w:r w:rsidRPr="000266B0">
              <w:rPr>
                <w:rFonts w:asciiTheme="minorHAnsi" w:hAnsiTheme="minorHAnsi" w:cstheme="minorHAnsi"/>
                <w:spacing w:val="5"/>
                <w:sz w:val="44"/>
                <w:szCs w:val="24"/>
              </w:rPr>
              <w:t xml:space="preserve"> </w:t>
            </w:r>
            <w:r w:rsidRPr="000266B0">
              <w:rPr>
                <w:rFonts w:asciiTheme="minorHAnsi" w:hAnsiTheme="minorHAnsi" w:cstheme="minorHAnsi"/>
                <w:spacing w:val="5"/>
                <w:sz w:val="52"/>
                <w:szCs w:val="24"/>
              </w:rPr>
              <w:t>I</w:t>
            </w:r>
            <w:r w:rsidRPr="000266B0">
              <w:rPr>
                <w:rFonts w:asciiTheme="minorHAnsi" w:hAnsiTheme="minorHAnsi" w:cstheme="minorHAnsi"/>
                <w:spacing w:val="5"/>
                <w:sz w:val="40"/>
                <w:szCs w:val="40"/>
              </w:rPr>
              <w:t>NTERNACIONAL DE</w:t>
            </w:r>
            <w:r w:rsidRPr="000266B0">
              <w:rPr>
                <w:rFonts w:asciiTheme="minorHAnsi" w:hAnsiTheme="minorHAnsi" w:cstheme="minorHAnsi"/>
                <w:spacing w:val="5"/>
                <w:sz w:val="44"/>
                <w:szCs w:val="24"/>
              </w:rPr>
              <w:t xml:space="preserve"> </w:t>
            </w:r>
            <w:r w:rsidRPr="000266B0">
              <w:rPr>
                <w:rFonts w:asciiTheme="minorHAnsi" w:hAnsiTheme="minorHAnsi" w:cstheme="minorHAnsi"/>
                <w:spacing w:val="5"/>
                <w:sz w:val="52"/>
                <w:szCs w:val="24"/>
              </w:rPr>
              <w:t>T</w:t>
            </w:r>
            <w:r w:rsidRPr="000266B0">
              <w:rPr>
                <w:rFonts w:asciiTheme="minorHAnsi" w:hAnsiTheme="minorHAnsi" w:cstheme="minorHAnsi"/>
                <w:spacing w:val="5"/>
                <w:sz w:val="40"/>
                <w:szCs w:val="40"/>
              </w:rPr>
              <w:t>ELECOMUNICACIONES</w:t>
            </w:r>
          </w:p>
        </w:tc>
        <w:tc>
          <w:tcPr>
            <w:tcW w:w="1559" w:type="dxa"/>
          </w:tcPr>
          <w:p w:rsidR="00F96264" w:rsidRPr="000266B0" w:rsidRDefault="00BD0273" w:rsidP="00F96264">
            <w:pPr>
              <w:spacing w:before="0"/>
              <w:jc w:val="right"/>
            </w:pPr>
            <w:r w:rsidRPr="000266B0">
              <w:rPr>
                <w:noProof/>
                <w:lang w:val="en-US" w:eastAsia="zh-CN"/>
              </w:rPr>
              <w:drawing>
                <wp:inline distT="0" distB="0" distL="0" distR="0" wp14:anchorId="73A9A506" wp14:editId="4E2CD2B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0266B0">
        <w:trPr>
          <w:cantSplit/>
        </w:trPr>
        <w:tc>
          <w:tcPr>
            <w:tcW w:w="5075" w:type="dxa"/>
          </w:tcPr>
          <w:p w:rsidR="00F96264" w:rsidRPr="000266B0" w:rsidRDefault="00F96264" w:rsidP="00F96264">
            <w:pPr>
              <w:spacing w:before="0"/>
              <w:rPr>
                <w:i/>
                <w:smallCaps/>
                <w:sz w:val="28"/>
                <w:szCs w:val="28"/>
              </w:rPr>
            </w:pPr>
            <w:r w:rsidRPr="000266B0">
              <w:rPr>
                <w:i/>
                <w:sz w:val="28"/>
                <w:szCs w:val="28"/>
              </w:rPr>
              <w:t>Oficina de Radiocomunicaciones</w:t>
            </w:r>
          </w:p>
          <w:p w:rsidR="00F96264" w:rsidRPr="000266B0" w:rsidRDefault="00F96264" w:rsidP="00F96264">
            <w:pPr>
              <w:tabs>
                <w:tab w:val="clear" w:pos="794"/>
                <w:tab w:val="clear" w:pos="1191"/>
                <w:tab w:val="clear" w:pos="1588"/>
                <w:tab w:val="clear" w:pos="1985"/>
                <w:tab w:val="center" w:pos="1701"/>
              </w:tabs>
              <w:spacing w:before="0"/>
              <w:rPr>
                <w:b/>
                <w:smallCaps/>
                <w:sz w:val="18"/>
                <w:szCs w:val="18"/>
              </w:rPr>
            </w:pPr>
            <w:r w:rsidRPr="000266B0">
              <w:rPr>
                <w:i/>
                <w:sz w:val="18"/>
                <w:szCs w:val="18"/>
              </w:rPr>
              <w:tab/>
              <w:t>(N° de Fax directo +41 22 730 57 85)</w:t>
            </w:r>
          </w:p>
        </w:tc>
      </w:tr>
    </w:tbl>
    <w:p w:rsidR="00F96264" w:rsidRPr="000266B0" w:rsidRDefault="00F96264" w:rsidP="00F96264">
      <w:pPr>
        <w:tabs>
          <w:tab w:val="left" w:pos="7513"/>
        </w:tabs>
      </w:pPr>
    </w:p>
    <w:p w:rsidR="00F96264" w:rsidRPr="000266B0" w:rsidRDefault="00F96264" w:rsidP="00F96264">
      <w:pPr>
        <w:tabs>
          <w:tab w:val="left" w:pos="7513"/>
        </w:tabs>
      </w:pPr>
    </w:p>
    <w:tbl>
      <w:tblPr>
        <w:tblW w:w="10020" w:type="dxa"/>
        <w:tblLayout w:type="fixed"/>
        <w:tblLook w:val="0000" w:firstRow="0" w:lastRow="0" w:firstColumn="0" w:lastColumn="0" w:noHBand="0" w:noVBand="0"/>
      </w:tblPr>
      <w:tblGrid>
        <w:gridCol w:w="2880"/>
        <w:gridCol w:w="7140"/>
      </w:tblGrid>
      <w:tr w:rsidR="00F96264" w:rsidRPr="000266B0" w:rsidTr="00A353D3">
        <w:trPr>
          <w:cantSplit/>
        </w:trPr>
        <w:tc>
          <w:tcPr>
            <w:tcW w:w="2880" w:type="dxa"/>
          </w:tcPr>
          <w:p w:rsidR="00A353D3" w:rsidRPr="000266B0" w:rsidRDefault="00A353D3" w:rsidP="000266B0">
            <w:pPr>
              <w:rPr>
                <w:b/>
                <w:bCs/>
              </w:rPr>
            </w:pPr>
            <w:bookmarkStart w:id="0" w:name="dletter"/>
            <w:bookmarkEnd w:id="0"/>
            <w:r w:rsidRPr="000266B0">
              <w:rPr>
                <w:b/>
                <w:bCs/>
              </w:rPr>
              <w:t>Circular Administrativa</w:t>
            </w:r>
          </w:p>
          <w:p w:rsidR="00F96264" w:rsidRPr="000266B0" w:rsidRDefault="00A353D3" w:rsidP="00A353D3">
            <w:pPr>
              <w:tabs>
                <w:tab w:val="clear" w:pos="794"/>
                <w:tab w:val="clear" w:pos="1191"/>
              </w:tabs>
              <w:spacing w:before="0"/>
              <w:jc w:val="center"/>
              <w:rPr>
                <w:b/>
                <w:bCs/>
              </w:rPr>
            </w:pPr>
            <w:bookmarkStart w:id="1" w:name="dnum"/>
            <w:bookmarkEnd w:id="1"/>
            <w:r w:rsidRPr="000266B0">
              <w:rPr>
                <w:b/>
                <w:bCs/>
              </w:rPr>
              <w:t>CACE/</w:t>
            </w:r>
            <w:r w:rsidR="007E19E3">
              <w:rPr>
                <w:b/>
                <w:bCs/>
              </w:rPr>
              <w:t>578</w:t>
            </w:r>
          </w:p>
        </w:tc>
        <w:tc>
          <w:tcPr>
            <w:tcW w:w="7140" w:type="dxa"/>
          </w:tcPr>
          <w:p w:rsidR="00F96264" w:rsidRPr="000266B0" w:rsidRDefault="007E19E3" w:rsidP="00D80BD3">
            <w:pPr>
              <w:tabs>
                <w:tab w:val="left" w:pos="7513"/>
              </w:tabs>
              <w:jc w:val="right"/>
              <w:rPr>
                <w:bCs/>
              </w:rPr>
            </w:pPr>
            <w:bookmarkStart w:id="2" w:name="ddate"/>
            <w:bookmarkEnd w:id="2"/>
            <w:r>
              <w:t>13 de julio de</w:t>
            </w:r>
            <w:r w:rsidR="009937C1" w:rsidRPr="000266B0">
              <w:t xml:space="preserve"> 2012</w:t>
            </w:r>
          </w:p>
        </w:tc>
      </w:tr>
    </w:tbl>
    <w:p w:rsidR="00F96264" w:rsidRPr="000266B0" w:rsidRDefault="00A353D3" w:rsidP="007E19E3">
      <w:pPr>
        <w:tabs>
          <w:tab w:val="left" w:pos="7513"/>
        </w:tabs>
        <w:spacing w:before="480"/>
        <w:jc w:val="center"/>
        <w:rPr>
          <w:b/>
          <w:bCs/>
        </w:rPr>
      </w:pPr>
      <w:r w:rsidRPr="000266B0">
        <w:rPr>
          <w:b/>
          <w:bCs/>
        </w:rPr>
        <w:t>A las Administraciones de los Estados Miembros de la UIT, a los Miembros del Sec</w:t>
      </w:r>
      <w:r w:rsidR="009937C1" w:rsidRPr="000266B0">
        <w:rPr>
          <w:b/>
          <w:bCs/>
        </w:rPr>
        <w:t>t</w:t>
      </w:r>
      <w:r w:rsidRPr="000266B0">
        <w:rPr>
          <w:b/>
          <w:bCs/>
        </w:rPr>
        <w:t xml:space="preserve">or de </w:t>
      </w:r>
      <w:r w:rsidR="009937C1" w:rsidRPr="000266B0">
        <w:rPr>
          <w:b/>
          <w:bCs/>
        </w:rPr>
        <w:t>R</w:t>
      </w:r>
      <w:r w:rsidRPr="000266B0">
        <w:rPr>
          <w:b/>
          <w:bCs/>
        </w:rPr>
        <w:t xml:space="preserve">adiocomunicaciones, a los Asociados del UIT-R que participan en </w:t>
      </w:r>
      <w:r w:rsidR="009937C1" w:rsidRPr="000266B0">
        <w:rPr>
          <w:b/>
          <w:bCs/>
        </w:rPr>
        <w:t>lo</w:t>
      </w:r>
      <w:r w:rsidRPr="000266B0">
        <w:rPr>
          <w:b/>
          <w:bCs/>
        </w:rPr>
        <w:t xml:space="preserve">s trabajos de la </w:t>
      </w:r>
      <w:r w:rsidR="009937C1" w:rsidRPr="000266B0">
        <w:rPr>
          <w:b/>
          <w:bCs/>
        </w:rPr>
        <w:t>Comisión</w:t>
      </w:r>
      <w:r w:rsidRPr="000266B0">
        <w:rPr>
          <w:b/>
          <w:bCs/>
        </w:rPr>
        <w:t xml:space="preserve"> de Estudio </w:t>
      </w:r>
      <w:r w:rsidR="007E19E3">
        <w:rPr>
          <w:b/>
          <w:bCs/>
        </w:rPr>
        <w:t>1</w:t>
      </w:r>
      <w:r w:rsidRPr="000266B0">
        <w:rPr>
          <w:b/>
          <w:bCs/>
        </w:rPr>
        <w:t xml:space="preserve"> de Radiocomunicaciones y a los Sectores </w:t>
      </w:r>
      <w:r w:rsidR="009937C1" w:rsidRPr="000266B0">
        <w:rPr>
          <w:b/>
          <w:bCs/>
        </w:rPr>
        <w:t>Académicos</w:t>
      </w:r>
      <w:r w:rsidRPr="000266B0">
        <w:rPr>
          <w:b/>
          <w:bCs/>
        </w:rPr>
        <w:t xml:space="preserve"> de la UIT</w:t>
      </w:r>
    </w:p>
    <w:p w:rsidR="005A7EC3" w:rsidRPr="000266B0" w:rsidRDefault="009937C1" w:rsidP="007E19E3">
      <w:pPr>
        <w:tabs>
          <w:tab w:val="clear" w:pos="794"/>
          <w:tab w:val="clear" w:pos="1191"/>
          <w:tab w:val="clear" w:pos="1588"/>
          <w:tab w:val="clear" w:pos="1985"/>
          <w:tab w:val="left" w:pos="709"/>
        </w:tabs>
        <w:spacing w:before="720"/>
        <w:ind w:left="709" w:hanging="709"/>
        <w:rPr>
          <w:b/>
        </w:rPr>
      </w:pPr>
      <w:r w:rsidRPr="000266B0">
        <w:rPr>
          <w:b/>
        </w:rPr>
        <w:t>Asunto</w:t>
      </w:r>
      <w:r w:rsidR="005A7EC3" w:rsidRPr="000266B0">
        <w:rPr>
          <w:b/>
        </w:rPr>
        <w:t xml:space="preserve">: </w:t>
      </w:r>
      <w:r w:rsidR="00F31FC0">
        <w:rPr>
          <w:b/>
        </w:rPr>
        <w:tab/>
      </w:r>
      <w:r w:rsidR="005A7EC3" w:rsidRPr="000266B0">
        <w:rPr>
          <w:b/>
        </w:rPr>
        <w:t>Comisi</w:t>
      </w:r>
      <w:r w:rsidRPr="000266B0">
        <w:rPr>
          <w:b/>
        </w:rPr>
        <w:t>ó</w:t>
      </w:r>
      <w:r w:rsidR="005A7EC3" w:rsidRPr="000266B0">
        <w:rPr>
          <w:b/>
        </w:rPr>
        <w:t xml:space="preserve">n de </w:t>
      </w:r>
      <w:r w:rsidRPr="000266B0">
        <w:rPr>
          <w:b/>
        </w:rPr>
        <w:t>Estudio</w:t>
      </w:r>
      <w:r w:rsidR="005A7EC3" w:rsidRPr="000266B0">
        <w:rPr>
          <w:b/>
        </w:rPr>
        <w:t xml:space="preserve"> </w:t>
      </w:r>
      <w:r w:rsidR="007E19E3">
        <w:rPr>
          <w:b/>
        </w:rPr>
        <w:t>1</w:t>
      </w:r>
      <w:r w:rsidR="005A7EC3" w:rsidRPr="000266B0">
        <w:rPr>
          <w:b/>
        </w:rPr>
        <w:t xml:space="preserve"> de Radiocomunicaciones</w:t>
      </w:r>
      <w:r w:rsidR="007E19E3">
        <w:rPr>
          <w:b/>
        </w:rPr>
        <w:t xml:space="preserve"> (</w:t>
      </w:r>
      <w:r w:rsidR="007E19E3" w:rsidRPr="007E19E3">
        <w:rPr>
          <w:rStyle w:val="h21"/>
          <w:rFonts w:asciiTheme="majorBidi" w:hAnsiTheme="majorBidi" w:cstheme="majorBidi"/>
          <w:color w:val="000000" w:themeColor="text1"/>
          <w:sz w:val="24"/>
          <w:szCs w:val="24"/>
        </w:rPr>
        <w:t>Gestión del espectro)</w:t>
      </w:r>
    </w:p>
    <w:p w:rsidR="005A7EC3" w:rsidRPr="000266B0" w:rsidRDefault="00F31FC0" w:rsidP="00A74B6E">
      <w:pPr>
        <w:tabs>
          <w:tab w:val="clear" w:pos="794"/>
          <w:tab w:val="clear" w:pos="1588"/>
          <w:tab w:val="left" w:pos="1418"/>
        </w:tabs>
        <w:spacing w:before="240"/>
        <w:ind w:left="1985" w:hanging="1985"/>
        <w:rPr>
          <w:b/>
        </w:rPr>
      </w:pPr>
      <w:r>
        <w:rPr>
          <w:b/>
          <w:bCs/>
        </w:rPr>
        <w:tab/>
      </w:r>
      <w:r>
        <w:rPr>
          <w:b/>
          <w:bCs/>
        </w:rPr>
        <w:tab/>
      </w:r>
      <w:r w:rsidRPr="00F31FC0">
        <w:rPr>
          <w:b/>
          <w:bCs/>
        </w:rPr>
        <w:t>–</w:t>
      </w:r>
      <w:r>
        <w:rPr>
          <w:b/>
          <w:bCs/>
        </w:rPr>
        <w:tab/>
      </w:r>
      <w:r w:rsidR="005A7EC3" w:rsidRPr="000266B0">
        <w:rPr>
          <w:b/>
          <w:bCs/>
        </w:rPr>
        <w:t>Propuesta de a</w:t>
      </w:r>
      <w:r w:rsidR="002605C2">
        <w:rPr>
          <w:b/>
          <w:bCs/>
        </w:rPr>
        <w:t>dopc</w:t>
      </w:r>
      <w:r w:rsidR="005A7EC3" w:rsidRPr="000266B0">
        <w:rPr>
          <w:b/>
          <w:bCs/>
        </w:rPr>
        <w:t xml:space="preserve">ión de </w:t>
      </w:r>
      <w:r w:rsidR="00A74B6E">
        <w:rPr>
          <w:b/>
          <w:bCs/>
        </w:rPr>
        <w:t>1 proyecto de nueva Recomendación</w:t>
      </w:r>
      <w:r w:rsidR="005A7EC3" w:rsidRPr="000266B0">
        <w:rPr>
          <w:b/>
          <w:bCs/>
        </w:rPr>
        <w:t xml:space="preserve"> UIT-R y </w:t>
      </w:r>
      <w:r w:rsidR="00A74B6E">
        <w:rPr>
          <w:b/>
          <w:bCs/>
        </w:rPr>
        <w:t>5 </w:t>
      </w:r>
      <w:r w:rsidR="005A7EC3" w:rsidRPr="000266B0">
        <w:rPr>
          <w:b/>
        </w:rPr>
        <w:t>proyectos de Recomendaciones UIT-R revisadas</w:t>
      </w:r>
      <w:r w:rsidR="00C15D34">
        <w:rPr>
          <w:b/>
        </w:rPr>
        <w:t xml:space="preserve"> y su aprobación simultánea por correspondencia de conformidad con el § 10.3 de la Resolución UIT</w:t>
      </w:r>
      <w:r w:rsidR="00C15D34">
        <w:rPr>
          <w:b/>
        </w:rPr>
        <w:noBreakHyphen/>
        <w:t>R 1</w:t>
      </w:r>
      <w:r w:rsidR="00C15D34">
        <w:rPr>
          <w:b/>
        </w:rPr>
        <w:noBreakHyphen/>
        <w:t>6 (Procedimiento para la adopción y aprobación simultánea por correspondencia)</w:t>
      </w:r>
    </w:p>
    <w:p w:rsidR="005A7EC3" w:rsidRPr="000266B0" w:rsidRDefault="00A353D3" w:rsidP="00A74B6E">
      <w:pPr>
        <w:tabs>
          <w:tab w:val="clear" w:pos="794"/>
          <w:tab w:val="clear" w:pos="1588"/>
          <w:tab w:val="left" w:pos="1418"/>
        </w:tabs>
        <w:ind w:left="1985" w:hanging="1985"/>
        <w:rPr>
          <w:b/>
          <w:bCs/>
        </w:rPr>
      </w:pPr>
      <w:r w:rsidRPr="000266B0">
        <w:rPr>
          <w:b/>
          <w:bCs/>
        </w:rPr>
        <w:tab/>
      </w:r>
      <w:r w:rsidR="00F31FC0">
        <w:rPr>
          <w:b/>
          <w:bCs/>
        </w:rPr>
        <w:tab/>
      </w:r>
      <w:r w:rsidR="00F31FC0" w:rsidRPr="00F31FC0">
        <w:rPr>
          <w:b/>
          <w:bCs/>
        </w:rPr>
        <w:t>–</w:t>
      </w:r>
      <w:r w:rsidR="00F31FC0">
        <w:rPr>
          <w:b/>
          <w:bCs/>
        </w:rPr>
        <w:tab/>
      </w:r>
      <w:r w:rsidR="005A7EC3" w:rsidRPr="000266B0">
        <w:rPr>
          <w:b/>
          <w:bCs/>
        </w:rPr>
        <w:t xml:space="preserve">Propuesta de supresión de </w:t>
      </w:r>
      <w:r w:rsidR="00A74B6E">
        <w:rPr>
          <w:b/>
          <w:bCs/>
        </w:rPr>
        <w:t>3</w:t>
      </w:r>
      <w:r w:rsidR="005A7EC3" w:rsidRPr="000266B0">
        <w:rPr>
          <w:b/>
          <w:bCs/>
        </w:rPr>
        <w:t xml:space="preserve"> Recomendaciones UIT-R</w:t>
      </w:r>
    </w:p>
    <w:p w:rsidR="00A353D3" w:rsidRDefault="00A353D3" w:rsidP="00473216">
      <w:pPr>
        <w:spacing w:before="600"/>
      </w:pPr>
      <w:r w:rsidRPr="000266B0">
        <w:t xml:space="preserve">En la </w:t>
      </w:r>
      <w:r w:rsidR="00953C5B" w:rsidRPr="000266B0">
        <w:t>reunión</w:t>
      </w:r>
      <w:r w:rsidRPr="000266B0">
        <w:t xml:space="preserve"> de la </w:t>
      </w:r>
      <w:r w:rsidR="00953C5B" w:rsidRPr="000266B0">
        <w:t>Comisión</w:t>
      </w:r>
      <w:r w:rsidRPr="000266B0">
        <w:t xml:space="preserve"> de </w:t>
      </w:r>
      <w:r w:rsidR="00953C5B" w:rsidRPr="000266B0">
        <w:t>E</w:t>
      </w:r>
      <w:r w:rsidR="00A74B6E">
        <w:t>studio 1</w:t>
      </w:r>
      <w:r w:rsidRPr="000266B0">
        <w:t xml:space="preserve"> de R</w:t>
      </w:r>
      <w:r w:rsidR="00C15D34">
        <w:t>adiocomunicaciones</w:t>
      </w:r>
      <w:r w:rsidRPr="000266B0">
        <w:t xml:space="preserve"> celebrada </w:t>
      </w:r>
      <w:r w:rsidR="00473216">
        <w:t>el 14 de junio</w:t>
      </w:r>
      <w:r w:rsidRPr="000266B0">
        <w:t xml:space="preserve"> de 2012, la </w:t>
      </w:r>
      <w:r w:rsidR="00146B1C" w:rsidRPr="000266B0">
        <w:t>C</w:t>
      </w:r>
      <w:r w:rsidR="00953C5B" w:rsidRPr="000266B0">
        <w:t>omisión</w:t>
      </w:r>
      <w:r w:rsidRPr="000266B0">
        <w:t xml:space="preserve"> de Estudio </w:t>
      </w:r>
      <w:r w:rsidR="00C15D34">
        <w:t>decidió solicitar la adopción</w:t>
      </w:r>
      <w:r w:rsidR="00473216">
        <w:t xml:space="preserve"> de 1 proyecto de nueva Recomendación </w:t>
      </w:r>
      <w:r w:rsidR="0098733B">
        <w:t>UIT</w:t>
      </w:r>
      <w:r w:rsidR="0098733B">
        <w:noBreakHyphen/>
        <w:t xml:space="preserve">R </w:t>
      </w:r>
      <w:r w:rsidR="00473216">
        <w:t>y de 5</w:t>
      </w:r>
      <w:r w:rsidRPr="000266B0">
        <w:t xml:space="preserve"> proyectos de Recomendaciones </w:t>
      </w:r>
      <w:r w:rsidR="0098733B">
        <w:t>UIT</w:t>
      </w:r>
      <w:r w:rsidR="0098733B">
        <w:noBreakHyphen/>
        <w:t xml:space="preserve">R </w:t>
      </w:r>
      <w:r w:rsidRPr="000266B0">
        <w:t>revisadas</w:t>
      </w:r>
      <w:r w:rsidR="00C15D34">
        <w:t xml:space="preserve"> por correspondencia (§ 10.2.3 de la Resolución UIT</w:t>
      </w:r>
      <w:r w:rsidR="00C15D34">
        <w:noBreakHyphen/>
        <w:t>R 1</w:t>
      </w:r>
      <w:r w:rsidR="00C15D34">
        <w:noBreakHyphen/>
        <w:t>6) y además decidió aplicar el procedimiento de adopción y aprobación simultáneas por correspondencia (PAAS) (§ 10.3 de la Resolución UIT</w:t>
      </w:r>
      <w:r w:rsidR="00C15D34">
        <w:noBreakHyphen/>
        <w:t>R 1</w:t>
      </w:r>
      <w:r w:rsidR="00C15D34">
        <w:noBreakHyphen/>
        <w:t>6)</w:t>
      </w:r>
      <w:r w:rsidRPr="000266B0">
        <w:t xml:space="preserve">. Los </w:t>
      </w:r>
      <w:r w:rsidR="00146B1C" w:rsidRPr="000266B0">
        <w:t>títulos</w:t>
      </w:r>
      <w:r w:rsidRPr="000266B0">
        <w:t xml:space="preserve"> y </w:t>
      </w:r>
      <w:r w:rsidR="00146B1C" w:rsidRPr="000266B0">
        <w:t>resúmenes</w:t>
      </w:r>
      <w:r w:rsidRPr="000266B0">
        <w:t xml:space="preserve"> de los proyectos de </w:t>
      </w:r>
      <w:r w:rsidR="00146B1C" w:rsidRPr="000266B0">
        <w:t>R</w:t>
      </w:r>
      <w:r w:rsidRPr="000266B0">
        <w:t xml:space="preserve">ecomendaciones </w:t>
      </w:r>
      <w:r w:rsidR="00C15D34">
        <w:t>aparece</w:t>
      </w:r>
      <w:r w:rsidRPr="000266B0">
        <w:t xml:space="preserve">n en el Anexo 1. </w:t>
      </w:r>
      <w:r w:rsidR="00146B1C" w:rsidRPr="000266B0">
        <w:t>Además</w:t>
      </w:r>
      <w:r w:rsidRPr="000266B0">
        <w:t xml:space="preserve">, la </w:t>
      </w:r>
      <w:r w:rsidR="00146B1C" w:rsidRPr="000266B0">
        <w:t>Comisión</w:t>
      </w:r>
      <w:r w:rsidRPr="000266B0">
        <w:t xml:space="preserve"> de E</w:t>
      </w:r>
      <w:r w:rsidR="00473216">
        <w:t>studio propuso la supresión de 3</w:t>
      </w:r>
      <w:r w:rsidRPr="000266B0">
        <w:t xml:space="preserve"> Recomendaciones </w:t>
      </w:r>
      <w:r w:rsidR="002605C2">
        <w:t>que se enumeran</w:t>
      </w:r>
      <w:r w:rsidRPr="000266B0">
        <w:t xml:space="preserve"> en el Anexo </w:t>
      </w:r>
      <w:r w:rsidR="00C15D34">
        <w:t>2</w:t>
      </w:r>
      <w:r w:rsidRPr="000266B0">
        <w:t>.</w:t>
      </w:r>
    </w:p>
    <w:p w:rsidR="00C15D34" w:rsidRPr="000266B0" w:rsidRDefault="00C15D34" w:rsidP="00473216">
      <w:r>
        <w:t xml:space="preserve">El periodo de consideración se extenderá durante 2 meses finalizando el </w:t>
      </w:r>
      <w:r w:rsidR="00473216">
        <w:rPr>
          <w:u w:val="single"/>
        </w:rPr>
        <w:t>13 de septiembre</w:t>
      </w:r>
      <w:r w:rsidR="00EB04D4">
        <w:rPr>
          <w:u w:val="single"/>
        </w:rPr>
        <w:t xml:space="preserve"> de</w:t>
      </w:r>
      <w:r w:rsidR="00EB04D4" w:rsidRPr="00904473">
        <w:rPr>
          <w:u w:val="single"/>
        </w:rPr>
        <w:t xml:space="preserve"> 2012</w:t>
      </w:r>
      <w:r w:rsidR="00EB04D4" w:rsidRPr="00EB04D4">
        <w:t>. Si durante este periodo no se reciben objeciones de los Estados Miembros, se considerará que los proyectos de Recomendaciones serán adopta</w:t>
      </w:r>
      <w:r w:rsidR="00473216">
        <w:t>dos por la Comisión de Estudio 1</w:t>
      </w:r>
      <w:r w:rsidR="00EB04D4" w:rsidRPr="00EB04D4">
        <w:t>. Además, como se ha seguido el PAAS, los proyectos de Recomendaciones también se considerarán aprobados.</w:t>
      </w:r>
    </w:p>
    <w:p w:rsidR="00A353D3" w:rsidRPr="000266B0" w:rsidRDefault="00A353D3" w:rsidP="002605C2">
      <w:r w:rsidRPr="000266B0">
        <w:t>Todo Estado Miembro que objete la a</w:t>
      </w:r>
      <w:r w:rsidR="002605C2">
        <w:t>dop</w:t>
      </w:r>
      <w:r w:rsidRPr="000266B0">
        <w:t xml:space="preserve">ción de un proyecto de Recomendación debe informar al Director y al Presidente de la </w:t>
      </w:r>
      <w:r w:rsidR="00146B1C" w:rsidRPr="000266B0">
        <w:t>Comisión</w:t>
      </w:r>
      <w:r w:rsidRPr="000266B0">
        <w:t xml:space="preserve"> de </w:t>
      </w:r>
      <w:r w:rsidR="00146B1C" w:rsidRPr="000266B0">
        <w:t>E</w:t>
      </w:r>
      <w:r w:rsidRPr="000266B0">
        <w:t>studio de los motivos de dicha objeción.</w:t>
      </w:r>
    </w:p>
    <w:p w:rsidR="00A353D3" w:rsidRDefault="00A353D3" w:rsidP="00EB04D4">
      <w:r w:rsidRPr="000266B0">
        <w:t>Tras la fecha l</w:t>
      </w:r>
      <w:r w:rsidR="00146B1C" w:rsidRPr="000266B0">
        <w:t>í</w:t>
      </w:r>
      <w:r w:rsidRPr="000266B0">
        <w:t>mite mencionada, los resultados de</w:t>
      </w:r>
      <w:r w:rsidR="00EB04D4">
        <w:t>l PAAS</w:t>
      </w:r>
      <w:r w:rsidRPr="000266B0">
        <w:t xml:space="preserve"> se comunicar</w:t>
      </w:r>
      <w:r w:rsidR="00146B1C" w:rsidRPr="000266B0">
        <w:t>á</w:t>
      </w:r>
      <w:r w:rsidRPr="000266B0">
        <w:t xml:space="preserve">n mediante </w:t>
      </w:r>
      <w:r w:rsidR="00146B1C" w:rsidRPr="000266B0">
        <w:t>Circular</w:t>
      </w:r>
      <w:r w:rsidRPr="000266B0">
        <w:t xml:space="preserve"> Administrativa y se publicar</w:t>
      </w:r>
      <w:r w:rsidR="00EB4112">
        <w:t>á</w:t>
      </w:r>
      <w:r w:rsidRPr="000266B0">
        <w:t xml:space="preserve">n </w:t>
      </w:r>
      <w:r w:rsidR="00EB04D4">
        <w:t xml:space="preserve">las Recomendaciones aprobadas </w:t>
      </w:r>
      <w:r w:rsidRPr="000266B0">
        <w:t>tan pronto como sea posible (</w:t>
      </w:r>
      <w:r w:rsidR="00146B1C" w:rsidRPr="000266B0">
        <w:t>véase</w:t>
      </w:r>
      <w:r w:rsidRPr="000266B0">
        <w:t xml:space="preserve"> </w:t>
      </w:r>
      <w:hyperlink r:id="rId8" w:history="1">
        <w:r w:rsidRPr="000266B0">
          <w:rPr>
            <w:color w:val="0000FF"/>
            <w:u w:val="single"/>
          </w:rPr>
          <w:t>http://www.itu.int/pub/R-REC</w:t>
        </w:r>
      </w:hyperlink>
      <w:r w:rsidRPr="000266B0">
        <w:t>).</w:t>
      </w:r>
    </w:p>
    <w:p w:rsidR="004D204C" w:rsidRDefault="004D204C" w:rsidP="00146B1C"/>
    <w:p w:rsidR="004D204C" w:rsidRPr="000266B0" w:rsidRDefault="004D204C" w:rsidP="00146B1C"/>
    <w:p w:rsidR="001A0880" w:rsidRPr="000266B0" w:rsidRDefault="001A0880">
      <w:pPr>
        <w:tabs>
          <w:tab w:val="clear" w:pos="794"/>
          <w:tab w:val="clear" w:pos="1191"/>
          <w:tab w:val="clear" w:pos="1588"/>
          <w:tab w:val="clear" w:pos="1985"/>
        </w:tabs>
        <w:overflowPunct/>
        <w:autoSpaceDE/>
        <w:autoSpaceDN/>
        <w:adjustRightInd/>
        <w:spacing w:before="0"/>
        <w:textAlignment w:val="auto"/>
      </w:pPr>
      <w:r w:rsidRPr="000266B0">
        <w:br w:type="page"/>
      </w:r>
    </w:p>
    <w:p w:rsidR="00170325" w:rsidRPr="000266B0" w:rsidRDefault="00170325" w:rsidP="002605C2">
      <w:r w:rsidRPr="000266B0">
        <w:lastRenderedPageBreak/>
        <w:t xml:space="preserve">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w:t>
      </w:r>
      <w:r w:rsidR="002605C2" w:rsidRPr="000266B0">
        <w:t xml:space="preserve">La Política común en materia de patentes </w:t>
      </w:r>
      <w:r w:rsidR="002605C2">
        <w:t xml:space="preserve">para </w:t>
      </w:r>
      <w:r w:rsidR="002605C2" w:rsidRPr="000266B0">
        <w:t xml:space="preserve">UIT-T/UIT-R/ISO/CEI puede consultarse en </w:t>
      </w:r>
      <w:hyperlink r:id="rId9" w:history="1">
        <w:r w:rsidR="002605C2" w:rsidRPr="000266B0">
          <w:rPr>
            <w:color w:val="0000FF" w:themeColor="hyperlink"/>
            <w:szCs w:val="24"/>
            <w:u w:val="single"/>
          </w:rPr>
          <w:t>http://www.itu.int/ITU</w:t>
        </w:r>
        <w:r w:rsidR="002605C2" w:rsidRPr="000266B0">
          <w:rPr>
            <w:color w:val="0000FF" w:themeColor="hyperlink"/>
            <w:szCs w:val="24"/>
            <w:u w:val="single"/>
          </w:rPr>
          <w:noBreakHyphen/>
          <w:t>T/dbase/patent/patent-policy.html</w:t>
        </w:r>
      </w:hyperlink>
      <w:r w:rsidRPr="000266B0">
        <w:t>.</w:t>
      </w:r>
    </w:p>
    <w:p w:rsidR="00A353D3" w:rsidRPr="000266B0" w:rsidRDefault="00A353D3" w:rsidP="00170325"/>
    <w:p w:rsidR="001A0880" w:rsidRPr="000266B0" w:rsidRDefault="001A0880" w:rsidP="001A0880"/>
    <w:p w:rsidR="001A0880" w:rsidRPr="000266B0" w:rsidRDefault="001A0880" w:rsidP="001A0880"/>
    <w:p w:rsidR="001A0880" w:rsidRPr="000266B0" w:rsidRDefault="001A0880" w:rsidP="001A0880"/>
    <w:p w:rsidR="001A0880" w:rsidRPr="000266B0" w:rsidRDefault="001A0880" w:rsidP="001A0880">
      <w:pPr>
        <w:tabs>
          <w:tab w:val="clear" w:pos="794"/>
          <w:tab w:val="clear" w:pos="1191"/>
          <w:tab w:val="clear" w:pos="1588"/>
          <w:tab w:val="clear" w:pos="1985"/>
          <w:tab w:val="center" w:pos="7088"/>
        </w:tabs>
        <w:spacing w:before="0"/>
      </w:pPr>
      <w:r w:rsidRPr="000266B0">
        <w:tab/>
        <w:t>François Rancy</w:t>
      </w:r>
      <w:r w:rsidRPr="000266B0">
        <w:br/>
      </w:r>
      <w:r w:rsidRPr="000266B0">
        <w:tab/>
        <w:t>Director de la Oficina de Radiocomunicaciones</w:t>
      </w:r>
    </w:p>
    <w:p w:rsidR="001A0880" w:rsidRPr="000266B0" w:rsidRDefault="001A0880" w:rsidP="001A0880"/>
    <w:p w:rsidR="001A0880" w:rsidRPr="000266B0" w:rsidRDefault="001A0880" w:rsidP="001A0880"/>
    <w:p w:rsidR="001A0880" w:rsidRPr="000266B0" w:rsidRDefault="001A0880" w:rsidP="001A0880"/>
    <w:p w:rsidR="001A0880" w:rsidRPr="000266B0" w:rsidRDefault="001A0880" w:rsidP="001A0880"/>
    <w:p w:rsidR="001A0880" w:rsidRPr="000266B0" w:rsidRDefault="001A0880" w:rsidP="001A0880"/>
    <w:p w:rsidR="00A353D3" w:rsidRPr="000266B0" w:rsidRDefault="00A353D3" w:rsidP="00170325"/>
    <w:p w:rsidR="005A7EC3" w:rsidRPr="000266B0" w:rsidRDefault="005A7EC3" w:rsidP="00AF78C4">
      <w:r w:rsidRPr="000266B0">
        <w:rPr>
          <w:b/>
          <w:bCs/>
        </w:rPr>
        <w:t>Anexo 1:</w:t>
      </w:r>
      <w:r w:rsidRPr="000266B0">
        <w:t xml:space="preserve"> </w:t>
      </w:r>
      <w:r w:rsidR="00AF78C4" w:rsidRPr="000266B0">
        <w:t>Títulos</w:t>
      </w:r>
      <w:r w:rsidRPr="000266B0">
        <w:t xml:space="preserve"> y </w:t>
      </w:r>
      <w:r w:rsidR="00AF78C4" w:rsidRPr="000266B0">
        <w:t>resúmenes</w:t>
      </w:r>
      <w:r w:rsidRPr="000266B0">
        <w:t xml:space="preserve"> de los proyectos de </w:t>
      </w:r>
      <w:r w:rsidR="00AF78C4" w:rsidRPr="000266B0">
        <w:t>R</w:t>
      </w:r>
      <w:r w:rsidRPr="000266B0">
        <w:t>ecomendaciones</w:t>
      </w:r>
    </w:p>
    <w:p w:rsidR="005A7EC3" w:rsidRDefault="00EB04D4" w:rsidP="00170325">
      <w:r w:rsidRPr="00EB04D4">
        <w:rPr>
          <w:b/>
          <w:bCs/>
        </w:rPr>
        <w:t>Anexo 2:</w:t>
      </w:r>
      <w:r>
        <w:t xml:space="preserve"> Recomendaciones cuya supresión se propone</w:t>
      </w:r>
    </w:p>
    <w:p w:rsidR="00EB04D4" w:rsidRPr="000266B0" w:rsidRDefault="00EB04D4" w:rsidP="00170325"/>
    <w:p w:rsidR="005A7EC3" w:rsidRPr="000266B0" w:rsidRDefault="005A7EC3" w:rsidP="000E0901">
      <w:pPr>
        <w:ind w:left="2880" w:hanging="2880"/>
      </w:pPr>
      <w:r w:rsidRPr="000266B0">
        <w:rPr>
          <w:b/>
          <w:bCs/>
        </w:rPr>
        <w:t>Documento</w:t>
      </w:r>
      <w:r w:rsidR="00B72ACE">
        <w:rPr>
          <w:b/>
          <w:bCs/>
        </w:rPr>
        <w:t>s</w:t>
      </w:r>
      <w:r w:rsidRPr="000266B0">
        <w:rPr>
          <w:b/>
          <w:bCs/>
        </w:rPr>
        <w:t xml:space="preserve"> adjunto</w:t>
      </w:r>
      <w:r w:rsidR="00B72ACE">
        <w:rPr>
          <w:b/>
          <w:bCs/>
        </w:rPr>
        <w:t>s</w:t>
      </w:r>
      <w:r w:rsidRPr="000266B0">
        <w:rPr>
          <w:b/>
          <w:bCs/>
        </w:rPr>
        <w:t>:</w:t>
      </w:r>
      <w:r w:rsidR="000E0901">
        <w:tab/>
      </w:r>
      <w:r w:rsidR="00B72ACE" w:rsidRPr="00A527C6">
        <w:t>Documentos 1/22(Rev.1), 1/28(Rev.1), 1/30(Rev.1), 1/32(Rev.1), 1/33(R</w:t>
      </w:r>
      <w:bookmarkStart w:id="3" w:name="_GoBack"/>
      <w:bookmarkEnd w:id="3"/>
      <w:r w:rsidR="00B72ACE" w:rsidRPr="00A527C6">
        <w:t>ev.1</w:t>
      </w:r>
      <w:r w:rsidR="0098733B">
        <w:t>) y</w:t>
      </w:r>
      <w:r w:rsidR="00B72ACE" w:rsidRPr="00A527C6">
        <w:t xml:space="preserve"> 1/39(Rev.1)</w:t>
      </w:r>
    </w:p>
    <w:p w:rsidR="005A7EC3" w:rsidRPr="000266B0" w:rsidRDefault="005A7EC3" w:rsidP="00170325"/>
    <w:p w:rsidR="00C23B5D" w:rsidRPr="00C23B5D" w:rsidRDefault="00B72ACE" w:rsidP="0098733B">
      <w:r>
        <w:t xml:space="preserve">Estos documentos </w:t>
      </w:r>
      <w:r w:rsidR="00C23B5D">
        <w:t xml:space="preserve">están disponibles </w:t>
      </w:r>
      <w:r w:rsidR="0098733B">
        <w:t>electronicamente en</w:t>
      </w:r>
      <w:r w:rsidR="00C23B5D">
        <w:t xml:space="preserve">: </w:t>
      </w:r>
      <w:hyperlink r:id="rId10" w:history="1">
        <w:r w:rsidR="00C23B5D" w:rsidRPr="00C23B5D">
          <w:rPr>
            <w:rStyle w:val="Hyperlink"/>
          </w:rPr>
          <w:t>http://www.itu.int/md/R12-SG01-C/en</w:t>
        </w:r>
      </w:hyperlink>
      <w:r w:rsidR="0098733B">
        <w:rPr>
          <w:rStyle w:val="Hyperlink"/>
        </w:rPr>
        <w:t>.</w:t>
      </w:r>
    </w:p>
    <w:p w:rsidR="005A7EC3" w:rsidRPr="00C23B5D" w:rsidRDefault="005A7EC3" w:rsidP="00170325"/>
    <w:p w:rsidR="00EB04D4" w:rsidRPr="00C23B5D" w:rsidRDefault="00EB04D4" w:rsidP="00EB04D4"/>
    <w:p w:rsidR="009F4598" w:rsidRPr="000266B0" w:rsidRDefault="009F4598" w:rsidP="00527774">
      <w:pPr>
        <w:tabs>
          <w:tab w:val="left" w:pos="284"/>
          <w:tab w:val="left" w:pos="568"/>
        </w:tabs>
        <w:spacing w:before="1920" w:after="60"/>
        <w:rPr>
          <w:b/>
          <w:bCs/>
          <w:sz w:val="18"/>
          <w:szCs w:val="18"/>
        </w:rPr>
      </w:pPr>
      <w:r w:rsidRPr="000266B0">
        <w:rPr>
          <w:b/>
          <w:bCs/>
          <w:sz w:val="18"/>
          <w:szCs w:val="18"/>
        </w:rPr>
        <w:t>Distribu</w:t>
      </w:r>
      <w:r w:rsidR="00527774" w:rsidRPr="000266B0">
        <w:rPr>
          <w:b/>
          <w:bCs/>
          <w:sz w:val="18"/>
          <w:szCs w:val="18"/>
        </w:rPr>
        <w:t>c</w:t>
      </w:r>
      <w:r w:rsidRPr="000266B0">
        <w:rPr>
          <w:b/>
          <w:bCs/>
          <w:sz w:val="18"/>
          <w:szCs w:val="18"/>
        </w:rPr>
        <w:t>i</w:t>
      </w:r>
      <w:r w:rsidR="00527774" w:rsidRPr="000266B0">
        <w:rPr>
          <w:b/>
          <w:bCs/>
          <w:sz w:val="18"/>
          <w:szCs w:val="18"/>
        </w:rPr>
        <w:t>ó</w:t>
      </w:r>
      <w:r w:rsidRPr="000266B0">
        <w:rPr>
          <w:b/>
          <w:bCs/>
          <w:sz w:val="18"/>
          <w:szCs w:val="18"/>
        </w:rPr>
        <w:t>n:</w:t>
      </w:r>
    </w:p>
    <w:p w:rsidR="009F4598" w:rsidRPr="000266B0" w:rsidRDefault="009F4598" w:rsidP="002605C2">
      <w:pPr>
        <w:tabs>
          <w:tab w:val="left" w:pos="567"/>
          <w:tab w:val="left" w:pos="6237"/>
        </w:tabs>
        <w:ind w:left="567" w:hanging="567"/>
        <w:rPr>
          <w:sz w:val="18"/>
          <w:szCs w:val="18"/>
        </w:rPr>
      </w:pPr>
      <w:r w:rsidRPr="000266B0">
        <w:rPr>
          <w:sz w:val="18"/>
          <w:szCs w:val="18"/>
        </w:rPr>
        <w:t>–</w:t>
      </w:r>
      <w:r w:rsidRPr="000266B0">
        <w:rPr>
          <w:sz w:val="18"/>
          <w:szCs w:val="18"/>
        </w:rPr>
        <w:tab/>
        <w:t xml:space="preserve">Administraciones de los Estados Miembros </w:t>
      </w:r>
      <w:r w:rsidR="0098733B">
        <w:rPr>
          <w:sz w:val="18"/>
          <w:szCs w:val="18"/>
        </w:rPr>
        <w:t xml:space="preserve">de la UIT y </w:t>
      </w:r>
      <w:r w:rsidRPr="000266B0">
        <w:rPr>
          <w:sz w:val="18"/>
          <w:szCs w:val="18"/>
        </w:rPr>
        <w:t xml:space="preserve">del Sector de Radiocomunicaciones que participan en los trabajos de la Comisión de Estudio </w:t>
      </w:r>
      <w:r w:rsidR="00A74B6E">
        <w:rPr>
          <w:sz w:val="18"/>
          <w:szCs w:val="18"/>
        </w:rPr>
        <w:t>1</w:t>
      </w:r>
      <w:r w:rsidRPr="000266B0">
        <w:rPr>
          <w:sz w:val="18"/>
          <w:szCs w:val="18"/>
        </w:rPr>
        <w:t xml:space="preserve"> de Radiocomunicaciones </w:t>
      </w:r>
    </w:p>
    <w:p w:rsidR="009F4598" w:rsidRPr="000266B0" w:rsidRDefault="009F4598" w:rsidP="00A74B6E">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Asociados del U</w:t>
      </w:r>
      <w:r w:rsidRPr="000266B0">
        <w:rPr>
          <w:sz w:val="18"/>
          <w:szCs w:val="18"/>
        </w:rPr>
        <w:t xml:space="preserve">IT-R </w:t>
      </w:r>
      <w:r w:rsidR="00527774" w:rsidRPr="000266B0">
        <w:rPr>
          <w:sz w:val="18"/>
          <w:szCs w:val="18"/>
        </w:rPr>
        <w:t xml:space="preserve">que participan en los trabajos de la Comisión de Estudio </w:t>
      </w:r>
      <w:r w:rsidR="00A74B6E">
        <w:rPr>
          <w:sz w:val="18"/>
          <w:szCs w:val="18"/>
        </w:rPr>
        <w:t>1</w:t>
      </w:r>
      <w:r w:rsidR="00527774" w:rsidRPr="000266B0">
        <w:rPr>
          <w:sz w:val="18"/>
          <w:szCs w:val="18"/>
        </w:rPr>
        <w:t xml:space="preserve">de Radiocomunicaciones </w:t>
      </w:r>
    </w:p>
    <w:p w:rsidR="009F4598" w:rsidRPr="000266B0" w:rsidRDefault="009F4598" w:rsidP="0098733B">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 xml:space="preserve">Sectores </w:t>
      </w:r>
      <w:r w:rsidR="0098733B">
        <w:rPr>
          <w:sz w:val="18"/>
          <w:szCs w:val="18"/>
        </w:rPr>
        <w:t>A</w:t>
      </w:r>
      <w:r w:rsidR="00527774" w:rsidRPr="000266B0">
        <w:rPr>
          <w:sz w:val="18"/>
          <w:szCs w:val="18"/>
        </w:rPr>
        <w:t>cadémicos del U</w:t>
      </w:r>
      <w:r w:rsidRPr="000266B0">
        <w:rPr>
          <w:sz w:val="18"/>
          <w:szCs w:val="18"/>
        </w:rPr>
        <w:t xml:space="preserve">IT-R </w:t>
      </w:r>
    </w:p>
    <w:p w:rsidR="009F4598" w:rsidRPr="000266B0" w:rsidRDefault="009F4598" w:rsidP="008477F8">
      <w:pPr>
        <w:tabs>
          <w:tab w:val="left" w:pos="567"/>
          <w:tab w:val="left" w:pos="6237"/>
        </w:tabs>
        <w:spacing w:before="0"/>
        <w:ind w:left="567" w:hanging="567"/>
        <w:rPr>
          <w:sz w:val="18"/>
          <w:szCs w:val="18"/>
        </w:rPr>
      </w:pPr>
      <w:r w:rsidRPr="000266B0">
        <w:rPr>
          <w:sz w:val="18"/>
          <w:szCs w:val="18"/>
        </w:rPr>
        <w:t>–</w:t>
      </w:r>
      <w:r w:rsidRPr="000266B0">
        <w:rPr>
          <w:sz w:val="18"/>
          <w:szCs w:val="18"/>
        </w:rPr>
        <w:tab/>
      </w:r>
      <w:r w:rsidR="00527774" w:rsidRPr="000266B0">
        <w:rPr>
          <w:sz w:val="18"/>
          <w:szCs w:val="18"/>
        </w:rPr>
        <w:t>Presidente</w:t>
      </w:r>
      <w:r w:rsidR="002605C2">
        <w:rPr>
          <w:sz w:val="18"/>
          <w:szCs w:val="18"/>
        </w:rPr>
        <w:t>s</w:t>
      </w:r>
      <w:r w:rsidR="00527774" w:rsidRPr="000266B0">
        <w:rPr>
          <w:sz w:val="18"/>
          <w:szCs w:val="18"/>
        </w:rPr>
        <w:t xml:space="preserve"> y Vicepresidentes de las Comisiones de Estudio de Radiocomunicaciones y Comisión Especial para </w:t>
      </w:r>
      <w:r w:rsidR="008477F8" w:rsidRPr="000266B0">
        <w:rPr>
          <w:sz w:val="18"/>
          <w:szCs w:val="18"/>
        </w:rPr>
        <w:t>A</w:t>
      </w:r>
      <w:r w:rsidR="00527774" w:rsidRPr="000266B0">
        <w:rPr>
          <w:sz w:val="18"/>
          <w:szCs w:val="18"/>
        </w:rPr>
        <w:t xml:space="preserve">suntos </w:t>
      </w:r>
      <w:r w:rsidR="002605C2" w:rsidRPr="000266B0">
        <w:rPr>
          <w:sz w:val="18"/>
          <w:szCs w:val="18"/>
        </w:rPr>
        <w:t>R</w:t>
      </w:r>
      <w:r w:rsidR="00527774" w:rsidRPr="000266B0">
        <w:rPr>
          <w:sz w:val="18"/>
          <w:szCs w:val="18"/>
        </w:rPr>
        <w:t xml:space="preserve">eglamentarios </w:t>
      </w:r>
      <w:r w:rsidR="002605C2">
        <w:rPr>
          <w:sz w:val="18"/>
          <w:szCs w:val="18"/>
        </w:rPr>
        <w:t xml:space="preserve">y </w:t>
      </w:r>
      <w:r w:rsidR="00527774" w:rsidRPr="000266B0">
        <w:rPr>
          <w:sz w:val="18"/>
          <w:szCs w:val="18"/>
        </w:rPr>
        <w:t xml:space="preserve">de </w:t>
      </w:r>
      <w:r w:rsidR="008477F8">
        <w:rPr>
          <w:sz w:val="18"/>
          <w:szCs w:val="18"/>
        </w:rPr>
        <w:t>P</w:t>
      </w:r>
      <w:r w:rsidR="00527774" w:rsidRPr="000266B0">
        <w:rPr>
          <w:sz w:val="18"/>
          <w:szCs w:val="18"/>
        </w:rPr>
        <w:t xml:space="preserve">rocedimiento </w:t>
      </w:r>
    </w:p>
    <w:p w:rsidR="009F4598" w:rsidRPr="000266B0" w:rsidRDefault="009F4598" w:rsidP="00527774">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 xml:space="preserve">Presidente y Vicepresidentes de la Reunión Preparatoria de la Conferencia </w:t>
      </w:r>
    </w:p>
    <w:p w:rsidR="009F4598" w:rsidRPr="000266B0" w:rsidRDefault="009F4598" w:rsidP="00527774">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 xml:space="preserve">Miembros de la Junta del Reglamento de Radiocomunicaciones </w:t>
      </w:r>
    </w:p>
    <w:p w:rsidR="009F4598" w:rsidRPr="000266B0" w:rsidRDefault="009F4598" w:rsidP="00527774">
      <w:pPr>
        <w:tabs>
          <w:tab w:val="left" w:pos="567"/>
          <w:tab w:val="left" w:pos="6237"/>
        </w:tabs>
        <w:overflowPunct/>
        <w:autoSpaceDE/>
        <w:autoSpaceDN/>
        <w:adjustRightInd/>
        <w:spacing w:before="0"/>
        <w:ind w:left="567" w:hanging="567"/>
        <w:textAlignment w:val="auto"/>
        <w:rPr>
          <w:sz w:val="18"/>
          <w:szCs w:val="18"/>
        </w:rPr>
      </w:pPr>
      <w:r w:rsidRPr="000266B0">
        <w:rPr>
          <w:sz w:val="18"/>
          <w:szCs w:val="18"/>
        </w:rPr>
        <w:t>–</w:t>
      </w:r>
      <w:r w:rsidRPr="000266B0">
        <w:rPr>
          <w:sz w:val="18"/>
          <w:szCs w:val="18"/>
        </w:rPr>
        <w:tab/>
      </w:r>
      <w:r w:rsidR="00527774" w:rsidRPr="000266B0">
        <w:rPr>
          <w:sz w:val="18"/>
          <w:szCs w:val="18"/>
        </w:rPr>
        <w:t>Secretario General de la U</w:t>
      </w:r>
      <w:r w:rsidRPr="000266B0">
        <w:rPr>
          <w:sz w:val="18"/>
          <w:szCs w:val="18"/>
        </w:rPr>
        <w:t xml:space="preserve">IT, Director </w:t>
      </w:r>
      <w:r w:rsidR="00527774" w:rsidRPr="000266B0">
        <w:rPr>
          <w:sz w:val="18"/>
          <w:szCs w:val="18"/>
        </w:rPr>
        <w:t>de la Oficina de Normalización de las Telecomunicaciones, Director de la Oficina de Desarroll</w:t>
      </w:r>
      <w:r w:rsidRPr="000266B0">
        <w:rPr>
          <w:sz w:val="18"/>
          <w:szCs w:val="18"/>
        </w:rPr>
        <w:t>o</w:t>
      </w:r>
      <w:r w:rsidR="00527774" w:rsidRPr="000266B0">
        <w:rPr>
          <w:sz w:val="18"/>
          <w:szCs w:val="18"/>
        </w:rPr>
        <w:t xml:space="preserve"> de Telecomunicaciones </w:t>
      </w:r>
    </w:p>
    <w:p w:rsidR="00B729D9" w:rsidRDefault="00B729D9" w:rsidP="00B729D9">
      <w:pPr>
        <w:pStyle w:val="AnnexNotitle"/>
      </w:pPr>
      <w:r>
        <w:t>Anexo 1</w:t>
      </w:r>
      <w:r>
        <w:br/>
      </w:r>
      <w:r>
        <w:br/>
        <w:t>Títulos y resúmenes de proyectos de Recomendaciones</w:t>
      </w:r>
    </w:p>
    <w:p w:rsidR="00B729D9" w:rsidRDefault="00B729D9" w:rsidP="00B729D9"/>
    <w:p w:rsidR="00B729D9" w:rsidRDefault="00B729D9" w:rsidP="00B729D9">
      <w:pPr>
        <w:tabs>
          <w:tab w:val="right" w:pos="9639"/>
        </w:tabs>
      </w:pPr>
      <w:r>
        <w:rPr>
          <w:u w:val="single"/>
        </w:rPr>
        <w:t xml:space="preserve">Proyecto de nueva </w:t>
      </w:r>
      <w:r w:rsidRPr="0098733B">
        <w:rPr>
          <w:szCs w:val="24"/>
          <w:u w:val="single"/>
        </w:rPr>
        <w:t>Recomendación UIT-R SM.</w:t>
      </w:r>
      <w:r w:rsidRPr="0098733B">
        <w:rPr>
          <w:rStyle w:val="Title1Char"/>
          <w:sz w:val="24"/>
          <w:szCs w:val="24"/>
          <w:u w:val="single"/>
        </w:rPr>
        <w:t>[INDUCTIVE_SYS]</w:t>
      </w:r>
      <w:r>
        <w:tab/>
        <w:t xml:space="preserve">Doc. </w:t>
      </w:r>
      <w:hyperlink r:id="rId11" w:history="1">
        <w:r>
          <w:rPr>
            <w:rStyle w:val="Hyperlink"/>
          </w:rPr>
          <w:t>1/30(Rev.1)</w:t>
        </w:r>
      </w:hyperlink>
    </w:p>
    <w:p w:rsidR="00B729D9" w:rsidRDefault="00B729D9" w:rsidP="00B729D9">
      <w:pPr>
        <w:pStyle w:val="Rectitle"/>
        <w:rPr>
          <w:rFonts w:eastAsia="MS Mincho"/>
        </w:rPr>
      </w:pPr>
      <w:r>
        <w:t>Cálculo de distancia de protección entre sistemas inductivos y servicios de radiocomunicaciones que utilizan frecuencias por debajo de 30 MHz</w:t>
      </w:r>
    </w:p>
    <w:p w:rsidR="00B729D9" w:rsidRDefault="00B729D9" w:rsidP="00B729D9">
      <w:pPr>
        <w:pStyle w:val="Normalaftertitle"/>
        <w:rPr>
          <w:lang w:eastAsia="ko-KR"/>
        </w:rPr>
      </w:pPr>
      <w:r>
        <w:rPr>
          <w:lang w:eastAsia="ko-KR"/>
        </w:rPr>
        <w:t>Esta Recomendación aborda la compatibilidad entre sistemas inductivos que funcionan en frecuencias inferiores a 30 MHz y los actuales servicios de radiocomunicaciones, proporcionando además un resumen de un procedimiento directo para calcular la distancia de protección a fin de proteger los servicios de radiocomunicaciones contra la interferencia producida por sistemas inductivos.</w:t>
      </w:r>
    </w:p>
    <w:p w:rsidR="00B729D9" w:rsidRDefault="00B729D9" w:rsidP="00B729D9"/>
    <w:p w:rsidR="00B729D9" w:rsidRDefault="00B729D9" w:rsidP="00B729D9">
      <w:pPr>
        <w:tabs>
          <w:tab w:val="right" w:pos="9639"/>
        </w:tabs>
      </w:pPr>
      <w:r>
        <w:rPr>
          <w:u w:val="single"/>
        </w:rPr>
        <w:t>Proyecto de revisión de la Recomendación UIT-R SM.</w:t>
      </w:r>
      <w:r>
        <w:rPr>
          <w:rStyle w:val="href"/>
          <w:rFonts w:eastAsia="SimSun"/>
          <w:u w:val="single"/>
        </w:rPr>
        <w:t>1603</w:t>
      </w:r>
      <w:r>
        <w:tab/>
        <w:t xml:space="preserve">Doc. </w:t>
      </w:r>
      <w:hyperlink r:id="rId12" w:history="1">
        <w:r>
          <w:rPr>
            <w:rStyle w:val="Hyperlink"/>
          </w:rPr>
          <w:t>1/22(Rev.1)</w:t>
        </w:r>
      </w:hyperlink>
    </w:p>
    <w:p w:rsidR="00B729D9" w:rsidRDefault="00B729D9" w:rsidP="00B729D9">
      <w:pPr>
        <w:pStyle w:val="Rectitle"/>
      </w:pPr>
      <w:r>
        <w:t>Reorganización del espectro como método de gestión nacional del espectro</w:t>
      </w:r>
    </w:p>
    <w:p w:rsidR="00B729D9" w:rsidRDefault="00B729D9" w:rsidP="00B729D9">
      <w:pPr>
        <w:pStyle w:val="Normalaftertitle"/>
      </w:pPr>
      <w:r>
        <w:t>La Recomendación UIT-R SM.1603 fue desarrollada en 2003 como respuesta a la Cuestión UIT</w:t>
      </w:r>
      <w:r>
        <w:noBreakHyphen/>
        <w:t>R 216/1.</w:t>
      </w:r>
    </w:p>
    <w:p w:rsidR="00B729D9" w:rsidRDefault="00B729D9" w:rsidP="00B729D9">
      <w:pPr>
        <w:ind w:right="-284"/>
      </w:pPr>
      <w:r>
        <w:t>Continúan los estudios relativos a esta cuestión y la fecha fijada para su finalización es 2012.</w:t>
      </w:r>
    </w:p>
    <w:p w:rsidR="00B729D9" w:rsidRDefault="00B729D9" w:rsidP="00B729D9">
      <w:pPr>
        <w:rPr>
          <w:lang w:eastAsia="ko-KR"/>
        </w:rPr>
      </w:pPr>
      <w:r>
        <w:rPr>
          <w:lang w:eastAsia="ko-KR"/>
        </w:rPr>
        <w:t>Este proyecto de revisión de la Recomendación UIT-R SM.1603 propone añadir el cometido, algunas experiencias en la reorganización del espectro como ejemplo y mejorar el texto.</w:t>
      </w:r>
    </w:p>
    <w:p w:rsidR="00B729D9" w:rsidRDefault="00B729D9" w:rsidP="00B729D9">
      <w:pPr>
        <w:rPr>
          <w:lang w:eastAsia="ko-KR"/>
        </w:rPr>
      </w:pPr>
    </w:p>
    <w:p w:rsidR="00B729D9" w:rsidRDefault="00B729D9" w:rsidP="00B729D9">
      <w:pPr>
        <w:tabs>
          <w:tab w:val="right" w:pos="9639"/>
        </w:tabs>
      </w:pPr>
      <w:r>
        <w:rPr>
          <w:u w:val="single"/>
        </w:rPr>
        <w:t>Proyecto de revisión de la Recomendación UIT-R SM.1047-1</w:t>
      </w:r>
      <w:r>
        <w:tab/>
        <w:t xml:space="preserve">Doc. </w:t>
      </w:r>
      <w:hyperlink r:id="rId13" w:history="1">
        <w:r>
          <w:rPr>
            <w:rStyle w:val="Hyperlink"/>
          </w:rPr>
          <w:t>1/28(Rev.1)</w:t>
        </w:r>
      </w:hyperlink>
    </w:p>
    <w:p w:rsidR="00B729D9" w:rsidRDefault="00B729D9" w:rsidP="00B729D9">
      <w:pPr>
        <w:pStyle w:val="Rectitle"/>
      </w:pPr>
      <w:r>
        <w:t>Gestión nacional del espectro</w:t>
      </w:r>
    </w:p>
    <w:p w:rsidR="00B729D9" w:rsidRDefault="00B729D9" w:rsidP="00B729D9">
      <w:pPr>
        <w:pStyle w:val="Normalaftertitle"/>
      </w:pPr>
      <w:r>
        <w:t>La Recomendación UIT-R SM.1047-1 fue revisada en 2001 y transcurridos más de 10 años se necesita una revisión para actualizarla.</w:t>
      </w:r>
    </w:p>
    <w:p w:rsidR="00B729D9" w:rsidRDefault="00B729D9" w:rsidP="00B729D9">
      <w:pPr>
        <w:rPr>
          <w:lang w:eastAsia="ko-KR"/>
        </w:rPr>
      </w:pPr>
      <w:r>
        <w:rPr>
          <w:lang w:eastAsia="ko-KR"/>
        </w:rPr>
        <w:t xml:space="preserve">Este proyecto de revisión de la Recomendación UIT-R SM.1047-1 propone añadir el cometido, actualizar el texto y mejorarlo incluyendo algunos temas de la gestión del espectro en los </w:t>
      </w:r>
      <w:r>
        <w:rPr>
          <w:i/>
          <w:iCs/>
          <w:lang w:eastAsia="ko-KR"/>
        </w:rPr>
        <w:t>recomienda</w:t>
      </w:r>
      <w:r>
        <w:rPr>
          <w:lang w:eastAsia="ko-KR"/>
        </w:rPr>
        <w:t>.</w:t>
      </w:r>
    </w:p>
    <w:p w:rsidR="00B729D9" w:rsidRDefault="00B729D9" w:rsidP="00B729D9">
      <w:pPr>
        <w:rPr>
          <w:lang w:eastAsia="ko-KR"/>
        </w:rPr>
      </w:pPr>
    </w:p>
    <w:p w:rsidR="00B729D9" w:rsidRDefault="00B729D9" w:rsidP="00B729D9">
      <w:pPr>
        <w:keepNext/>
        <w:keepLines/>
        <w:tabs>
          <w:tab w:val="right" w:pos="9639"/>
        </w:tabs>
      </w:pPr>
      <w:r>
        <w:rPr>
          <w:u w:val="single"/>
        </w:rPr>
        <w:t>Proyecto de revisión de la Recomendación UIT-R SM.1600</w:t>
      </w:r>
      <w:r>
        <w:tab/>
        <w:t xml:space="preserve">Doc. </w:t>
      </w:r>
      <w:hyperlink r:id="rId14" w:history="1">
        <w:r>
          <w:rPr>
            <w:rStyle w:val="Hyperlink"/>
          </w:rPr>
          <w:t>1/32(Rev.1)</w:t>
        </w:r>
      </w:hyperlink>
    </w:p>
    <w:p w:rsidR="00B729D9" w:rsidRDefault="00B729D9" w:rsidP="00B729D9">
      <w:pPr>
        <w:pStyle w:val="Rectitle"/>
      </w:pPr>
      <w:r>
        <w:t>Identificación técnica de las señales digitales</w:t>
      </w:r>
    </w:p>
    <w:p w:rsidR="00B729D9" w:rsidRDefault="00B729D9" w:rsidP="00B729D9">
      <w:pPr>
        <w:pStyle w:val="Normalaftertitle"/>
        <w:keepNext/>
        <w:keepLines/>
        <w:rPr>
          <w:lang w:eastAsia="zh-CN"/>
        </w:rPr>
      </w:pPr>
      <w:r>
        <w:rPr>
          <w:lang w:eastAsia="zh-CN"/>
        </w:rPr>
        <w:t>Este proyecto de revisión completa de la Recomendación UIT-R SM.1600 es necesario con objeto de adaptar el contenido a los últimos desarrollos experimentados en el campo de la identificación técnica de las señales digitales.</w:t>
      </w:r>
    </w:p>
    <w:p w:rsidR="00B729D9" w:rsidRDefault="00B729D9" w:rsidP="00B729D9">
      <w:pPr>
        <w:tabs>
          <w:tab w:val="left" w:pos="720"/>
        </w:tabs>
        <w:overflowPunct/>
        <w:autoSpaceDE/>
        <w:adjustRightInd/>
        <w:spacing w:before="0"/>
        <w:rPr>
          <w:u w:val="single"/>
        </w:rPr>
      </w:pPr>
    </w:p>
    <w:p w:rsidR="00B729D9" w:rsidRDefault="00B729D9" w:rsidP="00B729D9">
      <w:pPr>
        <w:tabs>
          <w:tab w:val="right" w:pos="9639"/>
        </w:tabs>
      </w:pPr>
      <w:r>
        <w:rPr>
          <w:u w:val="single"/>
        </w:rPr>
        <w:t>Proyecto de revisión de la Recomendación UIT-R SM.1753-1</w:t>
      </w:r>
      <w:r>
        <w:tab/>
        <w:t xml:space="preserve">Doc. </w:t>
      </w:r>
      <w:hyperlink r:id="rId15" w:history="1">
        <w:r>
          <w:rPr>
            <w:rStyle w:val="Hyperlink"/>
          </w:rPr>
          <w:t>1/33(Rev.1)</w:t>
        </w:r>
      </w:hyperlink>
    </w:p>
    <w:p w:rsidR="00B729D9" w:rsidRDefault="00B729D9" w:rsidP="00B729D9">
      <w:pPr>
        <w:pStyle w:val="Rectitle"/>
      </w:pPr>
      <w:r>
        <w:t>Métodos para medir el ruido radioeléctrico</w:t>
      </w:r>
    </w:p>
    <w:p w:rsidR="00B729D9" w:rsidRDefault="00B729D9" w:rsidP="00B729D9">
      <w:pPr>
        <w:pStyle w:val="Normalaftertitle"/>
      </w:pPr>
      <w:r>
        <w:t>Además de algunas pequeñas modificaciones, este proyecto de revisión de la Recomendación UIT</w:t>
      </w:r>
      <w:r>
        <w:noBreakHyphen/>
        <w:t>R SM.1753 añade nuevos métodos para la selección de frecuencias y el reconocimiento de las emisiones correspondientes cuando se analizan los datos de medición del ruido. Los nuevos enfoques fueron desarrollados por países que llevan a cabo actualmente mediciones del ruido radioeléctrico. Basándose en la información recibida por el Grupo de Trabajo 1C de otros Grupos de Trabajo de la UIT, se han incorporado explicaciones adicionales de algunos procesos descritos en la Recomendación que pueden ayudar a entender el complejo procedimiento de medición y evaluación del ruido radioeléctrico.</w:t>
      </w:r>
    </w:p>
    <w:p w:rsidR="00B729D9" w:rsidRDefault="00B729D9" w:rsidP="00B729D9">
      <w:pPr>
        <w:pStyle w:val="Normalaftertitle"/>
      </w:pPr>
    </w:p>
    <w:p w:rsidR="00B729D9" w:rsidRDefault="00B729D9" w:rsidP="00B729D9">
      <w:pPr>
        <w:tabs>
          <w:tab w:val="right" w:pos="9639"/>
        </w:tabs>
      </w:pPr>
      <w:r>
        <w:rPr>
          <w:u w:val="single"/>
        </w:rPr>
        <w:t>Proyecto de revisión de la Recomendación UIT-R SM.329-11</w:t>
      </w:r>
      <w:r>
        <w:tab/>
        <w:t xml:space="preserve">Doc. </w:t>
      </w:r>
      <w:hyperlink r:id="rId16" w:history="1">
        <w:r>
          <w:rPr>
            <w:rStyle w:val="Hyperlink"/>
          </w:rPr>
          <w:t>1/39(Rev.1)</w:t>
        </w:r>
      </w:hyperlink>
    </w:p>
    <w:p w:rsidR="00B729D9" w:rsidRDefault="00B729D9" w:rsidP="00B729D9">
      <w:pPr>
        <w:pStyle w:val="Rectitle"/>
      </w:pPr>
      <w:r>
        <w:t>Emisiones no deseadas en el dominio no esencial</w:t>
      </w:r>
    </w:p>
    <w:p w:rsidR="00B729D9" w:rsidRDefault="00B729D9" w:rsidP="00B729D9">
      <w:pPr>
        <w:pStyle w:val="Normalaftertitle"/>
      </w:pPr>
      <w:r>
        <w:t>En enero de 2011, la CEPT aprobó la revisión de la Recomendación ERC 74-01 sobre emisiones no deseadas en el dominio no esencial. Esta actualización contiene los límites para los sistemas inalámbricos de banda ancha y algunas aplicaciones de radar.</w:t>
      </w:r>
    </w:p>
    <w:p w:rsidR="00B729D9" w:rsidRDefault="00B729D9" w:rsidP="00B729D9">
      <w:pPr>
        <w:ind w:right="-426"/>
      </w:pPr>
      <w:r>
        <w:t>Los límites de la citada Recomendación 74-01 corresponden a los límites de la Categoría B de la Recomendación UIT-R SM.329-11.</w:t>
      </w:r>
    </w:p>
    <w:p w:rsidR="00B729D9" w:rsidRDefault="00B729D9" w:rsidP="00B729D9">
      <w:pPr>
        <w:rPr>
          <w:b/>
          <w:lang w:eastAsia="zh-CN"/>
        </w:rPr>
      </w:pPr>
      <w:r>
        <w:t>Este proyecto de revisión de la Recomendación UIT-R SM.329-11, propone actualizar los límites de la Categoría B como se indica en el Cuadro 3 del punto 4.3 de la Recomendación UIT-R SM.329-11.</w:t>
      </w:r>
    </w:p>
    <w:p w:rsidR="00B729D9" w:rsidRDefault="00B729D9" w:rsidP="00B729D9">
      <w:pPr>
        <w:tabs>
          <w:tab w:val="left" w:pos="720"/>
        </w:tabs>
        <w:overflowPunct/>
        <w:autoSpaceDE/>
        <w:adjustRightInd/>
        <w:spacing w:before="0"/>
        <w:rPr>
          <w:b/>
          <w:sz w:val="28"/>
          <w:szCs w:val="28"/>
        </w:rPr>
      </w:pPr>
    </w:p>
    <w:p w:rsidR="00B729D9" w:rsidRDefault="00B729D9" w:rsidP="00B729D9">
      <w:pPr>
        <w:tabs>
          <w:tab w:val="left" w:pos="720"/>
        </w:tabs>
        <w:overflowPunct/>
        <w:autoSpaceDE/>
        <w:adjustRightInd/>
        <w:spacing w:before="0"/>
        <w:rPr>
          <w:b/>
          <w:sz w:val="28"/>
          <w:szCs w:val="28"/>
        </w:rPr>
      </w:pPr>
      <w:r>
        <w:rPr>
          <w:sz w:val="28"/>
          <w:szCs w:val="28"/>
        </w:rPr>
        <w:br w:type="page"/>
      </w:r>
    </w:p>
    <w:p w:rsidR="00B729D9" w:rsidRDefault="00B729D9" w:rsidP="00B729D9">
      <w:pPr>
        <w:pStyle w:val="Headingb"/>
        <w:spacing w:before="360" w:after="120"/>
        <w:jc w:val="center"/>
        <w:rPr>
          <w:sz w:val="28"/>
          <w:szCs w:val="28"/>
        </w:rPr>
      </w:pPr>
      <w:r>
        <w:rPr>
          <w:sz w:val="28"/>
          <w:szCs w:val="28"/>
        </w:rPr>
        <w:t>Anexo 2</w:t>
      </w:r>
    </w:p>
    <w:p w:rsidR="00B729D9" w:rsidRDefault="00B729D9" w:rsidP="0098733B">
      <w:pPr>
        <w:spacing w:before="360"/>
        <w:jc w:val="center"/>
      </w:pPr>
      <w:r>
        <w:t xml:space="preserve">(Origen: Documento </w:t>
      </w:r>
      <w:hyperlink r:id="rId17" w:history="1">
        <w:r w:rsidR="0098733B" w:rsidRPr="0098733B">
          <w:rPr>
            <w:rStyle w:val="Hyperlink"/>
          </w:rPr>
          <w:t>1/36</w:t>
        </w:r>
      </w:hyperlink>
      <w:r>
        <w:t>)</w:t>
      </w:r>
    </w:p>
    <w:p w:rsidR="00B729D9" w:rsidRDefault="00B729D9" w:rsidP="00B729D9">
      <w:pPr>
        <w:spacing w:before="360"/>
        <w:jc w:val="center"/>
        <w:rPr>
          <w:b/>
          <w:bCs/>
          <w:sz w:val="28"/>
          <w:szCs w:val="28"/>
        </w:rPr>
      </w:pPr>
      <w:r>
        <w:rPr>
          <w:b/>
          <w:bCs/>
          <w:sz w:val="28"/>
          <w:szCs w:val="28"/>
        </w:rPr>
        <w:t>Recomendaciones cuya supresión se propone</w:t>
      </w:r>
    </w:p>
    <w:p w:rsidR="00B729D9" w:rsidRDefault="00B729D9" w:rsidP="00B729D9">
      <w:pPr>
        <w:rPr>
          <w:ins w:id="4" w:author="mostyn" w:date="2012-06-21T08:47:00Z"/>
        </w:rPr>
      </w:pPr>
    </w:p>
    <w:tbl>
      <w:tblPr>
        <w:tblStyle w:val="TableGrid"/>
        <w:tblW w:w="0" w:type="auto"/>
        <w:jc w:val="center"/>
        <w:tblLook w:val="04A0" w:firstRow="1" w:lastRow="0" w:firstColumn="1" w:lastColumn="0" w:noHBand="0" w:noVBand="1"/>
      </w:tblPr>
      <w:tblGrid>
        <w:gridCol w:w="3532"/>
        <w:gridCol w:w="6061"/>
      </w:tblGrid>
      <w:tr w:rsidR="00B729D9" w:rsidTr="0098733B">
        <w:trPr>
          <w:jc w:val="center"/>
        </w:trPr>
        <w:tc>
          <w:tcPr>
            <w:tcW w:w="3532" w:type="dxa"/>
            <w:tcBorders>
              <w:top w:val="single" w:sz="4" w:space="0" w:color="auto"/>
              <w:left w:val="single" w:sz="4" w:space="0" w:color="auto"/>
              <w:bottom w:val="single" w:sz="4" w:space="0" w:color="auto"/>
              <w:right w:val="single" w:sz="4" w:space="0" w:color="auto"/>
            </w:tcBorders>
            <w:hideMark/>
          </w:tcPr>
          <w:p w:rsidR="00B729D9" w:rsidRDefault="00B729D9">
            <w:pPr>
              <w:pStyle w:val="Tablehead"/>
              <w:rPr>
                <w:lang w:val="fr-FR"/>
              </w:rPr>
            </w:pPr>
            <w:r>
              <w:t xml:space="preserve">Recomendación UIT-R </w:t>
            </w:r>
          </w:p>
        </w:tc>
        <w:tc>
          <w:tcPr>
            <w:tcW w:w="6061" w:type="dxa"/>
            <w:tcBorders>
              <w:top w:val="single" w:sz="4" w:space="0" w:color="auto"/>
              <w:left w:val="single" w:sz="4" w:space="0" w:color="auto"/>
              <w:bottom w:val="single" w:sz="4" w:space="0" w:color="auto"/>
              <w:right w:val="single" w:sz="4" w:space="0" w:color="auto"/>
            </w:tcBorders>
            <w:hideMark/>
          </w:tcPr>
          <w:p w:rsidR="00B729D9" w:rsidRDefault="00B729D9">
            <w:pPr>
              <w:pStyle w:val="Tablehead"/>
              <w:rPr>
                <w:lang w:val="fr-FR"/>
              </w:rPr>
            </w:pPr>
            <w:r>
              <w:t>Título</w:t>
            </w:r>
          </w:p>
        </w:tc>
      </w:tr>
      <w:tr w:rsidR="00B729D9" w:rsidTr="0098733B">
        <w:trPr>
          <w:jc w:val="center"/>
        </w:trPr>
        <w:tc>
          <w:tcPr>
            <w:tcW w:w="3532" w:type="dxa"/>
            <w:tcBorders>
              <w:top w:val="single" w:sz="4" w:space="0" w:color="auto"/>
              <w:left w:val="single" w:sz="4" w:space="0" w:color="auto"/>
              <w:bottom w:val="single" w:sz="4" w:space="0" w:color="auto"/>
              <w:right w:val="single" w:sz="4" w:space="0" w:color="auto"/>
            </w:tcBorders>
            <w:hideMark/>
          </w:tcPr>
          <w:p w:rsidR="00B729D9" w:rsidRDefault="000E0901">
            <w:pPr>
              <w:pStyle w:val="Tabletext"/>
              <w:jc w:val="center"/>
              <w:rPr>
                <w:lang w:val="fr-FR"/>
              </w:rPr>
            </w:pPr>
            <w:hyperlink r:id="rId18" w:history="1">
              <w:r w:rsidR="00B729D9">
                <w:rPr>
                  <w:rStyle w:val="Hyperlink"/>
                </w:rPr>
                <w:t>SM.1052</w:t>
              </w:r>
            </w:hyperlink>
          </w:p>
        </w:tc>
        <w:tc>
          <w:tcPr>
            <w:tcW w:w="6061" w:type="dxa"/>
            <w:tcBorders>
              <w:top w:val="single" w:sz="4" w:space="0" w:color="auto"/>
              <w:left w:val="single" w:sz="4" w:space="0" w:color="auto"/>
              <w:bottom w:val="single" w:sz="4" w:space="0" w:color="auto"/>
              <w:right w:val="single" w:sz="4" w:space="0" w:color="auto"/>
            </w:tcBorders>
            <w:hideMark/>
          </w:tcPr>
          <w:p w:rsidR="00B729D9" w:rsidRDefault="00B729D9">
            <w:pPr>
              <w:pStyle w:val="Tabletext"/>
            </w:pPr>
            <w:r>
              <w:t>Identificación automática de las estaciones radioeléctricas.</w:t>
            </w:r>
          </w:p>
        </w:tc>
      </w:tr>
      <w:tr w:rsidR="00B729D9" w:rsidTr="0098733B">
        <w:trPr>
          <w:jc w:val="center"/>
        </w:trPr>
        <w:tc>
          <w:tcPr>
            <w:tcW w:w="3532" w:type="dxa"/>
            <w:tcBorders>
              <w:top w:val="single" w:sz="4" w:space="0" w:color="auto"/>
              <w:left w:val="single" w:sz="4" w:space="0" w:color="auto"/>
              <w:bottom w:val="single" w:sz="4" w:space="0" w:color="auto"/>
              <w:right w:val="single" w:sz="4" w:space="0" w:color="auto"/>
            </w:tcBorders>
            <w:hideMark/>
          </w:tcPr>
          <w:p w:rsidR="00B729D9" w:rsidRDefault="000E0901">
            <w:pPr>
              <w:pStyle w:val="Tabletext"/>
              <w:jc w:val="center"/>
              <w:rPr>
                <w:lang w:val="fr-FR"/>
              </w:rPr>
            </w:pPr>
            <w:hyperlink r:id="rId19" w:history="1">
              <w:r w:rsidR="00B729D9">
                <w:rPr>
                  <w:rStyle w:val="Hyperlink"/>
                </w:rPr>
                <w:t>SM.1267</w:t>
              </w:r>
            </w:hyperlink>
          </w:p>
        </w:tc>
        <w:tc>
          <w:tcPr>
            <w:tcW w:w="6061" w:type="dxa"/>
            <w:tcBorders>
              <w:top w:val="single" w:sz="4" w:space="0" w:color="auto"/>
              <w:left w:val="single" w:sz="4" w:space="0" w:color="auto"/>
              <w:bottom w:val="single" w:sz="4" w:space="0" w:color="auto"/>
              <w:right w:val="single" w:sz="4" w:space="0" w:color="auto"/>
            </w:tcBorders>
            <w:hideMark/>
          </w:tcPr>
          <w:p w:rsidR="00B729D9" w:rsidRDefault="00B729D9">
            <w:pPr>
              <w:pStyle w:val="Tabletext"/>
            </w:pPr>
            <w:r>
              <w:t>Acopio y publicación de datos de comprobación técnica para contribuir al proceso de asignación de frecuencias a los sistemas de satélites geoestacionarios.</w:t>
            </w:r>
          </w:p>
        </w:tc>
      </w:tr>
      <w:tr w:rsidR="00B729D9" w:rsidTr="0098733B">
        <w:trPr>
          <w:jc w:val="center"/>
        </w:trPr>
        <w:tc>
          <w:tcPr>
            <w:tcW w:w="3532" w:type="dxa"/>
            <w:tcBorders>
              <w:top w:val="single" w:sz="4" w:space="0" w:color="auto"/>
              <w:left w:val="single" w:sz="4" w:space="0" w:color="auto"/>
              <w:bottom w:val="single" w:sz="4" w:space="0" w:color="auto"/>
              <w:right w:val="single" w:sz="4" w:space="0" w:color="auto"/>
            </w:tcBorders>
            <w:hideMark/>
          </w:tcPr>
          <w:p w:rsidR="00B729D9" w:rsidRDefault="000E0901">
            <w:pPr>
              <w:pStyle w:val="Tabletext"/>
              <w:jc w:val="center"/>
              <w:rPr>
                <w:lang w:val="fr-CH"/>
              </w:rPr>
            </w:pPr>
            <w:hyperlink r:id="rId20" w:history="1">
              <w:r w:rsidR="00B729D9">
                <w:rPr>
                  <w:rStyle w:val="Hyperlink"/>
                  <w:lang w:val="fr-CH"/>
                </w:rPr>
                <w:t>SM.1752</w:t>
              </w:r>
            </w:hyperlink>
          </w:p>
        </w:tc>
        <w:tc>
          <w:tcPr>
            <w:tcW w:w="6061" w:type="dxa"/>
            <w:tcBorders>
              <w:top w:val="single" w:sz="4" w:space="0" w:color="auto"/>
              <w:left w:val="single" w:sz="4" w:space="0" w:color="auto"/>
              <w:bottom w:val="single" w:sz="4" w:space="0" w:color="auto"/>
              <w:right w:val="single" w:sz="4" w:space="0" w:color="auto"/>
            </w:tcBorders>
            <w:hideMark/>
          </w:tcPr>
          <w:p w:rsidR="00B729D9" w:rsidRDefault="00B729D9">
            <w:pPr>
              <w:pStyle w:val="Tabletext"/>
            </w:pPr>
            <w:r>
              <w:t>Límites de emisiones no deseadas en condiciones de espacio libre.</w:t>
            </w:r>
          </w:p>
        </w:tc>
      </w:tr>
    </w:tbl>
    <w:p w:rsidR="00B729D9" w:rsidRDefault="00B729D9" w:rsidP="00B729D9"/>
    <w:p w:rsidR="00B729D9" w:rsidRDefault="00B729D9" w:rsidP="00B729D9">
      <w:pPr>
        <w:jc w:val="center"/>
      </w:pPr>
    </w:p>
    <w:p w:rsidR="00B729D9" w:rsidRDefault="00B729D9" w:rsidP="00B729D9">
      <w:pPr>
        <w:jc w:val="center"/>
        <w:rPr>
          <w:lang w:val="fr-FR"/>
        </w:rPr>
      </w:pPr>
      <w:r>
        <w:t>______________</w:t>
      </w:r>
    </w:p>
    <w:sectPr w:rsidR="00B729D9">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C2" w:rsidRDefault="002605C2">
      <w:r>
        <w:separator/>
      </w:r>
    </w:p>
  </w:endnote>
  <w:endnote w:type="continuationSeparator" w:id="0">
    <w:p w:rsidR="002605C2" w:rsidRDefault="0026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2" w:rsidRPr="00B729D9" w:rsidRDefault="000E0901" w:rsidP="00B729D9">
    <w:pPr>
      <w:pStyle w:val="Footer"/>
    </w:pPr>
    <w:r>
      <w:fldChar w:fldCharType="begin"/>
    </w:r>
    <w:r>
      <w:instrText xml:space="preserve"> FILENAME  \p  \* MERGEFORMAT </w:instrText>
    </w:r>
    <w:r>
      <w:fldChar w:fldCharType="separate"/>
    </w:r>
    <w:r w:rsidR="00B729D9">
      <w:t>Y:\APP\BR\CIRCS_DMS\CACE\500\578\578s.docx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2605C2" w:rsidRPr="0098733B">
      <w:trPr>
        <w:cantSplit/>
      </w:trPr>
      <w:tc>
        <w:tcPr>
          <w:tcW w:w="1062" w:type="pct"/>
          <w:tcBorders>
            <w:top w:val="single" w:sz="6" w:space="0" w:color="auto"/>
          </w:tcBorders>
          <w:tcMar>
            <w:top w:w="57" w:type="dxa"/>
          </w:tcMar>
        </w:tcPr>
        <w:p w:rsidR="002605C2" w:rsidRDefault="002605C2">
          <w:pPr>
            <w:pStyle w:val="itu"/>
          </w:pPr>
          <w:r>
            <w:t>Place des Nations</w:t>
          </w:r>
        </w:p>
      </w:tc>
      <w:tc>
        <w:tcPr>
          <w:tcW w:w="1584" w:type="pct"/>
          <w:tcBorders>
            <w:top w:val="single" w:sz="6" w:space="0" w:color="auto"/>
          </w:tcBorders>
          <w:tcMar>
            <w:top w:w="57" w:type="dxa"/>
          </w:tcMar>
        </w:tcPr>
        <w:p w:rsidR="002605C2" w:rsidRDefault="002605C2">
          <w:pPr>
            <w:pStyle w:val="itu"/>
          </w:pPr>
          <w:r>
            <w:t xml:space="preserve">Teléfono </w:t>
          </w:r>
          <w:r>
            <w:tab/>
          </w:r>
          <w:r>
            <w:tab/>
            <w:t>+41 22 730 51 11</w:t>
          </w:r>
        </w:p>
      </w:tc>
      <w:tc>
        <w:tcPr>
          <w:tcW w:w="1223" w:type="pct"/>
          <w:tcBorders>
            <w:top w:val="single" w:sz="6" w:space="0" w:color="auto"/>
          </w:tcBorders>
          <w:tcMar>
            <w:top w:w="57" w:type="dxa"/>
          </w:tcMar>
        </w:tcPr>
        <w:p w:rsidR="002605C2" w:rsidRDefault="002605C2">
          <w:pPr>
            <w:pStyle w:val="itu"/>
          </w:pPr>
          <w:r>
            <w:t>Télex 421 000 uit ch</w:t>
          </w:r>
        </w:p>
      </w:tc>
      <w:tc>
        <w:tcPr>
          <w:tcW w:w="1131" w:type="pct"/>
          <w:tcBorders>
            <w:top w:val="single" w:sz="6" w:space="0" w:color="auto"/>
          </w:tcBorders>
          <w:tcMar>
            <w:top w:w="57" w:type="dxa"/>
          </w:tcMar>
        </w:tcPr>
        <w:p w:rsidR="002605C2" w:rsidRDefault="002605C2">
          <w:pPr>
            <w:pStyle w:val="itu"/>
          </w:pPr>
          <w:r>
            <w:t>E-mail:</w:t>
          </w:r>
          <w:r>
            <w:tab/>
            <w:t>itumail@itu.int</w:t>
          </w:r>
        </w:p>
      </w:tc>
    </w:tr>
    <w:tr w:rsidR="002605C2">
      <w:trPr>
        <w:cantSplit/>
      </w:trPr>
      <w:tc>
        <w:tcPr>
          <w:tcW w:w="1062" w:type="pct"/>
        </w:tcPr>
        <w:p w:rsidR="002605C2" w:rsidRDefault="002605C2">
          <w:pPr>
            <w:pStyle w:val="itu"/>
          </w:pPr>
          <w:r>
            <w:t>CH-1211 Ginebra 20</w:t>
          </w:r>
        </w:p>
      </w:tc>
      <w:tc>
        <w:tcPr>
          <w:tcW w:w="1584" w:type="pct"/>
        </w:tcPr>
        <w:p w:rsidR="002605C2" w:rsidRDefault="002605C2">
          <w:pPr>
            <w:pStyle w:val="itu"/>
          </w:pPr>
          <w:r>
            <w:t>Telefax</w:t>
          </w:r>
          <w:r>
            <w:tab/>
            <w:t>Gr3:</w:t>
          </w:r>
          <w:r>
            <w:tab/>
            <w:t>+41 22 733 72 56</w:t>
          </w:r>
        </w:p>
      </w:tc>
      <w:tc>
        <w:tcPr>
          <w:tcW w:w="1223" w:type="pct"/>
        </w:tcPr>
        <w:p w:rsidR="002605C2" w:rsidRDefault="002605C2">
          <w:pPr>
            <w:pStyle w:val="itu"/>
          </w:pPr>
          <w:r>
            <w:t>Telegrama ITU GENEVE</w:t>
          </w:r>
        </w:p>
      </w:tc>
      <w:tc>
        <w:tcPr>
          <w:tcW w:w="1131" w:type="pct"/>
        </w:tcPr>
        <w:p w:rsidR="002605C2" w:rsidRDefault="002605C2">
          <w:pPr>
            <w:pStyle w:val="itu"/>
          </w:pPr>
          <w:r>
            <w:tab/>
            <w:t>www.itu.int</w:t>
          </w:r>
        </w:p>
      </w:tc>
    </w:tr>
    <w:tr w:rsidR="002605C2">
      <w:trPr>
        <w:cantSplit/>
      </w:trPr>
      <w:tc>
        <w:tcPr>
          <w:tcW w:w="1062" w:type="pct"/>
        </w:tcPr>
        <w:p w:rsidR="002605C2" w:rsidRDefault="002605C2">
          <w:pPr>
            <w:pStyle w:val="itu"/>
          </w:pPr>
          <w:r>
            <w:t>Suiza</w:t>
          </w:r>
        </w:p>
      </w:tc>
      <w:tc>
        <w:tcPr>
          <w:tcW w:w="1584" w:type="pct"/>
        </w:tcPr>
        <w:p w:rsidR="002605C2" w:rsidRDefault="002605C2">
          <w:pPr>
            <w:pStyle w:val="itu"/>
          </w:pPr>
          <w:r>
            <w:tab/>
            <w:t>Gr4:</w:t>
          </w:r>
          <w:r>
            <w:tab/>
            <w:t>+41 22 730 65 00</w:t>
          </w:r>
        </w:p>
      </w:tc>
      <w:tc>
        <w:tcPr>
          <w:tcW w:w="1223" w:type="pct"/>
        </w:tcPr>
        <w:p w:rsidR="002605C2" w:rsidRDefault="002605C2">
          <w:pPr>
            <w:pStyle w:val="itu"/>
          </w:pPr>
        </w:p>
      </w:tc>
      <w:tc>
        <w:tcPr>
          <w:tcW w:w="1131" w:type="pct"/>
        </w:tcPr>
        <w:p w:rsidR="002605C2" w:rsidRDefault="002605C2">
          <w:pPr>
            <w:pStyle w:val="itu"/>
          </w:pPr>
        </w:p>
      </w:tc>
    </w:tr>
  </w:tbl>
  <w:p w:rsidR="002605C2" w:rsidRDefault="00260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C2" w:rsidRDefault="002605C2">
      <w:r>
        <w:t>____________________</w:t>
      </w:r>
    </w:p>
  </w:footnote>
  <w:footnote w:type="continuationSeparator" w:id="0">
    <w:p w:rsidR="002605C2" w:rsidRDefault="0026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2" w:rsidRDefault="002605C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E0901">
      <w:rPr>
        <w:rStyle w:val="PageNumber"/>
        <w:noProof/>
      </w:rPr>
      <w:t>2</w:t>
    </w:r>
    <w:r>
      <w:rPr>
        <w:rStyle w:val="PageNumber"/>
      </w:rPr>
      <w:fldChar w:fldCharType="end"/>
    </w:r>
    <w:r>
      <w:rPr>
        <w:rStyle w:val="PageNumber"/>
      </w:rPr>
      <w:t xml:space="preserve"> -</w:t>
    </w:r>
  </w:p>
  <w:p w:rsidR="002605C2" w:rsidRPr="00F96264" w:rsidRDefault="002605C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C3"/>
    <w:rsid w:val="000266B0"/>
    <w:rsid w:val="00032A89"/>
    <w:rsid w:val="000D2216"/>
    <w:rsid w:val="000E0901"/>
    <w:rsid w:val="000E1E52"/>
    <w:rsid w:val="0011788D"/>
    <w:rsid w:val="00131358"/>
    <w:rsid w:val="001366CE"/>
    <w:rsid w:val="00146B1C"/>
    <w:rsid w:val="00170325"/>
    <w:rsid w:val="001A0880"/>
    <w:rsid w:val="00240010"/>
    <w:rsid w:val="002605C2"/>
    <w:rsid w:val="002E3D54"/>
    <w:rsid w:val="003E7346"/>
    <w:rsid w:val="00416F31"/>
    <w:rsid w:val="00473216"/>
    <w:rsid w:val="004D204C"/>
    <w:rsid w:val="00527774"/>
    <w:rsid w:val="005A7EC3"/>
    <w:rsid w:val="005C68B5"/>
    <w:rsid w:val="005E764D"/>
    <w:rsid w:val="00674002"/>
    <w:rsid w:val="007D613E"/>
    <w:rsid w:val="007E19E3"/>
    <w:rsid w:val="008477F8"/>
    <w:rsid w:val="00885E2D"/>
    <w:rsid w:val="00930454"/>
    <w:rsid w:val="00953C5B"/>
    <w:rsid w:val="0098733B"/>
    <w:rsid w:val="009937C1"/>
    <w:rsid w:val="009F4598"/>
    <w:rsid w:val="00A353D3"/>
    <w:rsid w:val="00A527C6"/>
    <w:rsid w:val="00A74B6E"/>
    <w:rsid w:val="00A9322B"/>
    <w:rsid w:val="00AA7B91"/>
    <w:rsid w:val="00AC0905"/>
    <w:rsid w:val="00AD1034"/>
    <w:rsid w:val="00AE07DC"/>
    <w:rsid w:val="00AF78C4"/>
    <w:rsid w:val="00B05A1B"/>
    <w:rsid w:val="00B55BB2"/>
    <w:rsid w:val="00B6489B"/>
    <w:rsid w:val="00B67E40"/>
    <w:rsid w:val="00B729D9"/>
    <w:rsid w:val="00B72ACE"/>
    <w:rsid w:val="00BA3916"/>
    <w:rsid w:val="00BD0273"/>
    <w:rsid w:val="00BD5208"/>
    <w:rsid w:val="00C15D34"/>
    <w:rsid w:val="00C23B5D"/>
    <w:rsid w:val="00C73047"/>
    <w:rsid w:val="00D04A11"/>
    <w:rsid w:val="00D80BD3"/>
    <w:rsid w:val="00DF0EBE"/>
    <w:rsid w:val="00EB04D4"/>
    <w:rsid w:val="00EB4112"/>
    <w:rsid w:val="00EF051F"/>
    <w:rsid w:val="00F31FC0"/>
    <w:rsid w:val="00F96264"/>
    <w:rsid w:val="00FD0F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TabletextChar">
    <w:name w:val="Table_text Char"/>
    <w:link w:val="Tabletext"/>
    <w:uiPriority w:val="99"/>
    <w:locked/>
    <w:rsid w:val="00B55BB2"/>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B55BB2"/>
    <w:rPr>
      <w:rFonts w:ascii="Times New Roman" w:hAnsi="Times New Roman"/>
      <w:b/>
      <w:sz w:val="22"/>
      <w:lang w:val="es-ES_tradnl" w:eastAsia="en-US"/>
    </w:rPr>
  </w:style>
  <w:style w:type="paragraph" w:customStyle="1" w:styleId="Reasons">
    <w:name w:val="Reasons"/>
    <w:basedOn w:val="Normal"/>
    <w:qFormat/>
    <w:rsid w:val="00B67E40"/>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21">
    <w:name w:val="h21"/>
    <w:basedOn w:val="DefaultParagraphFont"/>
    <w:rsid w:val="007E19E3"/>
    <w:rPr>
      <w:b/>
      <w:bCs/>
      <w:color w:val="3366CC"/>
      <w:sz w:val="36"/>
      <w:szCs w:val="36"/>
    </w:rPr>
  </w:style>
  <w:style w:type="character" w:customStyle="1" w:styleId="AnnexNotitleChar">
    <w:name w:val="Annex_No &amp; title Char"/>
    <w:basedOn w:val="DefaultParagraphFont"/>
    <w:link w:val="AnnexNotitle"/>
    <w:locked/>
    <w:rsid w:val="00B729D9"/>
    <w:rPr>
      <w:rFonts w:ascii="Times New Roman" w:hAnsi="Times New Roman"/>
      <w:b/>
      <w:sz w:val="28"/>
      <w:lang w:val="es-ES_tradnl" w:eastAsia="en-US"/>
    </w:rPr>
  </w:style>
  <w:style w:type="character" w:customStyle="1" w:styleId="RectitleChar">
    <w:name w:val="Rec_title Char"/>
    <w:link w:val="Rectitle"/>
    <w:locked/>
    <w:rsid w:val="00B729D9"/>
    <w:rPr>
      <w:rFonts w:ascii="Times New Roman" w:hAnsi="Times New Roman"/>
      <w:b/>
      <w:sz w:val="28"/>
      <w:lang w:val="es-ES_tradnl" w:eastAsia="en-US"/>
    </w:rPr>
  </w:style>
  <w:style w:type="character" w:customStyle="1" w:styleId="Title1Char">
    <w:name w:val="Title 1 Char"/>
    <w:basedOn w:val="DefaultParagraphFont"/>
    <w:link w:val="Title1"/>
    <w:locked/>
    <w:rsid w:val="00B729D9"/>
    <w:rPr>
      <w:rFonts w:ascii="Times New Roman" w:hAnsi="Times New Roman"/>
      <w:caps/>
      <w:sz w:val="28"/>
      <w:lang w:val="es-ES_tradnl" w:eastAsia="en-US"/>
    </w:rPr>
  </w:style>
  <w:style w:type="character" w:customStyle="1" w:styleId="href">
    <w:name w:val="href"/>
    <w:basedOn w:val="DefaultParagraphFont"/>
    <w:rsid w:val="00B729D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TabletextChar">
    <w:name w:val="Table_text Char"/>
    <w:link w:val="Tabletext"/>
    <w:uiPriority w:val="99"/>
    <w:locked/>
    <w:rsid w:val="00B55BB2"/>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B55BB2"/>
    <w:rPr>
      <w:rFonts w:ascii="Times New Roman" w:hAnsi="Times New Roman"/>
      <w:b/>
      <w:sz w:val="22"/>
      <w:lang w:val="es-ES_tradnl" w:eastAsia="en-US"/>
    </w:rPr>
  </w:style>
  <w:style w:type="paragraph" w:customStyle="1" w:styleId="Reasons">
    <w:name w:val="Reasons"/>
    <w:basedOn w:val="Normal"/>
    <w:qFormat/>
    <w:rsid w:val="00B67E40"/>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21">
    <w:name w:val="h21"/>
    <w:basedOn w:val="DefaultParagraphFont"/>
    <w:rsid w:val="007E19E3"/>
    <w:rPr>
      <w:b/>
      <w:bCs/>
      <w:color w:val="3366CC"/>
      <w:sz w:val="36"/>
      <w:szCs w:val="36"/>
    </w:rPr>
  </w:style>
  <w:style w:type="character" w:customStyle="1" w:styleId="AnnexNotitleChar">
    <w:name w:val="Annex_No &amp; title Char"/>
    <w:basedOn w:val="DefaultParagraphFont"/>
    <w:link w:val="AnnexNotitle"/>
    <w:locked/>
    <w:rsid w:val="00B729D9"/>
    <w:rPr>
      <w:rFonts w:ascii="Times New Roman" w:hAnsi="Times New Roman"/>
      <w:b/>
      <w:sz w:val="28"/>
      <w:lang w:val="es-ES_tradnl" w:eastAsia="en-US"/>
    </w:rPr>
  </w:style>
  <w:style w:type="character" w:customStyle="1" w:styleId="RectitleChar">
    <w:name w:val="Rec_title Char"/>
    <w:link w:val="Rectitle"/>
    <w:locked/>
    <w:rsid w:val="00B729D9"/>
    <w:rPr>
      <w:rFonts w:ascii="Times New Roman" w:hAnsi="Times New Roman"/>
      <w:b/>
      <w:sz w:val="28"/>
      <w:lang w:val="es-ES_tradnl" w:eastAsia="en-US"/>
    </w:rPr>
  </w:style>
  <w:style w:type="character" w:customStyle="1" w:styleId="Title1Char">
    <w:name w:val="Title 1 Char"/>
    <w:basedOn w:val="DefaultParagraphFont"/>
    <w:link w:val="Title1"/>
    <w:locked/>
    <w:rsid w:val="00B729D9"/>
    <w:rPr>
      <w:rFonts w:ascii="Times New Roman" w:hAnsi="Times New Roman"/>
      <w:caps/>
      <w:sz w:val="28"/>
      <w:lang w:val="es-ES_tradnl" w:eastAsia="en-US"/>
    </w:rPr>
  </w:style>
  <w:style w:type="character" w:customStyle="1" w:styleId="href">
    <w:name w:val="href"/>
    <w:basedOn w:val="DefaultParagraphFont"/>
    <w:rsid w:val="00B729D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1-C-0028/en" TargetMode="External"/><Relationship Id="rId18" Type="http://schemas.openxmlformats.org/officeDocument/2006/relationships/hyperlink" Target="http://www.itu.int/rec/R-REC-SM.1052/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www.itu.int/md/R12-SG01-C-0022/en" TargetMode="External"/><Relationship Id="rId17" Type="http://schemas.openxmlformats.org/officeDocument/2006/relationships/hyperlink" Target="http://www.itu.int/md/R12-SG01-C-0036/e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itu.int/md/R12-SG01-C-0039/en" TargetMode="External"/><Relationship Id="rId20" Type="http://schemas.openxmlformats.org/officeDocument/2006/relationships/hyperlink" Target="http://www.itu.int/rec/R-REC-SM.1752/e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md/R12-SG01-C-0030/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R12-SG01-C-0033/en" TargetMode="External"/><Relationship Id="rId23" Type="http://schemas.openxmlformats.org/officeDocument/2006/relationships/footer" Target="footer2.xml"/><Relationship Id="rId10" Type="http://schemas.openxmlformats.org/officeDocument/2006/relationships/hyperlink" Target="http://www.itu.int/md/R12-SG01-C/en" TargetMode="External"/><Relationship Id="rId19" Type="http://schemas.openxmlformats.org/officeDocument/2006/relationships/hyperlink" Target="http://www.itu.int/rec/R-REC-SM.1267/en" TargetMode="Externa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hyperlink" Target="http://www.itu.int/md/R12-SG01-C-0032/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1</TotalTime>
  <Pages>5</Pages>
  <Words>1114</Words>
  <Characters>7398</Characters>
  <Application>Microsoft Office Word</Application>
  <DocSecurity>2</DocSecurity>
  <Lines>61</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8496</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Mendoza Siles, Sidma Jeanneth</dc:creator>
  <cp:keywords/>
  <dc:description/>
  <cp:lastModifiedBy>detraz</cp:lastModifiedBy>
  <cp:revision>3</cp:revision>
  <cp:lastPrinted>2012-07-10T06:50:00Z</cp:lastPrinted>
  <dcterms:created xsi:type="dcterms:W3CDTF">2012-07-11T09:41:00Z</dcterms:created>
  <dcterms:modified xsi:type="dcterms:W3CDTF">2012-07-11T09:42:00Z</dcterms:modified>
</cp:coreProperties>
</file>