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3F7DEF">
        <w:trPr>
          <w:cantSplit/>
        </w:trPr>
        <w:tc>
          <w:tcPr>
            <w:tcW w:w="9889" w:type="dxa"/>
          </w:tcPr>
          <w:p w:rsidR="006E3FFE" w:rsidRPr="003F7DEF" w:rsidRDefault="006E3FFE" w:rsidP="001E6F8C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F7DEF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F7DEF" w:rsidRDefault="00B87E04" w:rsidP="001E6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3F7DEF">
              <w:rPr>
                <w:b/>
                <w:sz w:val="18"/>
              </w:rPr>
              <w:tab/>
            </w:r>
            <w:r w:rsidR="006E3FFE" w:rsidRPr="003F7DEF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3F7DEF" w:rsidTr="003561A4">
        <w:tc>
          <w:tcPr>
            <w:tcW w:w="8188" w:type="dxa"/>
            <w:vAlign w:val="center"/>
          </w:tcPr>
          <w:p w:rsidR="00E90A0C" w:rsidRPr="003F7DEF" w:rsidRDefault="00E90A0C" w:rsidP="001E6F8C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3F7DEF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3F7DEF" w:rsidRDefault="00E81F66" w:rsidP="001E6F8C">
            <w:pPr>
              <w:spacing w:before="0"/>
              <w:jc w:val="right"/>
            </w:pPr>
            <w:r w:rsidRPr="003F7DEF">
              <w:rPr>
                <w:noProof/>
                <w:lang w:val="en-US" w:eastAsia="zh-CN"/>
              </w:rPr>
              <w:drawing>
                <wp:inline distT="0" distB="0" distL="0" distR="0" wp14:anchorId="5F77B549" wp14:editId="0E729879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3F7DEF" w:rsidRDefault="00B87E04" w:rsidP="001E6F8C">
      <w:pPr>
        <w:tabs>
          <w:tab w:val="left" w:pos="7513"/>
        </w:tabs>
        <w:spacing w:before="0"/>
      </w:pPr>
    </w:p>
    <w:p w:rsidR="0047623F" w:rsidRPr="003F7DEF" w:rsidRDefault="0047623F" w:rsidP="001E6F8C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3F7DEF" w:rsidTr="003561A4">
        <w:trPr>
          <w:cantSplit/>
        </w:trPr>
        <w:tc>
          <w:tcPr>
            <w:tcW w:w="3369" w:type="dxa"/>
          </w:tcPr>
          <w:p w:rsidR="0040235F" w:rsidRPr="00A30D51" w:rsidRDefault="00415574" w:rsidP="001E6F8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A30D51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A30D51" w:rsidRDefault="00A613BB" w:rsidP="00C17A8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r w:rsidRPr="00A30D51">
              <w:rPr>
                <w:b/>
                <w:bCs/>
                <w:szCs w:val="22"/>
              </w:rPr>
              <w:t>САСЕ/</w:t>
            </w:r>
            <w:r w:rsidR="00C17A88" w:rsidRPr="00A30D51">
              <w:rPr>
                <w:b/>
                <w:bCs/>
                <w:szCs w:val="22"/>
              </w:rPr>
              <w:t>570</w:t>
            </w:r>
          </w:p>
        </w:tc>
        <w:tc>
          <w:tcPr>
            <w:tcW w:w="6520" w:type="dxa"/>
          </w:tcPr>
          <w:p w:rsidR="00B87E04" w:rsidRPr="003F7DEF" w:rsidRDefault="007247A1" w:rsidP="001E6F8C">
            <w:pPr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>28</w:t>
            </w:r>
            <w:r w:rsidR="00C17A88" w:rsidRPr="003F7DEF">
              <w:rPr>
                <w:szCs w:val="22"/>
              </w:rPr>
              <w:t xml:space="preserve"> мая</w:t>
            </w:r>
            <w:r w:rsidR="003C188C" w:rsidRPr="003F7DEF">
              <w:rPr>
                <w:szCs w:val="22"/>
              </w:rPr>
              <w:t xml:space="preserve"> </w:t>
            </w:r>
            <w:r w:rsidR="004119B6" w:rsidRPr="003F7DEF">
              <w:rPr>
                <w:szCs w:val="22"/>
              </w:rPr>
              <w:t>2012 года</w:t>
            </w:r>
          </w:p>
        </w:tc>
      </w:tr>
    </w:tbl>
    <w:p w:rsidR="006E3FFE" w:rsidRPr="003F7DEF" w:rsidRDefault="006E3FFE" w:rsidP="003F7DEF">
      <w:pPr>
        <w:pStyle w:val="Title4"/>
        <w:tabs>
          <w:tab w:val="left" w:pos="459"/>
        </w:tabs>
        <w:spacing w:before="480" w:after="480"/>
      </w:pPr>
      <w:r w:rsidRPr="003F7DEF">
        <w:t>Администрациям Государств – Членов МСЭ</w:t>
      </w:r>
      <w:r w:rsidR="00562328" w:rsidRPr="003F7DEF">
        <w:t xml:space="preserve">, </w:t>
      </w:r>
      <w:r w:rsidR="00A613BB" w:rsidRPr="003F7DEF">
        <w:t>Членам Сектора радиосвязи,</w:t>
      </w:r>
      <w:r w:rsidR="009B625C" w:rsidRPr="003F7DEF">
        <w:t xml:space="preserve"> </w:t>
      </w:r>
      <w:r w:rsidR="003F4240" w:rsidRPr="003F7DEF">
        <w:br/>
      </w:r>
      <w:r w:rsidR="00361F22" w:rsidRPr="003F7DEF">
        <w:t xml:space="preserve">Ассоциированным </w:t>
      </w:r>
      <w:r w:rsidR="00562328" w:rsidRPr="003F7DEF">
        <w:t>членам МСЭ-R</w:t>
      </w:r>
      <w:r w:rsidR="009F5B29" w:rsidRPr="003F7DEF">
        <w:t>,</w:t>
      </w:r>
      <w:r w:rsidR="00361F22" w:rsidRPr="003F7DEF">
        <w:t xml:space="preserve"> </w:t>
      </w:r>
      <w:r w:rsidR="003D2D10" w:rsidRPr="003F7DEF">
        <w:t>принимающим участие</w:t>
      </w:r>
      <w:r w:rsidR="00B527F1" w:rsidRPr="003F7DEF">
        <w:t xml:space="preserve"> в работе </w:t>
      </w:r>
      <w:r w:rsidR="003F4240" w:rsidRPr="003F7DEF">
        <w:br/>
      </w:r>
      <w:r w:rsidR="00934AF8" w:rsidRPr="003F7DEF">
        <w:t>6</w:t>
      </w:r>
      <w:r w:rsidR="00562328" w:rsidRPr="003F7DEF">
        <w:t xml:space="preserve">-й </w:t>
      </w:r>
      <w:r w:rsidR="00DC6223" w:rsidRPr="003F7DEF">
        <w:t>И</w:t>
      </w:r>
      <w:r w:rsidR="00A613BB" w:rsidRPr="003F7DEF">
        <w:t>сследовательск</w:t>
      </w:r>
      <w:r w:rsidR="00562328" w:rsidRPr="003F7DEF">
        <w:t>ой</w:t>
      </w:r>
      <w:r w:rsidR="00A613BB" w:rsidRPr="003F7DEF">
        <w:t xml:space="preserve"> коми</w:t>
      </w:r>
      <w:r w:rsidR="00B527F1" w:rsidRPr="003F7DEF">
        <w:t>сси</w:t>
      </w:r>
      <w:r w:rsidR="00562328" w:rsidRPr="003F7DEF">
        <w:t>и</w:t>
      </w:r>
      <w:r w:rsidR="00B527F1" w:rsidRPr="003F7DEF">
        <w:t xml:space="preserve"> по радиосвязи</w:t>
      </w:r>
      <w:r w:rsidR="009F5B29" w:rsidRPr="003F7DEF">
        <w:t>,</w:t>
      </w:r>
      <w:r w:rsidR="00B527F1" w:rsidRPr="003F7DEF">
        <w:t xml:space="preserve"> </w:t>
      </w:r>
      <w:r w:rsidR="00447B1D" w:rsidRPr="003F7DEF">
        <w:br/>
      </w:r>
      <w:r w:rsidR="00361F22" w:rsidRPr="003F7DEF">
        <w:t>и</w:t>
      </w:r>
      <w:r w:rsidR="00486BA0" w:rsidRPr="003F7DEF">
        <w:t xml:space="preserve"> академическим организациям – </w:t>
      </w:r>
      <w:r w:rsidR="00EC4ED8" w:rsidRPr="003F7DEF">
        <w:t xml:space="preserve">Членам </w:t>
      </w:r>
      <w:r w:rsidR="00486BA0" w:rsidRPr="003F7DEF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3F7DEF" w:rsidTr="003561A4">
        <w:tc>
          <w:tcPr>
            <w:tcW w:w="1526" w:type="dxa"/>
          </w:tcPr>
          <w:p w:rsidR="00A613BB" w:rsidRPr="003F7DEF" w:rsidRDefault="00577D20" w:rsidP="001E6F8C">
            <w:pPr>
              <w:spacing w:before="0"/>
              <w:rPr>
                <w:b/>
                <w:bCs/>
                <w:szCs w:val="22"/>
              </w:rPr>
            </w:pPr>
            <w:r w:rsidRPr="003F7DEF">
              <w:rPr>
                <w:b/>
                <w:bCs/>
                <w:szCs w:val="22"/>
              </w:rPr>
              <w:t>Предмет</w:t>
            </w:r>
            <w:r w:rsidRPr="003F7DEF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3F7DEF" w:rsidRDefault="00C17A88" w:rsidP="00DC56D2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  <w:lang w:eastAsia="zh-CN"/>
              </w:rPr>
            </w:pPr>
            <w:r w:rsidRPr="003F7DEF">
              <w:rPr>
                <w:bCs/>
                <w:szCs w:val="22"/>
              </w:rPr>
              <w:t>6</w:t>
            </w:r>
            <w:r w:rsidR="003C188C" w:rsidRPr="003F7DEF">
              <w:rPr>
                <w:bCs/>
                <w:szCs w:val="22"/>
              </w:rPr>
              <w:t xml:space="preserve">-я </w:t>
            </w:r>
            <w:r w:rsidR="00577D20" w:rsidRPr="003F7DEF">
              <w:rPr>
                <w:bCs/>
                <w:szCs w:val="22"/>
              </w:rPr>
              <w:t>Исследовательская комиссия по радиосвязи</w:t>
            </w:r>
            <w:r w:rsidR="00DE6A27" w:rsidRPr="003F7DEF">
              <w:rPr>
                <w:bCs/>
                <w:szCs w:val="22"/>
              </w:rPr>
              <w:t xml:space="preserve"> </w:t>
            </w:r>
            <w:r w:rsidRPr="003F7DEF">
              <w:rPr>
                <w:bCs/>
                <w:szCs w:val="22"/>
              </w:rPr>
              <w:t>(</w:t>
            </w:r>
            <w:r w:rsidR="00DC56D2" w:rsidRPr="003F7DEF">
              <w:rPr>
                <w:bCs/>
                <w:szCs w:val="22"/>
                <w:lang w:eastAsia="zh-CN"/>
              </w:rPr>
              <w:t>Радиовещательная служба</w:t>
            </w:r>
            <w:r w:rsidRPr="003F7DEF">
              <w:rPr>
                <w:bCs/>
                <w:szCs w:val="22"/>
                <w:lang w:eastAsia="zh-CN"/>
              </w:rPr>
              <w:t>)</w:t>
            </w:r>
          </w:p>
          <w:p w:rsidR="00DE6A27" w:rsidRPr="003F7DEF" w:rsidRDefault="00A613BB" w:rsidP="00D70D33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Cs/>
              </w:rPr>
            </w:pPr>
            <w:r w:rsidRPr="003F7DEF">
              <w:rPr>
                <w:bCs/>
                <w:szCs w:val="22"/>
              </w:rPr>
              <w:t>–</w:t>
            </w:r>
            <w:r w:rsidRPr="003F7DEF">
              <w:rPr>
                <w:bCs/>
                <w:szCs w:val="22"/>
              </w:rPr>
              <w:tab/>
            </w:r>
            <w:r w:rsidR="003C188C" w:rsidRPr="003F7DEF">
              <w:rPr>
                <w:bCs/>
                <w:szCs w:val="22"/>
              </w:rPr>
              <w:t xml:space="preserve">Предлагаемое </w:t>
            </w:r>
            <w:r w:rsidR="0093035B" w:rsidRPr="003F7DEF">
              <w:rPr>
                <w:bCs/>
                <w:szCs w:val="22"/>
              </w:rPr>
              <w:t>одобрение</w:t>
            </w:r>
            <w:r w:rsidRPr="003F7DEF">
              <w:rPr>
                <w:bCs/>
              </w:rPr>
              <w:t xml:space="preserve"> </w:t>
            </w:r>
            <w:r w:rsidR="003C188C" w:rsidRPr="003F7DEF">
              <w:rPr>
                <w:bCs/>
              </w:rPr>
              <w:t xml:space="preserve">по переписке </w:t>
            </w:r>
            <w:r w:rsidR="00D70D33">
              <w:rPr>
                <w:bCs/>
              </w:rPr>
              <w:t>одного</w:t>
            </w:r>
            <w:r w:rsidR="00D37409" w:rsidRPr="003F7DEF">
              <w:rPr>
                <w:bCs/>
              </w:rPr>
              <w:t xml:space="preserve"> </w:t>
            </w:r>
            <w:r w:rsidR="003C188C" w:rsidRPr="003F7DEF">
              <w:rPr>
                <w:bCs/>
              </w:rPr>
              <w:t>проект</w:t>
            </w:r>
            <w:r w:rsidR="00C17A88" w:rsidRPr="003F7DEF">
              <w:rPr>
                <w:bCs/>
              </w:rPr>
              <w:t>а</w:t>
            </w:r>
            <w:r w:rsidR="003C188C" w:rsidRPr="003F7DEF">
              <w:rPr>
                <w:bCs/>
              </w:rPr>
              <w:t xml:space="preserve"> </w:t>
            </w:r>
            <w:r w:rsidR="00D37409" w:rsidRPr="003F7DEF">
              <w:rPr>
                <w:bCs/>
              </w:rPr>
              <w:t>нов</w:t>
            </w:r>
            <w:r w:rsidR="00C17A88" w:rsidRPr="003F7DEF">
              <w:rPr>
                <w:bCs/>
              </w:rPr>
              <w:t>ого</w:t>
            </w:r>
            <w:r w:rsidR="007C6F75" w:rsidRPr="003F7DEF">
              <w:rPr>
                <w:bCs/>
              </w:rPr>
              <w:t xml:space="preserve"> </w:t>
            </w:r>
            <w:r w:rsidR="001A0C98" w:rsidRPr="003F7DEF">
              <w:rPr>
                <w:bCs/>
              </w:rPr>
              <w:t>Вопрос</w:t>
            </w:r>
            <w:r w:rsidR="00C17A88" w:rsidRPr="003F7DEF">
              <w:rPr>
                <w:bCs/>
              </w:rPr>
              <w:t>а</w:t>
            </w:r>
            <w:r w:rsidR="001A0C98" w:rsidRPr="003F7DEF">
              <w:rPr>
                <w:bCs/>
              </w:rPr>
              <w:t xml:space="preserve"> МСЭ-R</w:t>
            </w:r>
            <w:r w:rsidR="00D37409" w:rsidRPr="003F7DEF">
              <w:rPr>
                <w:bCs/>
              </w:rPr>
              <w:t xml:space="preserve"> и </w:t>
            </w:r>
            <w:r w:rsidR="00D70D33">
              <w:rPr>
                <w:bCs/>
              </w:rPr>
              <w:t>двух</w:t>
            </w:r>
            <w:r w:rsidR="001E6F8C" w:rsidRPr="003F7DEF">
              <w:rPr>
                <w:bCs/>
              </w:rPr>
              <w:t> </w:t>
            </w:r>
            <w:r w:rsidR="001A0C98" w:rsidRPr="003F7DEF">
              <w:rPr>
                <w:bCs/>
              </w:rPr>
              <w:t>проектов пересмотренных Вопросов МСЭ-R</w:t>
            </w:r>
          </w:p>
        </w:tc>
      </w:tr>
    </w:tbl>
    <w:p w:rsidR="003C188C" w:rsidRPr="003F7DEF" w:rsidRDefault="003C188C" w:rsidP="00D70D33">
      <w:pPr>
        <w:pStyle w:val="Normalaftertitle0"/>
        <w:spacing w:before="720"/>
        <w:rPr>
          <w:szCs w:val="22"/>
          <w:lang w:val="ru-RU"/>
        </w:rPr>
      </w:pPr>
      <w:bookmarkStart w:id="3" w:name="dtitle1"/>
      <w:bookmarkEnd w:id="3"/>
      <w:r w:rsidRPr="003F7DEF">
        <w:rPr>
          <w:szCs w:val="22"/>
          <w:lang w:val="ru-RU"/>
        </w:rPr>
        <w:t xml:space="preserve">В ходе собрания </w:t>
      </w:r>
      <w:r w:rsidR="00C17A88" w:rsidRPr="003F7DEF">
        <w:rPr>
          <w:szCs w:val="22"/>
          <w:lang w:val="ru-RU"/>
        </w:rPr>
        <w:t>6</w:t>
      </w:r>
      <w:r w:rsidRPr="003F7DEF">
        <w:rPr>
          <w:szCs w:val="22"/>
          <w:lang w:val="ru-RU"/>
        </w:rPr>
        <w:t xml:space="preserve">-й Исследовательской комиссии по радиосвязи, состоявшегося </w:t>
      </w:r>
      <w:r w:rsidR="00C17A88" w:rsidRPr="003F7DEF">
        <w:rPr>
          <w:szCs w:val="22"/>
          <w:lang w:val="ru-RU"/>
        </w:rPr>
        <w:t xml:space="preserve">1 мая </w:t>
      </w:r>
      <w:r w:rsidRPr="003F7DEF">
        <w:rPr>
          <w:szCs w:val="22"/>
          <w:lang w:val="ru-RU"/>
        </w:rPr>
        <w:t>201</w:t>
      </w:r>
      <w:r w:rsidR="00287909" w:rsidRPr="003F7DEF">
        <w:rPr>
          <w:szCs w:val="22"/>
          <w:lang w:val="ru-RU"/>
        </w:rPr>
        <w:t>2</w:t>
      </w:r>
      <w:r w:rsidRPr="003F7DEF">
        <w:rPr>
          <w:szCs w:val="22"/>
          <w:lang w:val="ru-RU"/>
        </w:rPr>
        <w:t xml:space="preserve"> года, Исследовательская комиссия решила добиваться </w:t>
      </w:r>
      <w:r w:rsidR="0093035B" w:rsidRPr="003F7DEF">
        <w:rPr>
          <w:szCs w:val="22"/>
          <w:lang w:val="ru-RU"/>
        </w:rPr>
        <w:t>одобрения</w:t>
      </w:r>
      <w:r w:rsidR="00287909" w:rsidRPr="003F7DEF">
        <w:rPr>
          <w:szCs w:val="22"/>
          <w:lang w:val="ru-RU"/>
        </w:rPr>
        <w:t xml:space="preserve"> проекта</w:t>
      </w:r>
      <w:r w:rsidR="00764028" w:rsidRPr="003F7DEF">
        <w:rPr>
          <w:szCs w:val="22"/>
          <w:lang w:val="ru-RU"/>
        </w:rPr>
        <w:t xml:space="preserve"> одного</w:t>
      </w:r>
      <w:r w:rsidR="00287909" w:rsidRPr="003F7DEF">
        <w:rPr>
          <w:szCs w:val="22"/>
          <w:lang w:val="ru-RU"/>
        </w:rPr>
        <w:t xml:space="preserve"> нового Вопроса МСЭ-R и проектов </w:t>
      </w:r>
      <w:r w:rsidR="00D25C90" w:rsidRPr="003F7DEF">
        <w:rPr>
          <w:szCs w:val="22"/>
          <w:lang w:val="ru-RU"/>
        </w:rPr>
        <w:t xml:space="preserve">двух </w:t>
      </w:r>
      <w:r w:rsidR="00287909" w:rsidRPr="003F7DEF">
        <w:rPr>
          <w:szCs w:val="22"/>
          <w:lang w:val="ru-RU"/>
        </w:rPr>
        <w:t>пересмотренных Вопросов согласно п. 3.1.2 Резолюции МСЭ-R 1-6 (</w:t>
      </w:r>
      <w:r w:rsidR="00D25C90" w:rsidRPr="003F7DEF">
        <w:rPr>
          <w:szCs w:val="22"/>
          <w:lang w:val="ru-RU"/>
        </w:rPr>
        <w:t>принятие</w:t>
      </w:r>
      <w:r w:rsidR="00287909" w:rsidRPr="003F7DEF">
        <w:rPr>
          <w:szCs w:val="22"/>
          <w:lang w:val="ru-RU"/>
        </w:rPr>
        <w:t xml:space="preserve"> </w:t>
      </w:r>
      <w:r w:rsidR="00D70D33">
        <w:rPr>
          <w:szCs w:val="22"/>
          <w:lang w:val="ru-RU"/>
        </w:rPr>
        <w:t>и</w:t>
      </w:r>
      <w:r w:rsidR="00287909" w:rsidRPr="003F7DEF">
        <w:rPr>
          <w:szCs w:val="22"/>
          <w:lang w:val="ru-RU"/>
        </w:rPr>
        <w:t>сследовательской комиссией по переписке</w:t>
      </w:r>
      <w:r w:rsidR="00BB2602" w:rsidRPr="003F7DEF">
        <w:rPr>
          <w:szCs w:val="22"/>
          <w:lang w:val="ru-RU"/>
        </w:rPr>
        <w:t>)</w:t>
      </w:r>
      <w:r w:rsidRPr="003F7DEF">
        <w:rPr>
          <w:szCs w:val="22"/>
          <w:lang w:val="ru-RU"/>
        </w:rPr>
        <w:t>.</w:t>
      </w:r>
    </w:p>
    <w:p w:rsidR="00015C7B" w:rsidRPr="003F7DEF" w:rsidRDefault="003C188C" w:rsidP="00D76200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szCs w:val="22"/>
        </w:rPr>
      </w:pPr>
      <w:r w:rsidRPr="003F7DEF">
        <w:rPr>
          <w:szCs w:val="22"/>
        </w:rPr>
        <w:t>П</w:t>
      </w:r>
      <w:r w:rsidR="00BB2602" w:rsidRPr="003F7DEF">
        <w:rPr>
          <w:szCs w:val="22"/>
        </w:rPr>
        <w:t>ериод рассмотрения продлится два</w:t>
      </w:r>
      <w:r w:rsidRPr="003F7DEF">
        <w:rPr>
          <w:szCs w:val="22"/>
        </w:rPr>
        <w:t xml:space="preserve"> месяца и завершится </w:t>
      </w:r>
      <w:r w:rsidR="00D76200" w:rsidRPr="00D76200">
        <w:rPr>
          <w:szCs w:val="22"/>
          <w:u w:val="single"/>
        </w:rPr>
        <w:t>28</w:t>
      </w:r>
      <w:bookmarkStart w:id="4" w:name="_GoBack"/>
      <w:bookmarkEnd w:id="4"/>
      <w:r w:rsidR="00C17A88" w:rsidRPr="003F7DEF">
        <w:rPr>
          <w:szCs w:val="22"/>
          <w:u w:val="single"/>
        </w:rPr>
        <w:t xml:space="preserve"> июля</w:t>
      </w:r>
      <w:r w:rsidR="00BB2602" w:rsidRPr="003F7DEF">
        <w:rPr>
          <w:szCs w:val="22"/>
          <w:u w:val="single"/>
        </w:rPr>
        <w:t xml:space="preserve"> </w:t>
      </w:r>
      <w:r w:rsidRPr="003F7DEF">
        <w:rPr>
          <w:szCs w:val="22"/>
          <w:u w:val="single"/>
        </w:rPr>
        <w:t>2012 года</w:t>
      </w:r>
      <w:r w:rsidRPr="003F7DEF">
        <w:rPr>
          <w:szCs w:val="22"/>
        </w:rPr>
        <w:t xml:space="preserve">. Если в течение этого периода </w:t>
      </w:r>
      <w:r w:rsidR="001E6F8C" w:rsidRPr="003F7DEF">
        <w:rPr>
          <w:szCs w:val="22"/>
        </w:rPr>
        <w:t>от Государств-Членов не поступи</w:t>
      </w:r>
      <w:r w:rsidRPr="003F7DEF">
        <w:rPr>
          <w:szCs w:val="22"/>
        </w:rPr>
        <w:t>т возражений,</w:t>
      </w:r>
      <w:r w:rsidR="00BB2602" w:rsidRPr="003F7DEF">
        <w:rPr>
          <w:szCs w:val="22"/>
        </w:rPr>
        <w:t xml:space="preserve"> </w:t>
      </w:r>
      <w:r w:rsidR="00DC56D2" w:rsidRPr="003F7DEF">
        <w:rPr>
          <w:szCs w:val="22"/>
        </w:rPr>
        <w:t xml:space="preserve">то </w:t>
      </w:r>
      <w:r w:rsidR="00BB2602" w:rsidRPr="003F7DEF">
        <w:rPr>
          <w:szCs w:val="22"/>
        </w:rPr>
        <w:t xml:space="preserve">будет начато утверждение путем процедуры </w:t>
      </w:r>
      <w:r w:rsidR="00BB2602" w:rsidRPr="003F7DEF">
        <w:rPr>
          <w:rFonts w:asciiTheme="majorBidi" w:hAnsiTheme="majorBidi" w:cstheme="majorBidi"/>
          <w:szCs w:val="22"/>
        </w:rPr>
        <w:t xml:space="preserve">консультаций </w:t>
      </w:r>
      <w:r w:rsidR="002F0EE2" w:rsidRPr="003F7DEF">
        <w:rPr>
          <w:rFonts w:asciiTheme="majorBidi" w:hAnsiTheme="majorBidi" w:cstheme="majorBidi"/>
          <w:szCs w:val="22"/>
        </w:rPr>
        <w:t>п. 3.1.2 Резолюции МСЭ-R 1-6.</w:t>
      </w:r>
    </w:p>
    <w:p w:rsidR="00015C7B" w:rsidRPr="003F7DEF" w:rsidRDefault="00015C7B" w:rsidP="001E6F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2"/>
        </w:rPr>
      </w:pPr>
      <w:r w:rsidRPr="003F7DEF">
        <w:rPr>
          <w:rFonts w:asciiTheme="majorBidi" w:hAnsiTheme="majorBidi" w:cstheme="majorBidi"/>
          <w:szCs w:val="22"/>
        </w:rPr>
        <w:br w:type="page"/>
      </w:r>
    </w:p>
    <w:p w:rsidR="002F0EE2" w:rsidRPr="003F7DEF" w:rsidRDefault="002F0EE2" w:rsidP="00C17A88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szCs w:val="22"/>
        </w:rPr>
      </w:pPr>
      <w:r w:rsidRPr="003F7DEF">
        <w:rPr>
          <w:rFonts w:asciiTheme="majorBidi" w:hAnsiTheme="majorBidi" w:cstheme="majorBidi"/>
          <w:color w:val="000000"/>
          <w:szCs w:val="22"/>
        </w:rPr>
        <w:lastRenderedPageBreak/>
        <w:t>Если какое-либо Государство</w:t>
      </w:r>
      <w:r w:rsidR="0085062B" w:rsidRPr="003F7DEF">
        <w:rPr>
          <w:rFonts w:asciiTheme="majorBidi" w:hAnsiTheme="majorBidi" w:cstheme="majorBidi"/>
          <w:color w:val="000000"/>
          <w:szCs w:val="22"/>
        </w:rPr>
        <w:t>-</w:t>
      </w:r>
      <w:r w:rsidRPr="003F7DEF">
        <w:rPr>
          <w:rFonts w:asciiTheme="majorBidi" w:hAnsiTheme="majorBidi" w:cstheme="majorBidi"/>
          <w:color w:val="000000"/>
          <w:szCs w:val="22"/>
        </w:rPr>
        <w:t xml:space="preserve">Член </w:t>
      </w:r>
      <w:r w:rsidR="001E6F8C" w:rsidRPr="003F7DEF">
        <w:rPr>
          <w:rFonts w:asciiTheme="majorBidi" w:hAnsiTheme="majorBidi" w:cstheme="majorBidi"/>
          <w:color w:val="000000"/>
          <w:szCs w:val="22"/>
        </w:rPr>
        <w:t>возражает</w:t>
      </w:r>
      <w:r w:rsidRPr="003F7DEF">
        <w:rPr>
          <w:rFonts w:asciiTheme="majorBidi" w:hAnsiTheme="majorBidi" w:cstheme="majorBidi"/>
          <w:color w:val="000000"/>
          <w:szCs w:val="22"/>
        </w:rPr>
        <w:t xml:space="preserve"> против продолжения процедуры утверждения проектов Вопросов, то предлагается сообщить Директору и Председателю Исследовательской комиссии о причинах такого возражения.</w:t>
      </w:r>
    </w:p>
    <w:p w:rsidR="00D057A1" w:rsidRPr="003F7DEF" w:rsidRDefault="00D057A1" w:rsidP="001E6F8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3F7DEF">
        <w:rPr>
          <w:szCs w:val="22"/>
        </w:rPr>
        <w:tab/>
      </w:r>
      <w:r w:rsidR="008F14A7" w:rsidRPr="003F7DEF">
        <w:rPr>
          <w:szCs w:val="22"/>
        </w:rPr>
        <w:t>Франсуа Ранси</w:t>
      </w:r>
    </w:p>
    <w:p w:rsidR="00D057A1" w:rsidRPr="003F7DEF" w:rsidRDefault="00D057A1" w:rsidP="001E6F8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3F7DEF">
        <w:rPr>
          <w:szCs w:val="22"/>
        </w:rPr>
        <w:tab/>
        <w:t>Директор Бюро радиосвязи</w:t>
      </w:r>
    </w:p>
    <w:p w:rsidR="00F523F8" w:rsidRPr="003F7DEF" w:rsidRDefault="00F523F8" w:rsidP="00934AF8">
      <w:pPr>
        <w:tabs>
          <w:tab w:val="left" w:pos="4820"/>
        </w:tabs>
        <w:spacing w:before="1440"/>
        <w:rPr>
          <w:szCs w:val="22"/>
        </w:rPr>
      </w:pPr>
      <w:bookmarkStart w:id="5" w:name="ddistribution"/>
      <w:bookmarkEnd w:id="5"/>
      <w:r w:rsidRPr="003F7DEF">
        <w:rPr>
          <w:b/>
          <w:szCs w:val="22"/>
        </w:rPr>
        <w:t>Приложени</w:t>
      </w:r>
      <w:r w:rsidR="00C934CA" w:rsidRPr="003F7DEF">
        <w:rPr>
          <w:b/>
          <w:szCs w:val="22"/>
        </w:rPr>
        <w:t>я</w:t>
      </w:r>
      <w:r w:rsidRPr="003F7DEF">
        <w:rPr>
          <w:bCs/>
          <w:szCs w:val="22"/>
        </w:rPr>
        <w:t>:</w:t>
      </w:r>
      <w:r w:rsidR="00A613BB" w:rsidRPr="003F7DEF">
        <w:rPr>
          <w:szCs w:val="22"/>
        </w:rPr>
        <w:t xml:space="preserve"> </w:t>
      </w:r>
      <w:r w:rsidR="00934AF8" w:rsidRPr="003F7DEF">
        <w:rPr>
          <w:szCs w:val="22"/>
        </w:rPr>
        <w:t>3</w:t>
      </w:r>
    </w:p>
    <w:p w:rsidR="00015C7B" w:rsidRPr="003F7DEF" w:rsidRDefault="00015C7B" w:rsidP="00D70D33">
      <w:pPr>
        <w:tabs>
          <w:tab w:val="left" w:pos="4820"/>
        </w:tabs>
        <w:ind w:left="794" w:hanging="794"/>
        <w:rPr>
          <w:rFonts w:asciiTheme="majorBidi" w:hAnsiTheme="majorBidi" w:cstheme="majorBidi"/>
          <w:szCs w:val="22"/>
        </w:rPr>
      </w:pPr>
      <w:r w:rsidRPr="003F7DEF">
        <w:rPr>
          <w:szCs w:val="22"/>
        </w:rPr>
        <w:t>–</w:t>
      </w:r>
      <w:r w:rsidRPr="003F7DEF">
        <w:rPr>
          <w:szCs w:val="22"/>
        </w:rPr>
        <w:tab/>
      </w:r>
      <w:r w:rsidR="00D25C90" w:rsidRPr="003F7DEF">
        <w:rPr>
          <w:szCs w:val="22"/>
        </w:rPr>
        <w:t>П</w:t>
      </w:r>
      <w:r w:rsidRPr="003F7DEF">
        <w:rPr>
          <w:szCs w:val="22"/>
        </w:rPr>
        <w:t xml:space="preserve">роект </w:t>
      </w:r>
      <w:r w:rsidR="00D25C90" w:rsidRPr="003F7DEF">
        <w:rPr>
          <w:szCs w:val="22"/>
        </w:rPr>
        <w:t xml:space="preserve">одного </w:t>
      </w:r>
      <w:r w:rsidRPr="003F7DEF">
        <w:rPr>
          <w:szCs w:val="22"/>
        </w:rPr>
        <w:t xml:space="preserve">нового Вопроса </w:t>
      </w:r>
      <w:r w:rsidR="00762C3C">
        <w:rPr>
          <w:rFonts w:asciiTheme="majorBidi" w:hAnsiTheme="majorBidi" w:cstheme="majorBidi"/>
          <w:szCs w:val="22"/>
        </w:rPr>
        <w:t>МСЭ-R и</w:t>
      </w:r>
      <w:r w:rsidRPr="003F7DEF">
        <w:rPr>
          <w:rFonts w:asciiTheme="majorBidi" w:hAnsiTheme="majorBidi" w:cstheme="majorBidi"/>
          <w:szCs w:val="22"/>
        </w:rPr>
        <w:t xml:space="preserve"> проект</w:t>
      </w:r>
      <w:r w:rsidR="00D70D33">
        <w:rPr>
          <w:rFonts w:asciiTheme="majorBidi" w:hAnsiTheme="majorBidi" w:cstheme="majorBidi"/>
          <w:szCs w:val="22"/>
        </w:rPr>
        <w:t>ы</w:t>
      </w:r>
      <w:r w:rsidR="00762C3C">
        <w:rPr>
          <w:rFonts w:asciiTheme="majorBidi" w:hAnsiTheme="majorBidi" w:cstheme="majorBidi"/>
          <w:szCs w:val="22"/>
        </w:rPr>
        <w:t xml:space="preserve"> двух</w:t>
      </w:r>
      <w:r w:rsidRPr="003F7DEF">
        <w:rPr>
          <w:rFonts w:asciiTheme="majorBidi" w:hAnsiTheme="majorBidi" w:cstheme="majorBidi"/>
          <w:szCs w:val="22"/>
        </w:rPr>
        <w:t xml:space="preserve"> пересмотренных Вопросов МСЭ-R.</w:t>
      </w:r>
    </w:p>
    <w:p w:rsidR="00F523F8" w:rsidRPr="003F7DEF" w:rsidRDefault="00F523F8" w:rsidP="001E6F8C">
      <w:pPr>
        <w:tabs>
          <w:tab w:val="left" w:pos="6237"/>
        </w:tabs>
        <w:spacing w:before="6000"/>
        <w:rPr>
          <w:sz w:val="20"/>
        </w:rPr>
      </w:pPr>
      <w:r w:rsidRPr="003F7DEF">
        <w:rPr>
          <w:sz w:val="20"/>
          <w:u w:val="single"/>
        </w:rPr>
        <w:t>Рассылка</w:t>
      </w:r>
      <w:r w:rsidRPr="003F7DEF">
        <w:rPr>
          <w:sz w:val="20"/>
        </w:rPr>
        <w:t>:</w:t>
      </w:r>
    </w:p>
    <w:p w:rsidR="00F523F8" w:rsidRPr="003F7DEF" w:rsidRDefault="00C934CA" w:rsidP="00C17A88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3F7DEF">
        <w:rPr>
          <w:sz w:val="20"/>
        </w:rPr>
        <w:t>–</w:t>
      </w:r>
      <w:r w:rsidRPr="003F7DEF">
        <w:rPr>
          <w:sz w:val="20"/>
        </w:rPr>
        <w:tab/>
        <w:t xml:space="preserve">Администрациям Государств – </w:t>
      </w:r>
      <w:r w:rsidR="00F523F8" w:rsidRPr="003F7DEF">
        <w:rPr>
          <w:sz w:val="20"/>
        </w:rPr>
        <w:t>Членов</w:t>
      </w:r>
      <w:r w:rsidRPr="003F7DEF">
        <w:rPr>
          <w:sz w:val="20"/>
        </w:rPr>
        <w:t xml:space="preserve"> МСЭ</w:t>
      </w:r>
      <w:r w:rsidR="00F523F8" w:rsidRPr="003F7DEF">
        <w:rPr>
          <w:sz w:val="20"/>
        </w:rPr>
        <w:t xml:space="preserve"> и Членам Сектора радиосвязи</w:t>
      </w:r>
      <w:r w:rsidR="00486BA0" w:rsidRPr="003F7DEF">
        <w:rPr>
          <w:sz w:val="20"/>
        </w:rPr>
        <w:t xml:space="preserve">, принимающим участие в работе </w:t>
      </w:r>
      <w:r w:rsidR="00C17A88" w:rsidRPr="003F7DEF">
        <w:rPr>
          <w:sz w:val="20"/>
        </w:rPr>
        <w:t>6</w:t>
      </w:r>
      <w:r w:rsidR="00486BA0" w:rsidRPr="003F7DEF">
        <w:rPr>
          <w:sz w:val="20"/>
        </w:rPr>
        <w:t>-й Исследовательской комиссии по радиосвязи</w:t>
      </w:r>
    </w:p>
    <w:p w:rsidR="00117157" w:rsidRPr="003F7DEF" w:rsidRDefault="00117157" w:rsidP="00C17A88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7DEF">
        <w:rPr>
          <w:sz w:val="20"/>
        </w:rPr>
        <w:t>–</w:t>
      </w:r>
      <w:r w:rsidRPr="003F7DEF">
        <w:rPr>
          <w:sz w:val="20"/>
        </w:rPr>
        <w:tab/>
        <w:t xml:space="preserve">Ассоциированным членам МСЭ-R, </w:t>
      </w:r>
      <w:r w:rsidR="003D2D10" w:rsidRPr="003F7DEF">
        <w:rPr>
          <w:sz w:val="20"/>
        </w:rPr>
        <w:t>принимающим участие</w:t>
      </w:r>
      <w:r w:rsidRPr="003F7DEF">
        <w:rPr>
          <w:sz w:val="20"/>
        </w:rPr>
        <w:t xml:space="preserve"> в работе </w:t>
      </w:r>
      <w:r w:rsidR="00C17A88" w:rsidRPr="003F7DEF">
        <w:rPr>
          <w:sz w:val="20"/>
        </w:rPr>
        <w:t>6</w:t>
      </w:r>
      <w:r w:rsidRPr="003F7DEF">
        <w:rPr>
          <w:sz w:val="20"/>
        </w:rPr>
        <w:t>-</w:t>
      </w:r>
      <w:r w:rsidR="00EE067D" w:rsidRPr="003F7DEF">
        <w:rPr>
          <w:sz w:val="20"/>
        </w:rPr>
        <w:t>й Исследовательской комиссии по </w:t>
      </w:r>
      <w:r w:rsidRPr="003F7DEF">
        <w:rPr>
          <w:sz w:val="20"/>
        </w:rPr>
        <w:t>радиосвязи</w:t>
      </w:r>
    </w:p>
    <w:p w:rsidR="00486BA0" w:rsidRPr="003F7DEF" w:rsidRDefault="00486BA0" w:rsidP="001E6F8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7DEF">
        <w:rPr>
          <w:sz w:val="20"/>
        </w:rPr>
        <w:t>–</w:t>
      </w:r>
      <w:r w:rsidRPr="003F7DEF">
        <w:rPr>
          <w:sz w:val="20"/>
        </w:rPr>
        <w:tab/>
        <w:t xml:space="preserve">Академическим организациям – </w:t>
      </w:r>
      <w:r w:rsidR="00BB67EC" w:rsidRPr="003F7DEF">
        <w:rPr>
          <w:sz w:val="20"/>
        </w:rPr>
        <w:t xml:space="preserve">Членам </w:t>
      </w:r>
      <w:r w:rsidRPr="003F7DEF">
        <w:rPr>
          <w:sz w:val="20"/>
        </w:rPr>
        <w:t>МСЭ-R</w:t>
      </w:r>
    </w:p>
    <w:p w:rsidR="00F523F8" w:rsidRPr="003F7DEF" w:rsidRDefault="00F523F8" w:rsidP="001E6F8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7DEF">
        <w:rPr>
          <w:sz w:val="20"/>
        </w:rPr>
        <w:t>–</w:t>
      </w:r>
      <w:r w:rsidRPr="003F7DEF">
        <w:rPr>
          <w:sz w:val="20"/>
        </w:rPr>
        <w:tab/>
        <w:t xml:space="preserve">Председателям и заместителям председателей </w:t>
      </w:r>
      <w:r w:rsidR="00843C8E" w:rsidRPr="003F7DEF">
        <w:rPr>
          <w:sz w:val="20"/>
        </w:rPr>
        <w:t xml:space="preserve">исследовательских </w:t>
      </w:r>
      <w:r w:rsidRPr="003F7DEF">
        <w:rPr>
          <w:sz w:val="20"/>
        </w:rPr>
        <w:t>комиссий по радиосвязи и Специально</w:t>
      </w:r>
      <w:r w:rsidR="00B527F1" w:rsidRPr="003F7DEF">
        <w:rPr>
          <w:sz w:val="20"/>
        </w:rPr>
        <w:t>го комитета по регламентарно-</w:t>
      </w:r>
      <w:r w:rsidRPr="003F7DEF">
        <w:rPr>
          <w:sz w:val="20"/>
        </w:rPr>
        <w:t>процедурным вопросам</w:t>
      </w:r>
    </w:p>
    <w:p w:rsidR="00F523F8" w:rsidRPr="003F7DEF" w:rsidRDefault="00F523F8" w:rsidP="001E6F8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7DEF">
        <w:rPr>
          <w:sz w:val="20"/>
        </w:rPr>
        <w:t>–</w:t>
      </w:r>
      <w:r w:rsidRPr="003F7DEF">
        <w:rPr>
          <w:sz w:val="20"/>
        </w:rPr>
        <w:tab/>
        <w:t xml:space="preserve">Председателю и заместителям </w:t>
      </w:r>
      <w:r w:rsidR="00843C8E" w:rsidRPr="003F7DEF">
        <w:rPr>
          <w:sz w:val="20"/>
        </w:rPr>
        <w:t xml:space="preserve">председателя </w:t>
      </w:r>
      <w:r w:rsidRPr="003F7DEF">
        <w:rPr>
          <w:sz w:val="20"/>
        </w:rPr>
        <w:t>Подготовительного собрания к конференции</w:t>
      </w:r>
    </w:p>
    <w:p w:rsidR="00F523F8" w:rsidRPr="003F7DEF" w:rsidRDefault="00F523F8" w:rsidP="001E6F8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7DEF">
        <w:rPr>
          <w:sz w:val="20"/>
        </w:rPr>
        <w:t>–</w:t>
      </w:r>
      <w:r w:rsidRPr="003F7DEF">
        <w:rPr>
          <w:sz w:val="20"/>
        </w:rPr>
        <w:tab/>
        <w:t>Членам Радиорегламентарного комитета</w:t>
      </w:r>
    </w:p>
    <w:p w:rsidR="00D37409" w:rsidRPr="003F7DEF" w:rsidRDefault="00F523F8" w:rsidP="001E6F8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7DEF">
        <w:rPr>
          <w:sz w:val="20"/>
        </w:rPr>
        <w:t>–</w:t>
      </w:r>
      <w:r w:rsidRPr="003F7DEF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3F7DEF" w:rsidRDefault="00F523F8" w:rsidP="003F7DEF">
      <w:pPr>
        <w:pStyle w:val="AnnexNo"/>
        <w:spacing w:before="0"/>
        <w:rPr>
          <w:lang w:val="ru-RU"/>
        </w:rPr>
      </w:pPr>
      <w:r w:rsidRPr="003F7DEF">
        <w:rPr>
          <w:lang w:val="ru-RU"/>
        </w:rPr>
        <w:br w:type="page"/>
      </w:r>
      <w:r w:rsidR="001E6F8C" w:rsidRPr="003F7DEF">
        <w:rPr>
          <w:lang w:val="ru-RU"/>
        </w:rPr>
        <w:lastRenderedPageBreak/>
        <w:t>ПРИЛОЖЕНИЕ 1</w:t>
      </w:r>
    </w:p>
    <w:p w:rsidR="00C17A88" w:rsidRPr="003F7DEF" w:rsidRDefault="00C17A88" w:rsidP="003F7DEF">
      <w:pPr>
        <w:pStyle w:val="Annextitle0"/>
        <w:rPr>
          <w:b w:val="0"/>
          <w:bCs/>
          <w:sz w:val="22"/>
          <w:szCs w:val="22"/>
          <w:lang w:val="ru-RU" w:eastAsia="zh-CN"/>
        </w:rPr>
      </w:pPr>
      <w:r w:rsidRPr="003F7DEF">
        <w:rPr>
          <w:b w:val="0"/>
          <w:bCs/>
          <w:sz w:val="22"/>
          <w:szCs w:val="22"/>
          <w:lang w:val="ru-RU"/>
        </w:rPr>
        <w:t>(</w:t>
      </w:r>
      <w:r w:rsidRPr="003F7DEF">
        <w:rPr>
          <w:b w:val="0"/>
          <w:bCs/>
          <w:sz w:val="22"/>
          <w:szCs w:val="22"/>
          <w:lang w:val="ru-RU" w:eastAsia="zh-CN"/>
        </w:rPr>
        <w:t>Документ 6/49)</w:t>
      </w:r>
    </w:p>
    <w:p w:rsidR="00C17A88" w:rsidRPr="003F7DEF" w:rsidRDefault="0032212E" w:rsidP="0093035B">
      <w:pPr>
        <w:rPr>
          <w:caps/>
        </w:rPr>
      </w:pPr>
      <w:r w:rsidRPr="003F7DEF">
        <w:t>На своем апрельском</w:t>
      </w:r>
      <w:r w:rsidR="00C17A88" w:rsidRPr="003F7DEF">
        <w:t xml:space="preserve"> 2012 </w:t>
      </w:r>
      <w:r w:rsidRPr="003F7DEF">
        <w:rPr>
          <w:rFonts w:asciiTheme="majorBidi" w:hAnsiTheme="majorBidi" w:cstheme="majorBidi"/>
          <w:szCs w:val="22"/>
        </w:rPr>
        <w:t>года собрании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="0093035B" w:rsidRPr="003F7DEF">
        <w:rPr>
          <w:rFonts w:asciiTheme="majorBidi" w:hAnsiTheme="majorBidi" w:cstheme="majorBidi"/>
          <w:szCs w:val="22"/>
        </w:rPr>
        <w:t>Р</w:t>
      </w:r>
      <w:r w:rsidRPr="003F7DEF">
        <w:rPr>
          <w:rFonts w:asciiTheme="majorBidi" w:hAnsiTheme="majorBidi" w:cstheme="majorBidi"/>
          <w:szCs w:val="22"/>
        </w:rPr>
        <w:t>абочая группа</w:t>
      </w:r>
      <w:r w:rsidR="00C17A88" w:rsidRPr="003F7DEF">
        <w:rPr>
          <w:rFonts w:asciiTheme="majorBidi" w:hAnsiTheme="majorBidi" w:cstheme="majorBidi"/>
          <w:szCs w:val="22"/>
        </w:rPr>
        <w:t xml:space="preserve"> 6B </w:t>
      </w:r>
      <w:r w:rsidRPr="003F7DEF">
        <w:rPr>
          <w:rFonts w:asciiTheme="majorBidi" w:hAnsiTheme="majorBidi" w:cstheme="majorBidi"/>
          <w:szCs w:val="22"/>
        </w:rPr>
        <w:t>рассмотрела поступивший вклад</w:t>
      </w:r>
      <w:r w:rsidR="00C17A88" w:rsidRPr="003F7DEF">
        <w:rPr>
          <w:rFonts w:asciiTheme="majorBidi" w:hAnsiTheme="majorBidi" w:cstheme="majorBidi"/>
          <w:szCs w:val="22"/>
        </w:rPr>
        <w:t xml:space="preserve"> (</w:t>
      </w:r>
      <w:r w:rsidRPr="003F7DEF">
        <w:rPr>
          <w:rFonts w:asciiTheme="majorBidi" w:hAnsiTheme="majorBidi" w:cstheme="majorBidi"/>
          <w:szCs w:val="22"/>
        </w:rPr>
        <w:t>Документ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hyperlink r:id="rId10" w:history="1">
        <w:r w:rsidR="00C17A88" w:rsidRPr="003F7DEF">
          <w:rPr>
            <w:rStyle w:val="Hyperlink"/>
            <w:rFonts w:asciiTheme="majorBidi" w:hAnsiTheme="majorBidi" w:cstheme="majorBidi"/>
            <w:szCs w:val="22"/>
          </w:rPr>
          <w:t>6B/6</w:t>
        </w:r>
      </w:hyperlink>
      <w:r w:rsidR="00C17A88" w:rsidRPr="003F7DEF">
        <w:rPr>
          <w:rFonts w:asciiTheme="majorBidi" w:hAnsiTheme="majorBidi" w:cstheme="majorBidi"/>
          <w:szCs w:val="22"/>
        </w:rPr>
        <w:t>)</w:t>
      </w:r>
      <w:r w:rsidRPr="003F7DEF">
        <w:rPr>
          <w:rFonts w:asciiTheme="majorBidi" w:hAnsiTheme="majorBidi" w:cstheme="majorBidi"/>
          <w:szCs w:val="22"/>
        </w:rPr>
        <w:t>,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Pr="003F7DEF">
        <w:rPr>
          <w:rFonts w:asciiTheme="majorBidi" w:hAnsiTheme="majorBidi" w:cstheme="majorBidi"/>
          <w:szCs w:val="22"/>
        </w:rPr>
        <w:t>содержащий проект нового Вопроса,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Pr="003F7DEF">
        <w:rPr>
          <w:rFonts w:asciiTheme="majorBidi" w:hAnsiTheme="majorBidi" w:cstheme="majorBidi"/>
          <w:szCs w:val="22"/>
        </w:rPr>
        <w:t>для рассмотрения вопросов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Pr="003F7DEF">
        <w:rPr>
          <w:rFonts w:asciiTheme="majorBidi" w:hAnsiTheme="majorBidi" w:cstheme="majorBidi"/>
          <w:szCs w:val="22"/>
        </w:rPr>
        <w:t>интерфейсов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="00D25C90" w:rsidRPr="003F7DEF">
        <w:rPr>
          <w:rFonts w:asciiTheme="majorBidi" w:hAnsiTheme="majorBidi" w:cstheme="majorBidi"/>
          <w:szCs w:val="22"/>
        </w:rPr>
        <w:t xml:space="preserve">на базе </w:t>
      </w:r>
      <w:r w:rsidRPr="003F7DEF">
        <w:rPr>
          <w:rFonts w:asciiTheme="majorBidi" w:hAnsiTheme="majorBidi" w:cstheme="majorBidi"/>
          <w:szCs w:val="22"/>
        </w:rPr>
        <w:t>протокола Интернет</w:t>
      </w:r>
      <w:r w:rsidR="00C17A88" w:rsidRPr="003F7DEF">
        <w:rPr>
          <w:rFonts w:asciiTheme="majorBidi" w:hAnsiTheme="majorBidi" w:cstheme="majorBidi"/>
          <w:szCs w:val="22"/>
        </w:rPr>
        <w:t xml:space="preserve"> (IP) </w:t>
      </w:r>
      <w:r w:rsidRPr="003F7DEF">
        <w:rPr>
          <w:rFonts w:asciiTheme="majorBidi" w:hAnsiTheme="majorBidi" w:cstheme="majorBidi"/>
          <w:szCs w:val="22"/>
        </w:rPr>
        <w:t>для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="00E853A2" w:rsidRPr="003F7DEF">
        <w:rPr>
          <w:rFonts w:asciiTheme="majorBidi" w:hAnsiTheme="majorBidi" w:cstheme="majorBidi"/>
          <w:color w:val="000000"/>
          <w:szCs w:val="22"/>
        </w:rPr>
        <w:t>передачи</w:t>
      </w:r>
      <w:r w:rsidRPr="003F7DEF">
        <w:rPr>
          <w:rFonts w:asciiTheme="majorBidi" w:hAnsiTheme="majorBidi" w:cstheme="majorBidi"/>
          <w:color w:val="000000"/>
          <w:szCs w:val="22"/>
        </w:rPr>
        <w:t xml:space="preserve"> в реальном времени</w:t>
      </w:r>
      <w:r w:rsidR="00E853A2" w:rsidRPr="003F7DEF">
        <w:rPr>
          <w:rFonts w:asciiTheme="majorBidi" w:hAnsiTheme="majorBidi" w:cstheme="majorBidi"/>
          <w:color w:val="000000"/>
          <w:szCs w:val="22"/>
        </w:rPr>
        <w:t xml:space="preserve"> и</w:t>
      </w:r>
      <w:r w:rsidRPr="003F7DEF">
        <w:rPr>
          <w:rFonts w:asciiTheme="majorBidi" w:hAnsiTheme="majorBidi" w:cstheme="majorBidi"/>
          <w:color w:val="000000"/>
          <w:szCs w:val="22"/>
        </w:rPr>
        <w:t xml:space="preserve"> не в реальном времени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="00E853A2" w:rsidRPr="003F7DEF">
        <w:rPr>
          <w:rFonts w:asciiTheme="majorBidi" w:hAnsiTheme="majorBidi" w:cstheme="majorBidi"/>
          <w:color w:val="000000"/>
          <w:szCs w:val="22"/>
        </w:rPr>
        <w:t>вещательного программного материала,</w:t>
      </w:r>
      <w:r w:rsidR="00D25C90" w:rsidRPr="003F7DEF">
        <w:rPr>
          <w:rFonts w:asciiTheme="majorBidi" w:hAnsiTheme="majorBidi" w:cstheme="majorBidi"/>
          <w:color w:val="000000"/>
          <w:szCs w:val="22"/>
        </w:rPr>
        <w:t xml:space="preserve"> такого</w:t>
      </w:r>
      <w:r w:rsidR="00E853A2" w:rsidRPr="003F7DEF">
        <w:rPr>
          <w:rFonts w:asciiTheme="majorBidi" w:hAnsiTheme="majorBidi" w:cstheme="majorBidi"/>
          <w:color w:val="000000"/>
          <w:szCs w:val="22"/>
        </w:rPr>
        <w:t xml:space="preserve"> как данных, </w:t>
      </w:r>
      <w:r w:rsidR="00E853A2" w:rsidRPr="003F7DEF">
        <w:rPr>
          <w:rFonts w:asciiTheme="majorBidi" w:hAnsiTheme="majorBidi" w:cstheme="majorBidi"/>
          <w:szCs w:val="22"/>
        </w:rPr>
        <w:t>в сетях, базирующихся на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="00E853A2" w:rsidRPr="003F7DEF">
        <w:rPr>
          <w:rFonts w:asciiTheme="majorBidi" w:hAnsiTheme="majorBidi" w:cstheme="majorBidi"/>
          <w:szCs w:val="22"/>
        </w:rPr>
        <w:t>протокол</w:t>
      </w:r>
      <w:r w:rsidR="0093035B" w:rsidRPr="003F7DEF">
        <w:rPr>
          <w:rFonts w:asciiTheme="majorBidi" w:hAnsiTheme="majorBidi" w:cstheme="majorBidi"/>
          <w:szCs w:val="22"/>
        </w:rPr>
        <w:t>е</w:t>
      </w:r>
      <w:r w:rsidR="00E853A2" w:rsidRPr="003F7DEF">
        <w:rPr>
          <w:rFonts w:asciiTheme="majorBidi" w:hAnsiTheme="majorBidi" w:cstheme="majorBidi"/>
          <w:szCs w:val="22"/>
        </w:rPr>
        <w:t xml:space="preserve"> Интернет </w:t>
      </w:r>
      <w:r w:rsidR="00C17A88" w:rsidRPr="003F7DEF">
        <w:rPr>
          <w:rFonts w:asciiTheme="majorBidi" w:hAnsiTheme="majorBidi" w:cstheme="majorBidi"/>
          <w:szCs w:val="22"/>
        </w:rPr>
        <w:t xml:space="preserve">(IP). </w:t>
      </w:r>
      <w:r w:rsidR="00E853A2" w:rsidRPr="003F7DEF">
        <w:rPr>
          <w:rFonts w:asciiTheme="majorBidi" w:hAnsiTheme="majorBidi" w:cstheme="majorBidi"/>
          <w:szCs w:val="22"/>
        </w:rPr>
        <w:t>Новый Вопрос</w:t>
      </w:r>
      <w:r w:rsidR="00C17A88" w:rsidRPr="003F7DEF">
        <w:rPr>
          <w:rFonts w:asciiTheme="majorBidi" w:hAnsiTheme="majorBidi" w:cstheme="majorBidi"/>
          <w:szCs w:val="22"/>
        </w:rPr>
        <w:t xml:space="preserve"> </w:t>
      </w:r>
      <w:r w:rsidR="00E853A2" w:rsidRPr="003F7DEF">
        <w:rPr>
          <w:rFonts w:asciiTheme="majorBidi" w:hAnsiTheme="majorBidi" w:cstheme="majorBidi"/>
          <w:szCs w:val="22"/>
        </w:rPr>
        <w:t>имеет целью предложить провести исследования, касающиеся интерфейсов</w:t>
      </w:r>
      <w:r w:rsidR="00C17A88" w:rsidRPr="003F7DEF">
        <w:t xml:space="preserve"> IP </w:t>
      </w:r>
      <w:r w:rsidR="00E853A2" w:rsidRPr="003F7DEF">
        <w:t>для</w:t>
      </w:r>
      <w:r w:rsidR="00C17A88" w:rsidRPr="003F7DEF">
        <w:t xml:space="preserve"> </w:t>
      </w:r>
      <w:r w:rsidR="00D25C90" w:rsidRPr="003F7DEF">
        <w:t>транспортирования</w:t>
      </w:r>
      <w:r w:rsidR="00E853A2" w:rsidRPr="003F7DEF">
        <w:t xml:space="preserve"> вещательных программ</w:t>
      </w:r>
      <w:r w:rsidR="00C17A88" w:rsidRPr="003F7DEF">
        <w:t>.</w:t>
      </w:r>
    </w:p>
    <w:p w:rsidR="00C17A88" w:rsidRPr="003F7DEF" w:rsidRDefault="00C17A88" w:rsidP="00C17A88">
      <w:pPr>
        <w:pStyle w:val="QuestionNoBR"/>
        <w:rPr>
          <w:lang w:eastAsia="zh-CN"/>
        </w:rPr>
      </w:pPr>
      <w:r w:rsidRPr="003F7DEF">
        <w:rPr>
          <w:lang w:eastAsia="zh-CN"/>
        </w:rPr>
        <w:t xml:space="preserve">проект нового вопроса мсэ-R </w:t>
      </w:r>
      <w:r w:rsidRPr="003F7DEF">
        <w:t>[IP-IF]/6</w:t>
      </w:r>
    </w:p>
    <w:p w:rsidR="00C17A88" w:rsidRPr="003F7DEF" w:rsidRDefault="00F26E17" w:rsidP="003F7DEF">
      <w:pPr>
        <w:pStyle w:val="Questiontitle"/>
        <w:rPr>
          <w:szCs w:val="26"/>
        </w:rPr>
      </w:pPr>
      <w:r w:rsidRPr="003F7DEF">
        <w:rPr>
          <w:rFonts w:asciiTheme="majorBidi" w:hAnsiTheme="majorBidi" w:cstheme="majorBidi"/>
          <w:szCs w:val="26"/>
        </w:rPr>
        <w:t xml:space="preserve">Интерфейсы </w:t>
      </w:r>
      <w:r w:rsidR="00D25C90" w:rsidRPr="003F7DEF">
        <w:rPr>
          <w:rFonts w:asciiTheme="majorBidi" w:hAnsiTheme="majorBidi" w:cstheme="majorBidi"/>
          <w:szCs w:val="26"/>
        </w:rPr>
        <w:t xml:space="preserve">на базе </w:t>
      </w:r>
      <w:r w:rsidRPr="003F7DEF">
        <w:rPr>
          <w:rFonts w:asciiTheme="majorBidi" w:hAnsiTheme="majorBidi" w:cstheme="majorBidi"/>
          <w:szCs w:val="26"/>
        </w:rPr>
        <w:t>протокола Интернет</w:t>
      </w:r>
      <w:r w:rsidR="003F7DEF" w:rsidRPr="003F7DEF">
        <w:rPr>
          <w:szCs w:val="26"/>
        </w:rPr>
        <w:br/>
      </w:r>
      <w:r w:rsidRPr="003F7DEF">
        <w:rPr>
          <w:szCs w:val="26"/>
        </w:rPr>
        <w:t>для транспорт</w:t>
      </w:r>
      <w:r w:rsidR="00D25C90" w:rsidRPr="003F7DEF">
        <w:rPr>
          <w:szCs w:val="26"/>
        </w:rPr>
        <w:t>ирования</w:t>
      </w:r>
      <w:r w:rsidRPr="003F7DEF">
        <w:rPr>
          <w:szCs w:val="26"/>
        </w:rPr>
        <w:t xml:space="preserve"> веща</w:t>
      </w:r>
      <w:r w:rsidR="003F7DEF" w:rsidRPr="003F7DEF">
        <w:rPr>
          <w:szCs w:val="26"/>
        </w:rPr>
        <w:t>тельных программ</w:t>
      </w:r>
    </w:p>
    <w:p w:rsidR="00C17A88" w:rsidRPr="003F7DEF" w:rsidRDefault="00F26E17" w:rsidP="003F7DEF">
      <w:pPr>
        <w:pStyle w:val="Normalaftertitle0"/>
        <w:spacing w:before="360"/>
        <w:rPr>
          <w:lang w:val="ru-RU"/>
        </w:rPr>
      </w:pPr>
      <w:r w:rsidRPr="003F7DEF">
        <w:rPr>
          <w:lang w:val="ru-RU"/>
        </w:rPr>
        <w:t>Ассамблея радиосвязи МСЭ</w:t>
      </w:r>
      <w:r w:rsidR="00C17A88" w:rsidRPr="003F7DEF">
        <w:rPr>
          <w:lang w:val="ru-RU"/>
        </w:rPr>
        <w:t>,</w:t>
      </w:r>
    </w:p>
    <w:p w:rsidR="00C17A88" w:rsidRPr="003F7DEF" w:rsidRDefault="00F26E17" w:rsidP="003F7DEF">
      <w:pPr>
        <w:pStyle w:val="Call"/>
        <w:spacing w:before="120"/>
      </w:pPr>
      <w:r w:rsidRPr="003F7DEF">
        <w:t>учитывая</w:t>
      </w:r>
      <w:r w:rsidRPr="003F7DEF">
        <w:rPr>
          <w:i w:val="0"/>
          <w:iCs/>
        </w:rPr>
        <w:t>,</w:t>
      </w:r>
    </w:p>
    <w:p w:rsidR="00C17A88" w:rsidRPr="003F7DEF" w:rsidRDefault="00C17A88" w:rsidP="003F7DEF">
      <w:r w:rsidRPr="003F7DEF">
        <w:rPr>
          <w:i/>
          <w:iCs/>
        </w:rPr>
        <w:t>a)</w:t>
      </w:r>
      <w:r w:rsidRPr="003F7DEF">
        <w:tab/>
      </w:r>
      <w:r w:rsidR="00F26E17" w:rsidRPr="003F7DEF">
        <w:t xml:space="preserve">что многие </w:t>
      </w:r>
      <w:r w:rsidR="00D25C90" w:rsidRPr="003F7DEF">
        <w:t>радио</w:t>
      </w:r>
      <w:r w:rsidR="00F26E17" w:rsidRPr="003F7DEF">
        <w:t>вещательные организации</w:t>
      </w:r>
      <w:r w:rsidRPr="003F7DEF">
        <w:t xml:space="preserve"> </w:t>
      </w:r>
      <w:r w:rsidR="00F26E17" w:rsidRPr="003F7DEF">
        <w:t>внедрили</w:t>
      </w:r>
      <w:r w:rsidRPr="003F7DEF">
        <w:t xml:space="preserve"> </w:t>
      </w:r>
      <w:r w:rsidR="00F26E17" w:rsidRPr="003F7DEF">
        <w:t>хранение на основе файлов</w:t>
      </w:r>
      <w:r w:rsidRPr="003F7DEF">
        <w:t xml:space="preserve"> </w:t>
      </w:r>
      <w:r w:rsidR="00F26E17" w:rsidRPr="003F7DEF">
        <w:t>и</w:t>
      </w:r>
      <w:r w:rsidRPr="003F7DEF">
        <w:t xml:space="preserve"> </w:t>
      </w:r>
      <w:r w:rsidR="00F26E17" w:rsidRPr="003F7DEF">
        <w:t>системы передачи файлов</w:t>
      </w:r>
      <w:r w:rsidRPr="003F7DEF">
        <w:t>;</w:t>
      </w:r>
    </w:p>
    <w:p w:rsidR="00C17A88" w:rsidRPr="003F7DEF" w:rsidRDefault="00C17A88" w:rsidP="003F7DEF">
      <w:pPr>
        <w:rPr>
          <w:rFonts w:asciiTheme="majorBidi" w:hAnsiTheme="majorBidi" w:cstheme="majorBidi"/>
          <w:szCs w:val="22"/>
        </w:rPr>
      </w:pPr>
      <w:r w:rsidRPr="003F7DEF">
        <w:rPr>
          <w:i/>
          <w:iCs/>
        </w:rPr>
        <w:t>b)</w:t>
      </w:r>
      <w:r w:rsidRPr="003F7DEF">
        <w:tab/>
      </w:r>
      <w:r w:rsidR="00F26E17" w:rsidRPr="003F7DEF">
        <w:t>что</w:t>
      </w:r>
      <w:r w:rsidRPr="003F7DEF">
        <w:t xml:space="preserve"> </w:t>
      </w:r>
      <w:r w:rsidR="00F26E17" w:rsidRPr="003F7DEF">
        <w:rPr>
          <w:rFonts w:asciiTheme="majorBidi" w:hAnsiTheme="majorBidi" w:cstheme="majorBidi"/>
          <w:szCs w:val="22"/>
        </w:rPr>
        <w:t>потоковые интерфейсы</w:t>
      </w:r>
      <w:r w:rsidRPr="003F7DEF">
        <w:rPr>
          <w:rFonts w:asciiTheme="majorBidi" w:hAnsiTheme="majorBidi" w:cstheme="majorBidi"/>
          <w:szCs w:val="22"/>
        </w:rPr>
        <w:t xml:space="preserve"> (SDI) </w:t>
      </w:r>
      <w:r w:rsidR="00F26E17" w:rsidRPr="003F7DEF">
        <w:rPr>
          <w:rFonts w:asciiTheme="majorBidi" w:hAnsiTheme="majorBidi" w:cstheme="majorBidi"/>
          <w:szCs w:val="22"/>
        </w:rPr>
        <w:t>имеют ограниченную</w:t>
      </w:r>
      <w:r w:rsidR="00F26E17" w:rsidRPr="003F7DEF">
        <w:rPr>
          <w:rFonts w:asciiTheme="majorBidi" w:hAnsiTheme="majorBidi" w:cstheme="majorBidi"/>
          <w:color w:val="000000"/>
          <w:szCs w:val="22"/>
        </w:rPr>
        <w:t xml:space="preserve"> пропускную способность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F26E17" w:rsidRPr="003F7DEF">
        <w:rPr>
          <w:rFonts w:asciiTheme="majorBidi" w:hAnsiTheme="majorBidi" w:cstheme="majorBidi"/>
          <w:szCs w:val="22"/>
        </w:rPr>
        <w:t>и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F26E17" w:rsidRPr="003F7DEF">
        <w:rPr>
          <w:rFonts w:asciiTheme="majorBidi" w:hAnsiTheme="majorBidi" w:cstheme="majorBidi"/>
          <w:szCs w:val="22"/>
        </w:rPr>
        <w:t>ограниченную оперативную гибкость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673EC4" w:rsidRPr="003F7DEF">
        <w:rPr>
          <w:rFonts w:asciiTheme="majorBidi" w:hAnsiTheme="majorBidi" w:cstheme="majorBidi"/>
          <w:szCs w:val="22"/>
        </w:rPr>
        <w:t>относительно передач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673EC4" w:rsidRPr="003F7DEF">
        <w:rPr>
          <w:rFonts w:asciiTheme="majorBidi" w:hAnsiTheme="majorBidi" w:cstheme="majorBidi"/>
          <w:color w:val="000000"/>
          <w:szCs w:val="22"/>
        </w:rPr>
        <w:t>не в реальном времени</w:t>
      </w:r>
      <w:r w:rsidRPr="003F7DEF">
        <w:rPr>
          <w:rFonts w:asciiTheme="majorBidi" w:hAnsiTheme="majorBidi" w:cstheme="majorBidi"/>
          <w:szCs w:val="22"/>
        </w:rPr>
        <w:t>;</w:t>
      </w:r>
    </w:p>
    <w:p w:rsidR="00C17A88" w:rsidRPr="003F7DEF" w:rsidRDefault="00C17A88" w:rsidP="003F7DEF">
      <w:pPr>
        <w:rPr>
          <w:rFonts w:asciiTheme="majorBidi" w:hAnsiTheme="majorBidi" w:cstheme="majorBidi"/>
          <w:szCs w:val="22"/>
        </w:rPr>
      </w:pPr>
      <w:r w:rsidRPr="003F7DEF">
        <w:rPr>
          <w:rFonts w:asciiTheme="majorBidi" w:hAnsiTheme="majorBidi" w:cstheme="majorBidi"/>
          <w:i/>
          <w:iCs/>
          <w:szCs w:val="22"/>
        </w:rPr>
        <w:t>c)</w:t>
      </w:r>
      <w:r w:rsidRPr="003F7DEF">
        <w:rPr>
          <w:rFonts w:asciiTheme="majorBidi" w:hAnsiTheme="majorBidi" w:cstheme="majorBidi"/>
          <w:szCs w:val="22"/>
        </w:rPr>
        <w:tab/>
      </w:r>
      <w:r w:rsidR="00673EC4" w:rsidRPr="003F7DEF">
        <w:rPr>
          <w:rFonts w:asciiTheme="majorBidi" w:hAnsiTheme="majorBidi" w:cstheme="majorBidi"/>
          <w:szCs w:val="22"/>
        </w:rPr>
        <w:t>что протоколы</w:t>
      </w:r>
      <w:r w:rsidRPr="003F7DEF">
        <w:rPr>
          <w:rFonts w:asciiTheme="majorBidi" w:hAnsiTheme="majorBidi" w:cstheme="majorBidi"/>
          <w:szCs w:val="22"/>
        </w:rPr>
        <w:t xml:space="preserve"> IP </w:t>
      </w:r>
      <w:r w:rsidR="00673EC4" w:rsidRPr="003F7DEF">
        <w:rPr>
          <w:rFonts w:asciiTheme="majorBidi" w:hAnsiTheme="majorBidi" w:cstheme="majorBidi"/>
          <w:szCs w:val="22"/>
        </w:rPr>
        <w:t xml:space="preserve">развернуты для </w:t>
      </w:r>
      <w:r w:rsidR="00673EC4" w:rsidRPr="003F7DEF">
        <w:rPr>
          <w:rFonts w:asciiTheme="majorBidi" w:hAnsiTheme="majorBidi" w:cstheme="majorBidi"/>
          <w:color w:val="000000"/>
          <w:szCs w:val="22"/>
        </w:rPr>
        <w:t>приложений реального времени</w:t>
      </w:r>
      <w:r w:rsidRPr="003F7DEF">
        <w:rPr>
          <w:rFonts w:asciiTheme="majorBidi" w:hAnsiTheme="majorBidi" w:cstheme="majorBidi"/>
          <w:szCs w:val="22"/>
        </w:rPr>
        <w:t>;</w:t>
      </w:r>
    </w:p>
    <w:p w:rsidR="00C17A88" w:rsidRPr="003F7DEF" w:rsidRDefault="00C17A88" w:rsidP="003F7DEF">
      <w:pPr>
        <w:rPr>
          <w:rFonts w:asciiTheme="majorBidi" w:hAnsiTheme="majorBidi" w:cstheme="majorBidi"/>
          <w:szCs w:val="22"/>
        </w:rPr>
      </w:pPr>
      <w:r w:rsidRPr="003F7DEF">
        <w:rPr>
          <w:rFonts w:asciiTheme="majorBidi" w:hAnsiTheme="majorBidi" w:cstheme="majorBidi"/>
          <w:i/>
          <w:iCs/>
          <w:szCs w:val="22"/>
        </w:rPr>
        <w:t>d)</w:t>
      </w:r>
      <w:r w:rsidRPr="003F7DEF">
        <w:rPr>
          <w:rFonts w:asciiTheme="majorBidi" w:hAnsiTheme="majorBidi" w:cstheme="majorBidi"/>
          <w:szCs w:val="22"/>
        </w:rPr>
        <w:tab/>
      </w:r>
      <w:r w:rsidR="00673EC4" w:rsidRPr="003F7DEF">
        <w:rPr>
          <w:rFonts w:asciiTheme="majorBidi" w:hAnsiTheme="majorBidi" w:cstheme="majorBidi"/>
          <w:szCs w:val="22"/>
        </w:rPr>
        <w:t>что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673EC4" w:rsidRPr="003F7DEF">
        <w:rPr>
          <w:rFonts w:asciiTheme="majorBidi" w:hAnsiTheme="majorBidi" w:cstheme="majorBidi"/>
          <w:szCs w:val="22"/>
        </w:rPr>
        <w:t>высокоскоростная передача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673EC4" w:rsidRPr="003F7DEF">
        <w:rPr>
          <w:rFonts w:asciiTheme="majorBidi" w:hAnsiTheme="majorBidi" w:cstheme="majorBidi"/>
          <w:szCs w:val="22"/>
        </w:rPr>
        <w:t xml:space="preserve">по </w:t>
      </w:r>
      <w:r w:rsidRPr="003F7DEF">
        <w:rPr>
          <w:rFonts w:asciiTheme="majorBidi" w:hAnsiTheme="majorBidi" w:cstheme="majorBidi"/>
          <w:szCs w:val="22"/>
        </w:rPr>
        <w:t xml:space="preserve">IP </w:t>
      </w:r>
      <w:r w:rsidR="00673EC4" w:rsidRPr="003F7DEF">
        <w:rPr>
          <w:rFonts w:asciiTheme="majorBidi" w:hAnsiTheme="majorBidi" w:cstheme="majorBidi"/>
          <w:szCs w:val="22"/>
        </w:rPr>
        <w:t>с использованием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673EC4" w:rsidRPr="003F7DEF">
        <w:rPr>
          <w:rFonts w:asciiTheme="majorBidi" w:hAnsiTheme="majorBidi" w:cstheme="majorBidi"/>
          <w:color w:val="000000"/>
          <w:szCs w:val="22"/>
        </w:rPr>
        <w:t xml:space="preserve">территориально-распределенных сетей </w:t>
      </w:r>
      <w:r w:rsidR="00673EC4" w:rsidRPr="003F7DEF">
        <w:rPr>
          <w:rFonts w:asciiTheme="majorBidi" w:hAnsiTheme="majorBidi" w:cstheme="majorBidi"/>
          <w:szCs w:val="22"/>
        </w:rPr>
        <w:t>становится реальностью</w:t>
      </w:r>
      <w:r w:rsidRPr="003F7DEF">
        <w:rPr>
          <w:rFonts w:asciiTheme="majorBidi" w:hAnsiTheme="majorBidi" w:cstheme="majorBidi"/>
          <w:szCs w:val="22"/>
        </w:rPr>
        <w:t>;</w:t>
      </w:r>
    </w:p>
    <w:p w:rsidR="00C17A88" w:rsidRPr="003F7DEF" w:rsidRDefault="00C17A88" w:rsidP="003F7DEF">
      <w:pPr>
        <w:rPr>
          <w:rFonts w:asciiTheme="majorBidi" w:hAnsiTheme="majorBidi" w:cstheme="majorBidi"/>
          <w:szCs w:val="22"/>
        </w:rPr>
      </w:pPr>
      <w:r w:rsidRPr="003F7DEF">
        <w:rPr>
          <w:i/>
          <w:iCs/>
        </w:rPr>
        <w:t>e)</w:t>
      </w:r>
      <w:r w:rsidRPr="003F7DEF">
        <w:tab/>
      </w:r>
      <w:r w:rsidR="00673EC4" w:rsidRPr="003F7DEF">
        <w:t xml:space="preserve">что, </w:t>
      </w:r>
      <w:r w:rsidR="00673EC4" w:rsidRPr="003F7DEF">
        <w:rPr>
          <w:rFonts w:asciiTheme="majorBidi" w:hAnsiTheme="majorBidi" w:cstheme="majorBidi"/>
          <w:szCs w:val="22"/>
        </w:rPr>
        <w:t>поскольку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673EC4" w:rsidRPr="003F7DEF">
        <w:rPr>
          <w:rFonts w:asciiTheme="majorBidi" w:hAnsiTheme="majorBidi" w:cstheme="majorBidi"/>
          <w:color w:val="000000"/>
          <w:szCs w:val="22"/>
        </w:rPr>
        <w:t xml:space="preserve">потребности в ширине полосы увеличиваются, </w:t>
      </w:r>
      <w:r w:rsidR="00673EC4" w:rsidRPr="003F7DEF">
        <w:rPr>
          <w:rFonts w:asciiTheme="majorBidi" w:hAnsiTheme="majorBidi" w:cstheme="majorBidi"/>
          <w:szCs w:val="22"/>
        </w:rPr>
        <w:t xml:space="preserve">проектирование </w:t>
      </w:r>
      <w:r w:rsidR="00B13B73" w:rsidRPr="003F7DEF">
        <w:rPr>
          <w:rFonts w:asciiTheme="majorBidi" w:hAnsiTheme="majorBidi" w:cstheme="majorBidi"/>
          <w:szCs w:val="22"/>
        </w:rPr>
        <w:t>сети электросвязи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B13B73" w:rsidRPr="003F7DEF">
        <w:rPr>
          <w:rFonts w:asciiTheme="majorBidi" w:hAnsiTheme="majorBidi" w:cstheme="majorBidi"/>
          <w:szCs w:val="22"/>
        </w:rPr>
        <w:t>может быть скорректировано</w:t>
      </w:r>
      <w:r w:rsidRPr="003F7DEF">
        <w:rPr>
          <w:rFonts w:asciiTheme="majorBidi" w:hAnsiTheme="majorBidi" w:cstheme="majorBidi"/>
          <w:szCs w:val="22"/>
        </w:rPr>
        <w:t>;</w:t>
      </w:r>
    </w:p>
    <w:p w:rsidR="00C17A88" w:rsidRPr="003F7DEF" w:rsidRDefault="00C17A88" w:rsidP="003F7DEF">
      <w:pPr>
        <w:rPr>
          <w:rFonts w:asciiTheme="majorBidi" w:hAnsiTheme="majorBidi" w:cstheme="majorBidi"/>
          <w:szCs w:val="22"/>
        </w:rPr>
      </w:pPr>
      <w:r w:rsidRPr="003F7DEF">
        <w:rPr>
          <w:i/>
          <w:iCs/>
        </w:rPr>
        <w:t>f)</w:t>
      </w:r>
      <w:r w:rsidRPr="003F7DEF">
        <w:tab/>
      </w:r>
      <w:r w:rsidR="00673EC4" w:rsidRPr="003F7DEF">
        <w:rPr>
          <w:rFonts w:asciiTheme="majorBidi" w:hAnsiTheme="majorBidi" w:cstheme="majorBidi"/>
          <w:szCs w:val="22"/>
        </w:rPr>
        <w:t>что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B13B73" w:rsidRPr="003F7DEF">
        <w:rPr>
          <w:rFonts w:asciiTheme="majorBidi" w:hAnsiTheme="majorBidi" w:cstheme="majorBidi"/>
          <w:szCs w:val="22"/>
        </w:rPr>
        <w:t xml:space="preserve">сети </w:t>
      </w:r>
      <w:r w:rsidRPr="003F7DEF">
        <w:rPr>
          <w:rFonts w:asciiTheme="majorBidi" w:hAnsiTheme="majorBidi" w:cstheme="majorBidi"/>
          <w:szCs w:val="22"/>
        </w:rPr>
        <w:t xml:space="preserve">IP </w:t>
      </w:r>
      <w:r w:rsidR="00B13B73" w:rsidRPr="003F7DEF">
        <w:rPr>
          <w:rFonts w:asciiTheme="majorBidi" w:hAnsiTheme="majorBidi" w:cstheme="majorBidi"/>
          <w:szCs w:val="22"/>
        </w:rPr>
        <w:t>зависят от формата изображения и звука</w:t>
      </w:r>
      <w:r w:rsidRPr="003F7DEF">
        <w:rPr>
          <w:rFonts w:asciiTheme="majorBidi" w:hAnsiTheme="majorBidi" w:cstheme="majorBidi"/>
          <w:szCs w:val="22"/>
        </w:rPr>
        <w:t>,</w:t>
      </w:r>
    </w:p>
    <w:p w:rsidR="00C17A88" w:rsidRPr="003F7DEF" w:rsidRDefault="00B13B73" w:rsidP="003F7DEF">
      <w:pPr>
        <w:pStyle w:val="Call"/>
        <w:spacing w:before="120"/>
        <w:rPr>
          <w:rFonts w:asciiTheme="majorBidi" w:hAnsiTheme="majorBidi" w:cstheme="majorBidi"/>
          <w:szCs w:val="22"/>
        </w:rPr>
      </w:pPr>
      <w:r w:rsidRPr="003F7DEF">
        <w:rPr>
          <w:rFonts w:asciiTheme="majorBidi" w:hAnsiTheme="majorBidi" w:cstheme="majorBidi"/>
          <w:szCs w:val="22"/>
        </w:rPr>
        <w:t>признавая</w:t>
      </w:r>
      <w:r w:rsidRPr="003F7DEF">
        <w:rPr>
          <w:rFonts w:asciiTheme="majorBidi" w:hAnsiTheme="majorBidi" w:cstheme="majorBidi"/>
          <w:i w:val="0"/>
          <w:iCs/>
          <w:szCs w:val="22"/>
        </w:rPr>
        <w:t>,</w:t>
      </w:r>
    </w:p>
    <w:p w:rsidR="00C17A88" w:rsidRPr="003F7DEF" w:rsidRDefault="00C17A88" w:rsidP="003F7DEF">
      <w:pPr>
        <w:rPr>
          <w:rFonts w:asciiTheme="majorBidi" w:hAnsiTheme="majorBidi" w:cstheme="majorBidi"/>
          <w:szCs w:val="22"/>
          <w:lang w:eastAsia="zh-CN"/>
        </w:rPr>
      </w:pPr>
      <w:r w:rsidRPr="003F7DEF">
        <w:rPr>
          <w:rFonts w:asciiTheme="majorBidi" w:hAnsiTheme="majorBidi" w:cstheme="majorBidi"/>
          <w:i/>
          <w:szCs w:val="22"/>
        </w:rPr>
        <w:t>a)</w:t>
      </w:r>
      <w:r w:rsidRPr="003F7DEF">
        <w:rPr>
          <w:rFonts w:asciiTheme="majorBidi" w:hAnsiTheme="majorBidi" w:cstheme="majorBidi"/>
          <w:i/>
          <w:szCs w:val="22"/>
        </w:rPr>
        <w:tab/>
      </w:r>
      <w:r w:rsidR="00B13B73" w:rsidRPr="003F7DEF">
        <w:rPr>
          <w:rFonts w:asciiTheme="majorBidi" w:hAnsiTheme="majorBidi" w:cstheme="majorBidi"/>
          <w:szCs w:val="22"/>
        </w:rPr>
        <w:t>что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B13B73" w:rsidRPr="003F7DEF">
        <w:rPr>
          <w:rFonts w:asciiTheme="majorBidi" w:hAnsiTheme="majorBidi" w:cstheme="majorBidi"/>
          <w:szCs w:val="22"/>
        </w:rPr>
        <w:t>МСЭ</w:t>
      </w:r>
      <w:r w:rsidRPr="003F7DEF">
        <w:rPr>
          <w:rFonts w:asciiTheme="majorBidi" w:hAnsiTheme="majorBidi" w:cstheme="majorBidi"/>
          <w:szCs w:val="22"/>
        </w:rPr>
        <w:t xml:space="preserve">-R </w:t>
      </w:r>
      <w:r w:rsidR="00B13B73" w:rsidRPr="003F7DEF">
        <w:rPr>
          <w:rFonts w:asciiTheme="majorBidi" w:hAnsiTheme="majorBidi" w:cstheme="majorBidi"/>
          <w:szCs w:val="22"/>
        </w:rPr>
        <w:t>разработал Рекомендацию МСЭ</w:t>
      </w:r>
      <w:r w:rsidRPr="003F7DEF">
        <w:rPr>
          <w:rFonts w:asciiTheme="majorBidi" w:hAnsiTheme="majorBidi" w:cstheme="majorBidi"/>
          <w:szCs w:val="22"/>
        </w:rPr>
        <w:t>-R BT.656</w:t>
      </w:r>
      <w:r w:rsidR="00B13B73" w:rsidRPr="003F7DEF">
        <w:rPr>
          <w:rFonts w:asciiTheme="majorBidi" w:hAnsiTheme="majorBidi" w:cstheme="majorBidi"/>
          <w:szCs w:val="22"/>
        </w:rPr>
        <w:t>,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B13B73" w:rsidRPr="003F7DEF">
        <w:rPr>
          <w:rFonts w:asciiTheme="majorBidi" w:hAnsiTheme="majorBidi" w:cstheme="majorBidi"/>
          <w:szCs w:val="22"/>
        </w:rPr>
        <w:t>Интерфейсы для цифровых компонентных видеосигналов, работающих на уровне 4:2:2, описанном в Рекомендации МСЭ-R BT.601</w:t>
      </w:r>
      <w:r w:rsidRPr="003F7DEF">
        <w:rPr>
          <w:rFonts w:asciiTheme="majorBidi" w:hAnsiTheme="majorBidi" w:cstheme="majorBidi"/>
          <w:szCs w:val="22"/>
          <w:lang w:eastAsia="zh-CN"/>
        </w:rPr>
        <w:t>;</w:t>
      </w:r>
    </w:p>
    <w:p w:rsidR="00C17A88" w:rsidRPr="003F7DEF" w:rsidRDefault="00C17A88" w:rsidP="003F7DEF">
      <w:pPr>
        <w:rPr>
          <w:rFonts w:asciiTheme="majorBidi" w:hAnsiTheme="majorBidi" w:cstheme="majorBidi"/>
          <w:szCs w:val="22"/>
          <w:lang w:eastAsia="zh-CN"/>
        </w:rPr>
      </w:pPr>
      <w:r w:rsidRPr="003F7DEF">
        <w:rPr>
          <w:rFonts w:asciiTheme="majorBidi" w:hAnsiTheme="majorBidi" w:cstheme="majorBidi"/>
          <w:i/>
          <w:szCs w:val="22"/>
          <w:lang w:eastAsia="zh-CN"/>
        </w:rPr>
        <w:t>b)</w:t>
      </w:r>
      <w:r w:rsidRPr="003F7DEF">
        <w:rPr>
          <w:rFonts w:asciiTheme="majorBidi" w:hAnsiTheme="majorBidi" w:cstheme="majorBidi"/>
          <w:i/>
          <w:szCs w:val="22"/>
          <w:lang w:eastAsia="zh-CN"/>
        </w:rPr>
        <w:tab/>
      </w:r>
      <w:r w:rsidR="00B13B73" w:rsidRPr="003F7DEF">
        <w:rPr>
          <w:rFonts w:asciiTheme="majorBidi" w:hAnsiTheme="majorBidi" w:cstheme="majorBidi"/>
          <w:szCs w:val="22"/>
        </w:rPr>
        <w:t>что МСЭ-R разработал Рекомендацию МСЭ</w:t>
      </w:r>
      <w:r w:rsidRPr="003F7DEF">
        <w:rPr>
          <w:rFonts w:asciiTheme="majorBidi" w:hAnsiTheme="majorBidi" w:cstheme="majorBidi"/>
          <w:szCs w:val="22"/>
        </w:rPr>
        <w:t>-R BT.1120</w:t>
      </w:r>
      <w:r w:rsidR="00B13B73" w:rsidRPr="003F7DEF">
        <w:rPr>
          <w:rFonts w:asciiTheme="majorBidi" w:hAnsiTheme="majorBidi" w:cstheme="majorBidi"/>
          <w:szCs w:val="22"/>
        </w:rPr>
        <w:t>,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B13B73" w:rsidRPr="003F7DEF">
        <w:rPr>
          <w:rFonts w:asciiTheme="majorBidi" w:hAnsiTheme="majorBidi" w:cstheme="majorBidi"/>
          <w:szCs w:val="22"/>
        </w:rPr>
        <w:t xml:space="preserve">Цифровые интерфейсы для студийных сигналов ТВЧ для </w:t>
      </w:r>
      <w:r w:rsidR="00B13B73" w:rsidRPr="003F7DEF">
        <w:rPr>
          <w:rFonts w:asciiTheme="majorBidi" w:hAnsiTheme="majorBidi" w:cstheme="majorBidi"/>
          <w:color w:val="000000"/>
          <w:szCs w:val="22"/>
        </w:rPr>
        <w:t xml:space="preserve">международного </w:t>
      </w:r>
      <w:r w:rsidR="0080422C" w:rsidRPr="003F7DEF">
        <w:rPr>
          <w:rFonts w:asciiTheme="majorBidi" w:hAnsiTheme="majorBidi" w:cstheme="majorBidi"/>
          <w:color w:val="000000"/>
          <w:szCs w:val="22"/>
        </w:rPr>
        <w:t>обмена программами</w:t>
      </w:r>
      <w:r w:rsidRPr="003F7DEF">
        <w:rPr>
          <w:rFonts w:asciiTheme="majorBidi" w:hAnsiTheme="majorBidi" w:cstheme="majorBidi"/>
          <w:szCs w:val="22"/>
          <w:lang w:eastAsia="zh-CN"/>
        </w:rPr>
        <w:t>;</w:t>
      </w:r>
    </w:p>
    <w:p w:rsidR="00C17A88" w:rsidRPr="003F7DEF" w:rsidRDefault="00C17A88" w:rsidP="003F7DEF">
      <w:pPr>
        <w:rPr>
          <w:lang w:eastAsia="zh-CN"/>
        </w:rPr>
      </w:pPr>
      <w:r w:rsidRPr="003F7DEF">
        <w:rPr>
          <w:rFonts w:asciiTheme="majorBidi" w:hAnsiTheme="majorBidi" w:cstheme="majorBidi"/>
          <w:i/>
          <w:szCs w:val="22"/>
          <w:lang w:eastAsia="zh-CN"/>
        </w:rPr>
        <w:t>c)</w:t>
      </w:r>
      <w:r w:rsidRPr="003F7DEF">
        <w:rPr>
          <w:rFonts w:asciiTheme="majorBidi" w:hAnsiTheme="majorBidi" w:cstheme="majorBidi"/>
          <w:i/>
          <w:szCs w:val="22"/>
          <w:lang w:eastAsia="zh-CN"/>
        </w:rPr>
        <w:tab/>
      </w:r>
      <w:r w:rsidR="0080422C" w:rsidRPr="003F7DEF">
        <w:rPr>
          <w:rFonts w:asciiTheme="majorBidi" w:hAnsiTheme="majorBidi" w:cstheme="majorBidi"/>
          <w:szCs w:val="22"/>
        </w:rPr>
        <w:t>что МСЭ-R разработал Рекомендацию МСЭ</w:t>
      </w:r>
      <w:r w:rsidRPr="003F7DEF">
        <w:rPr>
          <w:rFonts w:asciiTheme="majorBidi" w:hAnsiTheme="majorBidi" w:cstheme="majorBidi"/>
          <w:szCs w:val="22"/>
        </w:rPr>
        <w:t>-R BT.1720</w:t>
      </w:r>
      <w:r w:rsidR="0080422C" w:rsidRPr="003F7DEF">
        <w:rPr>
          <w:rFonts w:asciiTheme="majorBidi" w:hAnsiTheme="majorBidi" w:cstheme="majorBidi"/>
          <w:szCs w:val="22"/>
        </w:rPr>
        <w:t>,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80422C" w:rsidRPr="003F7DEF">
        <w:rPr>
          <w:rFonts w:asciiTheme="majorBidi" w:hAnsiTheme="majorBidi" w:cstheme="majorBidi"/>
          <w:szCs w:val="22"/>
        </w:rPr>
        <w:t>которая определяет</w:t>
      </w:r>
      <w:r w:rsidRPr="003F7DEF">
        <w:rPr>
          <w:rFonts w:asciiTheme="majorBidi" w:hAnsiTheme="majorBidi" w:cstheme="majorBidi"/>
          <w:szCs w:val="22"/>
        </w:rPr>
        <w:t xml:space="preserve"> </w:t>
      </w:r>
      <w:r w:rsidR="0080422C" w:rsidRPr="003F7DEF">
        <w:rPr>
          <w:rFonts w:asciiTheme="majorBidi" w:hAnsiTheme="majorBidi" w:cstheme="majorBidi"/>
          <w:szCs w:val="22"/>
        </w:rPr>
        <w:t>р</w:t>
      </w:r>
      <w:r w:rsidR="0080422C" w:rsidRPr="003F7DEF">
        <w:rPr>
          <w:rFonts w:asciiTheme="majorBidi" w:hAnsiTheme="majorBidi" w:cstheme="majorBidi"/>
          <w:color w:val="000000"/>
          <w:szCs w:val="22"/>
        </w:rPr>
        <w:t xml:space="preserve">аспределение качества обслуживания по классам и методы измерения для услуг цифрового </w:t>
      </w:r>
      <w:r w:rsidR="00D25C90" w:rsidRPr="003F7DEF">
        <w:rPr>
          <w:rFonts w:asciiTheme="majorBidi" w:hAnsiTheme="majorBidi" w:cstheme="majorBidi"/>
          <w:color w:val="000000"/>
          <w:szCs w:val="22"/>
        </w:rPr>
        <w:t>телевизионного радиовещания</w:t>
      </w:r>
      <w:r w:rsidRPr="003F7DEF">
        <w:rPr>
          <w:lang w:eastAsia="zh-CN"/>
        </w:rPr>
        <w:t>,</w:t>
      </w:r>
    </w:p>
    <w:p w:rsidR="00C17A88" w:rsidRPr="003F7DEF" w:rsidRDefault="0080422C" w:rsidP="003F7DEF">
      <w:pPr>
        <w:pStyle w:val="Call"/>
        <w:spacing w:before="120"/>
      </w:pPr>
      <w:r w:rsidRPr="003F7DEF">
        <w:t>решает</w:t>
      </w:r>
      <w:r w:rsidRPr="003F7DEF">
        <w:rPr>
          <w:i w:val="0"/>
          <w:iCs/>
        </w:rPr>
        <w:t>, что должны быть изучены следующие Вопросы</w:t>
      </w:r>
    </w:p>
    <w:p w:rsidR="00C17A88" w:rsidRPr="003F7DEF" w:rsidRDefault="00C17A88" w:rsidP="003F7DEF">
      <w:r w:rsidRPr="003F7DEF">
        <w:t>1</w:t>
      </w:r>
      <w:r w:rsidRPr="003F7DEF">
        <w:tab/>
      </w:r>
      <w:r w:rsidR="0080422C" w:rsidRPr="003F7DEF">
        <w:t>Какие параметры протокола</w:t>
      </w:r>
      <w:r w:rsidRPr="003F7DEF">
        <w:t xml:space="preserve"> IP </w:t>
      </w:r>
      <w:r w:rsidR="0080422C" w:rsidRPr="003F7DEF">
        <w:t xml:space="preserve">следует выбирать для транспортирования </w:t>
      </w:r>
      <w:r w:rsidR="00D25C90" w:rsidRPr="003F7DEF">
        <w:t>радио</w:t>
      </w:r>
      <w:r w:rsidR="0080422C" w:rsidRPr="003F7DEF">
        <w:t>вещательных программ</w:t>
      </w:r>
      <w:r w:rsidRPr="003F7DEF">
        <w:t>?</w:t>
      </w:r>
    </w:p>
    <w:p w:rsidR="00C17A88" w:rsidRPr="003F7DEF" w:rsidRDefault="00C17A88" w:rsidP="00D70D33">
      <w:r w:rsidRPr="003F7DEF">
        <w:t>2</w:t>
      </w:r>
      <w:r w:rsidRPr="003F7DEF">
        <w:tab/>
      </w:r>
      <w:r w:rsidR="0080422C" w:rsidRPr="003F7DEF">
        <w:t>Какие</w:t>
      </w:r>
      <w:r w:rsidRPr="003F7DEF">
        <w:t xml:space="preserve"> </w:t>
      </w:r>
      <w:r w:rsidR="0080422C" w:rsidRPr="003F7DEF">
        <w:t xml:space="preserve">требования </w:t>
      </w:r>
      <w:r w:rsidR="00DB089F" w:rsidRPr="003F7DEF">
        <w:t xml:space="preserve">предъявляются </w:t>
      </w:r>
      <w:r w:rsidR="0080422C" w:rsidRPr="003F7DEF">
        <w:t>к качеству</w:t>
      </w:r>
      <w:r w:rsidRPr="003F7DEF">
        <w:t xml:space="preserve"> (</w:t>
      </w:r>
      <w:r w:rsidR="0080422C" w:rsidRPr="003F7DEF">
        <w:t>напр</w:t>
      </w:r>
      <w:r w:rsidR="00D70D33">
        <w:t>имер</w:t>
      </w:r>
      <w:r w:rsidR="0080422C" w:rsidRPr="003F7DEF">
        <w:t>,</w:t>
      </w:r>
      <w:r w:rsidRPr="003F7DEF">
        <w:t xml:space="preserve"> </w:t>
      </w:r>
      <w:r w:rsidR="00DB089F" w:rsidRPr="003F7DEF">
        <w:t>задержка в сети</w:t>
      </w:r>
      <w:r w:rsidRPr="003F7DEF">
        <w:t xml:space="preserve"> </w:t>
      </w:r>
      <w:r w:rsidR="00DB089F" w:rsidRPr="003F7DEF">
        <w:t>и</w:t>
      </w:r>
      <w:r w:rsidRPr="003F7DEF">
        <w:t xml:space="preserve"> </w:t>
      </w:r>
      <w:r w:rsidR="00DB089F" w:rsidRPr="003F7DEF">
        <w:t>ошибки передачи</w:t>
      </w:r>
      <w:r w:rsidRPr="003F7DEF">
        <w:t xml:space="preserve">) </w:t>
      </w:r>
      <w:r w:rsidR="00DB089F" w:rsidRPr="003F7DEF">
        <w:t>сети</w:t>
      </w:r>
      <w:r w:rsidR="009F649B" w:rsidRPr="003F7DEF">
        <w:t> </w:t>
      </w:r>
      <w:r w:rsidRPr="003F7DEF">
        <w:t>IP</w:t>
      </w:r>
      <w:r w:rsidR="00DB089F" w:rsidRPr="003F7DEF">
        <w:t>,</w:t>
      </w:r>
      <w:r w:rsidRPr="003F7DEF">
        <w:t xml:space="preserve"> </w:t>
      </w:r>
      <w:r w:rsidR="00DB089F" w:rsidRPr="003F7DEF">
        <w:t xml:space="preserve">использующейся для транспортирования вещательных программ, чтобы обеспечить </w:t>
      </w:r>
      <w:r w:rsidR="00DB089F" w:rsidRPr="003F7DEF">
        <w:rPr>
          <w:rFonts w:asciiTheme="majorBidi" w:hAnsiTheme="majorBidi" w:cstheme="majorBidi"/>
          <w:color w:val="000000"/>
          <w:szCs w:val="22"/>
        </w:rPr>
        <w:t>передачу в реальном времени и не в реальном времени</w:t>
      </w:r>
      <w:r w:rsidR="00DB089F" w:rsidRPr="003F7DEF">
        <w:rPr>
          <w:rFonts w:asciiTheme="majorBidi" w:hAnsiTheme="majorBidi" w:cstheme="majorBidi"/>
          <w:szCs w:val="22"/>
        </w:rPr>
        <w:t xml:space="preserve"> </w:t>
      </w:r>
      <w:r w:rsidR="00DB089F" w:rsidRPr="003F7DEF">
        <w:rPr>
          <w:rFonts w:asciiTheme="majorBidi" w:hAnsiTheme="majorBidi" w:cstheme="majorBidi"/>
          <w:color w:val="000000"/>
          <w:szCs w:val="22"/>
        </w:rPr>
        <w:t>вещательного программного материала,</w:t>
      </w:r>
      <w:r w:rsidR="00D25C90" w:rsidRPr="003F7DEF">
        <w:rPr>
          <w:rFonts w:asciiTheme="majorBidi" w:hAnsiTheme="majorBidi" w:cstheme="majorBidi"/>
          <w:color w:val="000000"/>
          <w:szCs w:val="22"/>
        </w:rPr>
        <w:t xml:space="preserve"> такого</w:t>
      </w:r>
      <w:r w:rsidR="00DB089F" w:rsidRPr="003F7DEF">
        <w:rPr>
          <w:rFonts w:asciiTheme="majorBidi" w:hAnsiTheme="majorBidi" w:cstheme="majorBidi"/>
          <w:color w:val="000000"/>
          <w:szCs w:val="22"/>
        </w:rPr>
        <w:t xml:space="preserve"> как данны</w:t>
      </w:r>
      <w:r w:rsidR="00D25C90" w:rsidRPr="003F7DEF">
        <w:rPr>
          <w:rFonts w:asciiTheme="majorBidi" w:hAnsiTheme="majorBidi" w:cstheme="majorBidi"/>
          <w:color w:val="000000"/>
          <w:szCs w:val="22"/>
        </w:rPr>
        <w:t>е</w:t>
      </w:r>
      <w:r w:rsidRPr="003F7DEF">
        <w:t>?</w:t>
      </w:r>
    </w:p>
    <w:p w:rsidR="00C17A88" w:rsidRPr="003F7DEF" w:rsidRDefault="00C17A88" w:rsidP="003F7DEF">
      <w:r w:rsidRPr="003F7DEF">
        <w:lastRenderedPageBreak/>
        <w:t>3</w:t>
      </w:r>
      <w:r w:rsidRPr="003F7DEF">
        <w:tab/>
      </w:r>
      <w:r w:rsidR="00DB089F" w:rsidRPr="003F7DEF">
        <w:t xml:space="preserve">Какие меры </w:t>
      </w:r>
      <w:r w:rsidR="00C35B59" w:rsidRPr="003F7DEF">
        <w:t>следует</w:t>
      </w:r>
      <w:r w:rsidR="00DB089F" w:rsidRPr="003F7DEF">
        <w:t xml:space="preserve"> принят</w:t>
      </w:r>
      <w:r w:rsidR="00C35B59" w:rsidRPr="003F7DEF">
        <w:t>ь</w:t>
      </w:r>
      <w:r w:rsidR="00DB089F" w:rsidRPr="003F7DEF">
        <w:t xml:space="preserve"> для обеспечения безопасности при транспортировании</w:t>
      </w:r>
      <w:r w:rsidRPr="003F7DEF">
        <w:t xml:space="preserve"> </w:t>
      </w:r>
      <w:r w:rsidR="00DB089F" w:rsidRPr="003F7DEF">
        <w:rPr>
          <w:rFonts w:asciiTheme="majorBidi" w:hAnsiTheme="majorBidi" w:cstheme="majorBidi"/>
          <w:color w:val="000000"/>
          <w:szCs w:val="22"/>
        </w:rPr>
        <w:t>сигналов вещательных программ</w:t>
      </w:r>
      <w:r w:rsidRPr="003F7DEF">
        <w:t>?</w:t>
      </w:r>
    </w:p>
    <w:p w:rsidR="00C17A88" w:rsidRPr="003F7DEF" w:rsidRDefault="00C17A88" w:rsidP="003F7DEF">
      <w:r w:rsidRPr="003F7DEF">
        <w:t>4</w:t>
      </w:r>
      <w:r w:rsidRPr="003F7DEF">
        <w:tab/>
      </w:r>
      <w:r w:rsidR="00DB089F" w:rsidRPr="003F7DEF">
        <w:t>Какую систему мониторинга и управления сетью следует использовать</w:t>
      </w:r>
      <w:r w:rsidRPr="003F7DEF">
        <w:t>?</w:t>
      </w:r>
    </w:p>
    <w:p w:rsidR="00C17A88" w:rsidRPr="003F7DEF" w:rsidRDefault="00C17A88" w:rsidP="003F7DEF">
      <w:r w:rsidRPr="003F7DEF">
        <w:t>5</w:t>
      </w:r>
      <w:r w:rsidRPr="003F7DEF">
        <w:tab/>
      </w:r>
      <w:r w:rsidR="00DB089F" w:rsidRPr="003F7DEF">
        <w:t xml:space="preserve">Какие </w:t>
      </w:r>
      <w:r w:rsidR="003F7DEF" w:rsidRPr="003F7DEF">
        <w:t>запаздывания вследствие</w:t>
      </w:r>
      <w:r w:rsidR="00DB089F" w:rsidRPr="003F7DEF">
        <w:t xml:space="preserve"> преобразования могут быть допущены в точках восстановления вещательного сигнала, например в</w:t>
      </w:r>
      <w:r w:rsidRPr="003F7DEF">
        <w:t xml:space="preserve"> </w:t>
      </w:r>
      <w:r w:rsidR="00DB089F" w:rsidRPr="003F7DEF">
        <w:t>микшерах</w:t>
      </w:r>
      <w:r w:rsidRPr="003F7DEF">
        <w:t xml:space="preserve"> </w:t>
      </w:r>
      <w:r w:rsidR="00DB089F" w:rsidRPr="003F7DEF">
        <w:t>и</w:t>
      </w:r>
      <w:r w:rsidRPr="003F7DEF">
        <w:t xml:space="preserve"> </w:t>
      </w:r>
      <w:r w:rsidR="00DB089F" w:rsidRPr="003F7DEF">
        <w:t>коммутаторах</w:t>
      </w:r>
      <w:r w:rsidRPr="003F7DEF">
        <w:t>?</w:t>
      </w:r>
    </w:p>
    <w:p w:rsidR="00C17A88" w:rsidRPr="003F7DEF" w:rsidRDefault="00C17A88" w:rsidP="003F7DEF">
      <w:r w:rsidRPr="003F7DEF">
        <w:t>6</w:t>
      </w:r>
      <w:r w:rsidRPr="003F7DEF">
        <w:tab/>
      </w:r>
      <w:r w:rsidR="00C35B59" w:rsidRPr="003F7DEF">
        <w:t>Какие меры следует принять для поддержания синхронизации</w:t>
      </w:r>
      <w:r w:rsidRPr="003F7DEF">
        <w:t xml:space="preserve"> </w:t>
      </w:r>
      <w:r w:rsidR="00C35B59" w:rsidRPr="003F7DEF">
        <w:t>между различными</w:t>
      </w:r>
      <w:r w:rsidRPr="003F7DEF">
        <w:t xml:space="preserve"> </w:t>
      </w:r>
      <w:r w:rsidR="00C35B59" w:rsidRPr="003F7DEF">
        <w:t>программными компонентами, такими как</w:t>
      </w:r>
      <w:r w:rsidRPr="003F7DEF">
        <w:t xml:space="preserve"> </w:t>
      </w:r>
      <w:r w:rsidR="00C35B59" w:rsidRPr="003F7DEF">
        <w:t>видео</w:t>
      </w:r>
      <w:r w:rsidRPr="003F7DEF">
        <w:t xml:space="preserve">, </w:t>
      </w:r>
      <w:r w:rsidR="00C35B59" w:rsidRPr="003F7DEF">
        <w:t>аудио сигналы</w:t>
      </w:r>
      <w:r w:rsidRPr="003F7DEF">
        <w:t xml:space="preserve"> </w:t>
      </w:r>
      <w:r w:rsidR="00C35B59" w:rsidRPr="003F7DEF">
        <w:t>и</w:t>
      </w:r>
      <w:r w:rsidRPr="003F7DEF">
        <w:t xml:space="preserve"> </w:t>
      </w:r>
      <w:r w:rsidR="00C35B59" w:rsidRPr="003F7DEF">
        <w:t>сигналы скрытых титров,</w:t>
      </w:r>
      <w:r w:rsidRPr="003F7DEF">
        <w:t xml:space="preserve"> </w:t>
      </w:r>
      <w:r w:rsidR="00C35B59" w:rsidRPr="003F7DEF">
        <w:t>при передаче их</w:t>
      </w:r>
      <w:r w:rsidR="009779A8" w:rsidRPr="003F7DEF">
        <w:t>,</w:t>
      </w:r>
      <w:r w:rsidR="00C35B59" w:rsidRPr="003F7DEF">
        <w:t xml:space="preserve"> как данных,</w:t>
      </w:r>
      <w:r w:rsidRPr="003F7DEF">
        <w:t xml:space="preserve"> </w:t>
      </w:r>
      <w:r w:rsidR="00C35B59" w:rsidRPr="003F7DEF">
        <w:t>по сетям, базирующимся на протоколе</w:t>
      </w:r>
      <w:r w:rsidRPr="003F7DEF">
        <w:t xml:space="preserve"> IP?</w:t>
      </w:r>
    </w:p>
    <w:p w:rsidR="00C17A88" w:rsidRPr="003F7DEF" w:rsidRDefault="00C35B59" w:rsidP="003F7DEF">
      <w:pPr>
        <w:pStyle w:val="Call"/>
        <w:spacing w:before="120"/>
        <w:rPr>
          <w:i w:val="0"/>
          <w:iCs/>
        </w:rPr>
      </w:pPr>
      <w:r w:rsidRPr="003F7DEF">
        <w:t>решает далее</w:t>
      </w:r>
      <w:r w:rsidRPr="003F7DEF">
        <w:rPr>
          <w:i w:val="0"/>
          <w:iCs/>
        </w:rPr>
        <w:t>,</w:t>
      </w:r>
    </w:p>
    <w:p w:rsidR="00C17A88" w:rsidRPr="003F7DEF" w:rsidRDefault="00C17A88" w:rsidP="003F7DEF">
      <w:r w:rsidRPr="003F7DEF">
        <w:t>1</w:t>
      </w:r>
      <w:r w:rsidRPr="003F7DEF">
        <w:tab/>
      </w:r>
      <w:r w:rsidR="00C35B59" w:rsidRPr="003F7DEF">
        <w:t xml:space="preserve">что результаты вышеуказанных исследований </w:t>
      </w:r>
      <w:r w:rsidR="003F7DEF" w:rsidRPr="003F7DEF">
        <w:t>следует</w:t>
      </w:r>
      <w:r w:rsidR="00C35B59" w:rsidRPr="003F7DEF">
        <w:t xml:space="preserve"> включ</w:t>
      </w:r>
      <w:r w:rsidR="003F7DEF" w:rsidRPr="003F7DEF">
        <w:t>ить</w:t>
      </w:r>
      <w:r w:rsidR="00C35B59" w:rsidRPr="003F7DEF">
        <w:t xml:space="preserve"> в Отчет(ы) и/или Рекомендацию(и);</w:t>
      </w:r>
    </w:p>
    <w:p w:rsidR="00C17A88" w:rsidRPr="003F7DEF" w:rsidRDefault="00C17A88" w:rsidP="003F7DEF">
      <w:r w:rsidRPr="003F7DEF">
        <w:rPr>
          <w:bCs/>
        </w:rPr>
        <w:t>2</w:t>
      </w:r>
      <w:r w:rsidRPr="003F7DEF">
        <w:rPr>
          <w:b/>
        </w:rPr>
        <w:tab/>
      </w:r>
      <w:r w:rsidR="00C35B59" w:rsidRPr="003F7DEF">
        <w:t xml:space="preserve">что данный Вопрос </w:t>
      </w:r>
      <w:r w:rsidR="003F7DEF" w:rsidRPr="003F7DEF">
        <w:t>следует</w:t>
      </w:r>
      <w:r w:rsidR="00C35B59" w:rsidRPr="003F7DEF">
        <w:t xml:space="preserve"> дове</w:t>
      </w:r>
      <w:r w:rsidR="003F7DEF" w:rsidRPr="003F7DEF">
        <w:t>сти</w:t>
      </w:r>
      <w:r w:rsidR="00C35B59" w:rsidRPr="003F7DEF">
        <w:t xml:space="preserve"> до сведения 9-й и 17-й Исследовательских комиссий МСЭ</w:t>
      </w:r>
      <w:r w:rsidRPr="003F7DEF">
        <w:t>-T;</w:t>
      </w:r>
    </w:p>
    <w:p w:rsidR="00C17A88" w:rsidRPr="003F7DEF" w:rsidRDefault="00C17A88" w:rsidP="003F7DEF">
      <w:pPr>
        <w:rPr>
          <w:bCs/>
        </w:rPr>
      </w:pPr>
      <w:r w:rsidRPr="003F7DEF">
        <w:t>3</w:t>
      </w:r>
      <w:r w:rsidRPr="003F7DEF">
        <w:rPr>
          <w:b/>
          <w:bCs/>
        </w:rPr>
        <w:tab/>
      </w:r>
      <w:r w:rsidR="00C35B59" w:rsidRPr="003F7DEF">
        <w:t xml:space="preserve">что вышеуказанные исследования </w:t>
      </w:r>
      <w:r w:rsidR="003F7DEF" w:rsidRPr="003F7DEF">
        <w:t>следует</w:t>
      </w:r>
      <w:r w:rsidR="00C35B59" w:rsidRPr="003F7DEF">
        <w:t xml:space="preserve"> заверш</w:t>
      </w:r>
      <w:r w:rsidR="003F7DEF" w:rsidRPr="003F7DEF">
        <w:t>ить</w:t>
      </w:r>
      <w:r w:rsidR="00C35B59" w:rsidRPr="003F7DEF">
        <w:t xml:space="preserve"> к 2015 году</w:t>
      </w:r>
      <w:r w:rsidRPr="003F7DEF">
        <w:rPr>
          <w:bCs/>
        </w:rPr>
        <w:t>.</w:t>
      </w:r>
    </w:p>
    <w:p w:rsidR="00C17A88" w:rsidRPr="003F7DEF" w:rsidRDefault="00C35B59" w:rsidP="003F7DEF">
      <w:pPr>
        <w:tabs>
          <w:tab w:val="left" w:pos="840"/>
        </w:tabs>
        <w:spacing w:before="240"/>
        <w:textAlignment w:val="auto"/>
        <w:outlineLvl w:val="0"/>
      </w:pPr>
      <w:r w:rsidRPr="003F7DEF">
        <w:t>Категория</w:t>
      </w:r>
      <w:r w:rsidR="00C17A88" w:rsidRPr="003F7DEF">
        <w:t>: S3</w:t>
      </w:r>
    </w:p>
    <w:p w:rsidR="00DE0A64" w:rsidRPr="003F7DEF" w:rsidRDefault="00DE0A64" w:rsidP="00BF7120">
      <w:pPr>
        <w:pStyle w:val="AnnexNo"/>
        <w:pageBreakBefore/>
        <w:spacing w:before="0"/>
        <w:rPr>
          <w:lang w:val="ru-RU"/>
        </w:rPr>
      </w:pPr>
      <w:r w:rsidRPr="003F7DEF">
        <w:rPr>
          <w:lang w:val="ru-RU"/>
        </w:rPr>
        <w:lastRenderedPageBreak/>
        <w:t xml:space="preserve">ПРИЛОЖЕНИЕ </w:t>
      </w:r>
      <w:r w:rsidR="00BF7120" w:rsidRPr="003F7DEF">
        <w:rPr>
          <w:lang w:val="ru-RU"/>
        </w:rPr>
        <w:t>2</w:t>
      </w:r>
    </w:p>
    <w:p w:rsidR="00DE0A64" w:rsidRPr="003F7DEF" w:rsidRDefault="00DE0A64" w:rsidP="00DE0A64">
      <w:pPr>
        <w:pStyle w:val="Annextitle0"/>
        <w:rPr>
          <w:b w:val="0"/>
          <w:bCs/>
          <w:sz w:val="22"/>
          <w:szCs w:val="22"/>
          <w:lang w:val="ru-RU" w:eastAsia="zh-CN"/>
        </w:rPr>
      </w:pPr>
      <w:r w:rsidRPr="003F7DEF">
        <w:rPr>
          <w:b w:val="0"/>
          <w:bCs/>
          <w:sz w:val="22"/>
          <w:szCs w:val="22"/>
          <w:lang w:val="ru-RU"/>
        </w:rPr>
        <w:t>(</w:t>
      </w:r>
      <w:r w:rsidRPr="003F7DEF">
        <w:rPr>
          <w:b w:val="0"/>
          <w:bCs/>
          <w:sz w:val="22"/>
          <w:szCs w:val="22"/>
          <w:lang w:val="ru-RU" w:eastAsia="zh-CN"/>
        </w:rPr>
        <w:t>Документ 6/14)</w:t>
      </w:r>
    </w:p>
    <w:p w:rsidR="00DE0A64" w:rsidRPr="003F7DEF" w:rsidRDefault="00DE0A64" w:rsidP="00DE0A64">
      <w:pPr>
        <w:pStyle w:val="QuestionNoBR"/>
      </w:pPr>
      <w:r w:rsidRPr="003F7DEF">
        <w:t>проект пересмотра вопросА МСЭ</w:t>
      </w:r>
      <w:r w:rsidRPr="003F7DEF">
        <w:rPr>
          <w:rPrChange w:id="6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>-R</w:t>
      </w:r>
      <w:r w:rsidRPr="003F7DEF">
        <w:t xml:space="preserve"> 40-2/6</w:t>
      </w:r>
      <w:r w:rsidRPr="003F7DEF">
        <w:rPr>
          <w:rStyle w:val="FootnoteReference"/>
        </w:rPr>
        <w:footnoteReference w:customMarkFollows="1" w:id="1"/>
        <w:t>*</w:t>
      </w:r>
    </w:p>
    <w:p w:rsidR="00DE0A64" w:rsidRPr="003F7DEF" w:rsidRDefault="00DE0A64" w:rsidP="00DE0A64">
      <w:pPr>
        <w:pStyle w:val="Questiontitle"/>
      </w:pPr>
      <w:r w:rsidRPr="003F7DEF">
        <w:t>Формирование изображений с очень высоким разрешением</w:t>
      </w:r>
    </w:p>
    <w:p w:rsidR="00DE0A64" w:rsidRPr="003F7DEF" w:rsidRDefault="00DE0A64" w:rsidP="00DE0A64">
      <w:pPr>
        <w:pStyle w:val="QuestionTitleDate"/>
        <w:rPr>
          <w:lang w:val="ru-RU"/>
        </w:rPr>
      </w:pPr>
      <w:r w:rsidRPr="003F7DEF">
        <w:rPr>
          <w:lang w:val="ru-RU"/>
        </w:rPr>
        <w:t>(1993-2002-2010-2011)</w:t>
      </w:r>
    </w:p>
    <w:p w:rsidR="00DE0A64" w:rsidRPr="003F7DEF" w:rsidRDefault="00DE0A64" w:rsidP="00DE0A64">
      <w:pPr>
        <w:pStyle w:val="Normalaftertitle0"/>
        <w:rPr>
          <w:lang w:val="ru-RU"/>
        </w:rPr>
      </w:pPr>
      <w:r w:rsidRPr="003F7DEF">
        <w:rPr>
          <w:lang w:val="ru-RU"/>
        </w:rPr>
        <w:t>Ассамблея радиосвязи МСЭ,</w:t>
      </w:r>
    </w:p>
    <w:p w:rsidR="00DE0A64" w:rsidRPr="003F7DEF" w:rsidRDefault="00DE0A64" w:rsidP="003F7DEF">
      <w:pPr>
        <w:pStyle w:val="Call"/>
        <w:spacing w:before="120"/>
      </w:pPr>
      <w:r w:rsidRPr="003F7DEF">
        <w:t>учитывая</w:t>
      </w:r>
      <w:r w:rsidRPr="003F7DEF">
        <w:rPr>
          <w:i w:val="0"/>
        </w:rPr>
        <w:t>,</w:t>
      </w:r>
    </w:p>
    <w:p w:rsidR="00DE0A64" w:rsidRPr="003F7DEF" w:rsidRDefault="00DE0A64" w:rsidP="003F7DEF">
      <w:r w:rsidRPr="003F7DEF">
        <w:t>a)</w:t>
      </w:r>
      <w:r w:rsidRPr="003F7DEF">
        <w:tab/>
        <w:t>что ТВ технология при ряде уровней качества может применяться в радиовещательных и нерадиовещательных службах;</w:t>
      </w:r>
    </w:p>
    <w:p w:rsidR="00DE0A64" w:rsidRPr="003F7DEF" w:rsidRDefault="00DE0A64" w:rsidP="003F7DEF">
      <w:r w:rsidRPr="003F7DEF">
        <w:t>b)</w:t>
      </w:r>
      <w:r w:rsidRPr="003F7DEF">
        <w:tab/>
        <w:t>что в Секторе радиосвязи исследуется круг ТВ систем для использований в радиовещании;</w:t>
      </w:r>
    </w:p>
    <w:p w:rsidR="00DE0A64" w:rsidRPr="003F7DEF" w:rsidRDefault="00DE0A64" w:rsidP="003F7DEF">
      <w:pPr>
        <w:rPr>
          <w:lang w:eastAsia="ja-JP"/>
        </w:rPr>
      </w:pPr>
      <w:r w:rsidRPr="003F7DEF">
        <w:rPr>
          <w:lang w:eastAsia="ja-JP"/>
        </w:rPr>
        <w:t>c)</w:t>
      </w:r>
      <w:r w:rsidRPr="003F7DEF">
        <w:rPr>
          <w:lang w:eastAsia="ja-JP"/>
        </w:rPr>
        <w:tab/>
        <w:t>что в МСЭ-R проводится изучение формирования изображений с очень высоким разрешением и расширенной иерархии цифровых изображений для большого экрана и что созданы Рекомендации МСЭ</w:t>
      </w:r>
      <w:r w:rsidRPr="003F7DEF">
        <w:rPr>
          <w:lang w:eastAsia="ja-JP"/>
        </w:rPr>
        <w:noBreakHyphen/>
        <w:t>R </w:t>
      </w:r>
      <w:r w:rsidRPr="003F7DEF">
        <w:t>BT.1201-1, в которой содержится руководящее указание в отношении характеристик изображения для формирования изображения с очень высоким разрешением, и МСЭ</w:t>
      </w:r>
      <w:r w:rsidRPr="003F7DEF">
        <w:noBreakHyphen/>
        <w:t>R BT.1769, в которой представлены значения параметров для расширенной иерархии форматов изображений, предназначенных для применений LSDI</w:t>
      </w:r>
      <w:r w:rsidRPr="003F7DEF">
        <w:rPr>
          <w:lang w:eastAsia="ja-JP"/>
        </w:rPr>
        <w:t>;</w:t>
      </w:r>
    </w:p>
    <w:p w:rsidR="00DE0A64" w:rsidRPr="003F7DEF" w:rsidRDefault="00DE0A64" w:rsidP="003F7DEF">
      <w:r w:rsidRPr="003F7DEF">
        <w:t>d)</w:t>
      </w:r>
      <w:r w:rsidRPr="003F7DEF">
        <w:tab/>
        <w:t>что применение технологии телевидения высокой четкости (ТВЧ) вместе с дисплеями, имеющими большой экран, стало нормой в домашних условиях, где аудитория получает высококачественный программный контент;</w:t>
      </w:r>
    </w:p>
    <w:p w:rsidR="00DE0A64" w:rsidRPr="003F7DEF" w:rsidRDefault="00DE0A64" w:rsidP="003F7DEF">
      <w:pPr>
        <w:rPr>
          <w:lang w:eastAsia="ja-JP"/>
        </w:rPr>
      </w:pPr>
      <w:r w:rsidRPr="003F7DEF">
        <w:t>e)</w:t>
      </w:r>
      <w:r w:rsidRPr="003F7DEF">
        <w:rPr>
          <w:lang w:eastAsia="ja-JP"/>
        </w:rPr>
        <w:tab/>
        <w:t>что прогресс, достигнутый в области технологий дисплеев, позволит использовать телевизионные дисплеи с большим экраном и очень высоким разрешением для домашнего просмотра;</w:t>
      </w:r>
    </w:p>
    <w:p w:rsidR="00DE0A64" w:rsidRPr="003F7DEF" w:rsidRDefault="00DE0A64" w:rsidP="00762C3C">
      <w:pPr>
        <w:rPr>
          <w:lang w:eastAsia="ja-JP"/>
        </w:rPr>
      </w:pPr>
      <w:r w:rsidRPr="003F7DEF">
        <w:rPr>
          <w:lang w:eastAsia="ja-JP"/>
        </w:rPr>
        <w:t>f)</w:t>
      </w:r>
      <w:r w:rsidRPr="003F7DEF">
        <w:rPr>
          <w:lang w:eastAsia="ja-JP"/>
        </w:rPr>
        <w:tab/>
        <w:t>что дополнительное зрительное восприятие, превосходящее восприятие при ТВЧ, может быть обусловлено представлением изображений с более высоким разрешением, которые могут обеспечить зрителям более высокое ощущение реальности</w:t>
      </w:r>
      <w:ins w:id="7" w:author="Gribkova, Anna" w:date="2012-05-24T16:37:00Z">
        <w:r w:rsidR="00762C3C">
          <w:rPr>
            <w:lang w:eastAsia="ja-JP"/>
          </w:rPr>
          <w:t xml:space="preserve"> </w:t>
        </w:r>
      </w:ins>
      <w:ins w:id="8" w:author="Shishaev, Serguei" w:date="2012-05-23T15:03:00Z">
        <w:r w:rsidR="00BC3D3C" w:rsidRPr="003F7DEF">
          <w:rPr>
            <w:lang w:eastAsia="zh-CN"/>
          </w:rPr>
          <w:t>и</w:t>
        </w:r>
      </w:ins>
      <w:ins w:id="9" w:author="Gribkova, Anna" w:date="2012-05-24T16:12:00Z">
        <w:r w:rsidR="003F7DEF" w:rsidRPr="003F7DEF">
          <w:rPr>
            <w:lang w:eastAsia="zh-CN"/>
          </w:rPr>
          <w:t xml:space="preserve"> повышенное впечатление</w:t>
        </w:r>
      </w:ins>
      <w:ins w:id="10" w:author="Shishaev, Serguei" w:date="2012-05-23T15:03:00Z">
        <w:r w:rsidR="00BC3D3C" w:rsidRPr="003F7DEF">
          <w:rPr>
            <w:lang w:eastAsia="zh-CN"/>
          </w:rPr>
          <w:t xml:space="preserve"> присутствия</w:t>
        </w:r>
      </w:ins>
      <w:r w:rsidRPr="003F7DEF">
        <w:rPr>
          <w:lang w:eastAsia="ja-JP"/>
        </w:rPr>
        <w:t>;</w:t>
      </w:r>
    </w:p>
    <w:p w:rsidR="00DE0A64" w:rsidRPr="003F7DEF" w:rsidRDefault="00DE0A64" w:rsidP="003F7DEF">
      <w:pPr>
        <w:rPr>
          <w:lang w:eastAsia="ja-JP"/>
        </w:rPr>
      </w:pPr>
      <w:r w:rsidRPr="003F7DEF">
        <w:rPr>
          <w:lang w:eastAsia="ja-JP"/>
        </w:rPr>
        <w:t>g)</w:t>
      </w:r>
      <w:r w:rsidRPr="003F7DEF">
        <w:rPr>
          <w:lang w:eastAsia="ja-JP"/>
        </w:rPr>
        <w:tab/>
        <w:t>что обладающие такими характеристиками радиовещательные применения, называемые применениями телевидения сверхвысокой четкости (ТСВЧ), могут рассматриваться в качестве одного из видов изображений с очень высоким разрешением;</w:t>
      </w:r>
    </w:p>
    <w:p w:rsidR="00DE0A64" w:rsidRPr="003F7DEF" w:rsidRDefault="00DE0A64" w:rsidP="003F7DEF">
      <w:r w:rsidRPr="003F7DEF">
        <w:rPr>
          <w:lang w:eastAsia="ja-JP"/>
        </w:rPr>
        <w:t>h)</w:t>
      </w:r>
      <w:r w:rsidRPr="003F7DEF">
        <w:rPr>
          <w:lang w:eastAsia="ja-JP"/>
        </w:rPr>
        <w:tab/>
        <w:t>что, по мнению некоторых администраций, внедрение бытового ТСВЧ радиовещания связано с улучшением технологий эффективных кодирования и передачи;</w:t>
      </w:r>
    </w:p>
    <w:p w:rsidR="00DE0A64" w:rsidRPr="003F7DEF" w:rsidRDefault="00DE0A64" w:rsidP="003F7DEF">
      <w:r w:rsidRPr="003F7DEF">
        <w:t>j)</w:t>
      </w:r>
      <w:r w:rsidRPr="003F7DEF">
        <w:tab/>
        <w:t>что в некоторых применениях, связанных с радиовещанием (например, компьютерная графика, тиражирование, кинематография, цифровые мультимедийные видеоинформационные системы), ожидается крайне высокое разрешение;</w:t>
      </w:r>
    </w:p>
    <w:p w:rsidR="00DE0A64" w:rsidRPr="003F7DEF" w:rsidRDefault="00DE0A64" w:rsidP="003F7DEF">
      <w:r w:rsidRPr="003F7DEF">
        <w:t>k)</w:t>
      </w:r>
      <w:r w:rsidRPr="003F7DEF">
        <w:tab/>
        <w:t>что в некоторых организациях проводятся исследования архитектуры цифровых изображений с более высоким разрешением,</w:t>
      </w:r>
    </w:p>
    <w:p w:rsidR="00DE0A64" w:rsidRPr="003F7DEF" w:rsidRDefault="00DE0A64" w:rsidP="003F7DEF">
      <w:pPr>
        <w:pStyle w:val="Call"/>
        <w:spacing w:before="120"/>
      </w:pPr>
      <w:r w:rsidRPr="003F7DEF">
        <w:lastRenderedPageBreak/>
        <w:t>решает</w:t>
      </w:r>
      <w:r w:rsidRPr="003F7DEF">
        <w:rPr>
          <w:i w:val="0"/>
          <w:iCs/>
        </w:rPr>
        <w:t>, что необходимо изучить следующие Вопросы:</w:t>
      </w:r>
    </w:p>
    <w:p w:rsidR="00DE0A64" w:rsidRPr="003F7DEF" w:rsidRDefault="00DE0A64" w:rsidP="003F7DEF">
      <w:r w:rsidRPr="003F7DEF">
        <w:rPr>
          <w:b/>
        </w:rPr>
        <w:t>1</w:t>
      </w:r>
      <w:r w:rsidRPr="003F7DEF">
        <w:tab/>
        <w:t>Какой подход должен быть выбран для реализации таких систем формирования изображений с крайне высоким разрешением для радиовещательных и нерадиовещательных применений?</w:t>
      </w:r>
    </w:p>
    <w:p w:rsidR="00DE0A64" w:rsidRPr="003F7DEF" w:rsidRDefault="00DE0A64" w:rsidP="003F7DEF">
      <w:r w:rsidRPr="003F7DEF">
        <w:rPr>
          <w:b/>
        </w:rPr>
        <w:t>2</w:t>
      </w:r>
      <w:r w:rsidRPr="003F7DEF">
        <w:tab/>
        <w:t>Какими свойствами должна обладать такая система для учета радиовещательных применений и обеспечения согласования различных применений, включая цифровую мультимедийную видеоинформационную систему для коллективного просмотра и просмотра в помещениях и вне помещений?</w:t>
      </w:r>
    </w:p>
    <w:p w:rsidR="005834A4" w:rsidRPr="003F7DEF" w:rsidRDefault="005834A4" w:rsidP="003F7DEF">
      <w:pPr>
        <w:rPr>
          <w:ins w:id="11" w:author="fedosova" w:date="2012-05-21T16:34:00Z"/>
          <w:b/>
          <w:rPrChange w:id="12" w:author="Shishaev, Serguei" w:date="2012-05-23T15:08:00Z">
            <w:rPr>
              <w:ins w:id="13" w:author="fedosova" w:date="2012-05-21T16:34:00Z"/>
              <w:b/>
              <w:lang w:val="en-US"/>
            </w:rPr>
          </w:rPrChange>
        </w:rPr>
      </w:pPr>
      <w:ins w:id="14" w:author="fedosova" w:date="2012-05-21T16:34:00Z">
        <w:r w:rsidRPr="00762C3C">
          <w:rPr>
            <w:b/>
            <w:rPrChange w:id="15" w:author="Shishaev, Serguei" w:date="2012-05-23T15:08:00Z">
              <w:rPr>
                <w:bCs/>
                <w:lang w:val="en-US"/>
              </w:rPr>
            </w:rPrChange>
          </w:rPr>
          <w:t>3</w:t>
        </w:r>
        <w:r w:rsidRPr="003F7DEF">
          <w:rPr>
            <w:b/>
            <w:rPrChange w:id="16" w:author="Shishaev, Serguei" w:date="2012-05-23T15:08:00Z">
              <w:rPr>
                <w:b/>
                <w:lang w:val="en-US"/>
              </w:rPr>
            </w:rPrChange>
          </w:rPr>
          <w:tab/>
        </w:r>
      </w:ins>
      <w:ins w:id="17" w:author="Shishaev, Serguei" w:date="2012-05-23T15:04:00Z">
        <w:r w:rsidR="00BC3D3C" w:rsidRPr="003F7DEF">
          <w:rPr>
            <w:bCs/>
            <w:rPrChange w:id="18" w:author="Shishaev, Serguei" w:date="2012-05-23T15:04:00Z">
              <w:rPr>
                <w:b/>
              </w:rPr>
            </w:rPrChange>
          </w:rPr>
          <w:t>Какие</w:t>
        </w:r>
        <w:r w:rsidR="00BC3D3C" w:rsidRPr="003F7DEF">
          <w:rPr>
            <w:bCs/>
          </w:rPr>
          <w:t xml:space="preserve"> технические характеристики</w:t>
        </w:r>
      </w:ins>
      <w:ins w:id="19" w:author="Shishaev, Serguei" w:date="2012-05-23T15:06:00Z">
        <w:r w:rsidR="00BC3D3C" w:rsidRPr="003F7DEF">
          <w:rPr>
            <w:bCs/>
          </w:rPr>
          <w:t xml:space="preserve"> </w:t>
        </w:r>
      </w:ins>
      <w:ins w:id="20" w:author="Shishaev, Serguei" w:date="2012-05-23T15:30:00Z">
        <w:r w:rsidR="00A10178" w:rsidRPr="003F7DEF">
          <w:rPr>
            <w:bCs/>
          </w:rPr>
          <w:t>в том или ином сочетании</w:t>
        </w:r>
      </w:ins>
      <w:ins w:id="21" w:author="Shishaev, Serguei" w:date="2012-05-23T15:06:00Z">
        <w:r w:rsidR="00BC3D3C" w:rsidRPr="003F7DEF">
          <w:rPr>
            <w:bCs/>
          </w:rPr>
          <w:t xml:space="preserve"> </w:t>
        </w:r>
      </w:ins>
      <w:ins w:id="22" w:author="Gribkova, Anna" w:date="2012-05-24T16:12:00Z">
        <w:r w:rsidR="003F7DEF" w:rsidRPr="003F7DEF">
          <w:rPr>
            <w:bCs/>
          </w:rPr>
          <w:t>у</w:t>
        </w:r>
      </w:ins>
      <w:ins w:id="23" w:author="Shishaev, Serguei" w:date="2012-05-23T15:06:00Z">
        <w:r w:rsidR="00BC3D3C" w:rsidRPr="003F7DEF">
          <w:rPr>
            <w:bCs/>
          </w:rPr>
          <w:t>силивают ощущение присутствия</w:t>
        </w:r>
      </w:ins>
      <w:ins w:id="24" w:author="Shishaev, Serguei" w:date="2012-05-23T15:07:00Z">
        <w:r w:rsidR="00BC3D3C" w:rsidRPr="003F7DEF">
          <w:rPr>
            <w:bCs/>
          </w:rPr>
          <w:t>, испытываемое зрителями, и как</w:t>
        </w:r>
      </w:ins>
      <w:ins w:id="25" w:author="Shishaev, Serguei" w:date="2012-05-23T15:52:00Z">
        <w:r w:rsidR="009779A8" w:rsidRPr="003F7DEF">
          <w:rPr>
            <w:bCs/>
          </w:rPr>
          <w:t>овы</w:t>
        </w:r>
      </w:ins>
      <w:ins w:id="26" w:author="Shishaev, Serguei" w:date="2012-05-23T15:07:00Z">
        <w:r w:rsidR="00BC3D3C" w:rsidRPr="003F7DEF">
          <w:rPr>
            <w:bCs/>
          </w:rPr>
          <w:t xml:space="preserve"> методы его оценки</w:t>
        </w:r>
      </w:ins>
      <w:ins w:id="27" w:author="fedosova" w:date="2012-05-21T16:34:00Z">
        <w:r w:rsidRPr="003F7DEF">
          <w:rPr>
            <w:bCs/>
            <w:rPrChange w:id="28" w:author="Shishaev, Serguei" w:date="2012-05-23T15:08:00Z">
              <w:rPr>
                <w:b/>
              </w:rPr>
            </w:rPrChange>
          </w:rPr>
          <w:t>?</w:t>
        </w:r>
      </w:ins>
    </w:p>
    <w:p w:rsidR="00DE0A64" w:rsidRPr="003F7DEF" w:rsidRDefault="00DE0A64" w:rsidP="003F7DEF">
      <w:del w:id="29" w:author="fedosova" w:date="2012-05-21T16:34:00Z">
        <w:r w:rsidRPr="003F7DEF" w:rsidDel="005834A4">
          <w:rPr>
            <w:b/>
          </w:rPr>
          <w:delText>3</w:delText>
        </w:r>
      </w:del>
      <w:ins w:id="30" w:author="fedosova" w:date="2012-05-21T16:34:00Z">
        <w:r w:rsidR="005834A4" w:rsidRPr="003F7DEF">
          <w:rPr>
            <w:b/>
          </w:rPr>
          <w:t>4</w:t>
        </w:r>
      </w:ins>
      <w:r w:rsidRPr="003F7DEF">
        <w:tab/>
        <w:t>Какие виды параметров этих систем должны быть определены при создании программ и обмене программами?</w:t>
      </w:r>
    </w:p>
    <w:p w:rsidR="00DE0A64" w:rsidRPr="003F7DEF" w:rsidRDefault="00DE0A64" w:rsidP="003F7DEF">
      <w:pPr>
        <w:rPr>
          <w:bCs/>
        </w:rPr>
      </w:pPr>
      <w:del w:id="31" w:author="fedosova" w:date="2012-05-21T16:34:00Z">
        <w:r w:rsidRPr="003F7DEF" w:rsidDel="005834A4">
          <w:rPr>
            <w:b/>
          </w:rPr>
          <w:delText>4</w:delText>
        </w:r>
      </w:del>
      <w:ins w:id="32" w:author="fedosova" w:date="2012-05-21T16:34:00Z">
        <w:r w:rsidR="005834A4" w:rsidRPr="003F7DEF">
          <w:rPr>
            <w:b/>
          </w:rPr>
          <w:t>5</w:t>
        </w:r>
      </w:ins>
      <w:r w:rsidRPr="003F7DEF">
        <w:rPr>
          <w:bCs/>
        </w:rPr>
        <w:tab/>
        <w:t>Какие характеристики следует рекомендовать для каждого участка телевизионной радиовещательной цепочки, на котором используются изображения с очень высоким разрешением, т. е. для получения записи, доставки, распределения, передачи и отображения?</w:t>
      </w:r>
    </w:p>
    <w:p w:rsidR="00DE0A64" w:rsidRPr="003F7DEF" w:rsidRDefault="00DE0A64" w:rsidP="003F7DEF">
      <w:pPr>
        <w:pStyle w:val="Note"/>
        <w:spacing w:before="120"/>
        <w:rPr>
          <w:rFonts w:asciiTheme="majorBidi" w:hAnsiTheme="majorBidi" w:cstheme="majorBidi"/>
        </w:rPr>
      </w:pPr>
      <w:r w:rsidRPr="003F7DEF">
        <w:rPr>
          <w:rFonts w:asciiTheme="majorBidi" w:hAnsiTheme="majorBidi" w:cstheme="majorBidi"/>
        </w:rPr>
        <w:t>ПРИМЕЧАНИЕ 1. – См. Отчеты МСЭ-R BT.2042-3 и МСЭ-R BT.2053-2; см. также Вопрос МСЭ</w:t>
      </w:r>
      <w:r w:rsidRPr="003F7DEF">
        <w:rPr>
          <w:rFonts w:asciiTheme="majorBidi" w:hAnsiTheme="majorBidi" w:cstheme="majorBidi"/>
        </w:rPr>
        <w:noBreakHyphen/>
        <w:t>R 15-2/6.</w:t>
      </w:r>
    </w:p>
    <w:p w:rsidR="00DE0A64" w:rsidRPr="003F7DEF" w:rsidRDefault="00DE0A64" w:rsidP="003F7DEF">
      <w:pPr>
        <w:pStyle w:val="Call"/>
        <w:spacing w:before="120"/>
      </w:pPr>
      <w:r w:rsidRPr="003F7DEF">
        <w:t>далее решает</w:t>
      </w:r>
      <w:r w:rsidRPr="003F7DEF">
        <w:rPr>
          <w:i w:val="0"/>
        </w:rPr>
        <w:t>,</w:t>
      </w:r>
    </w:p>
    <w:p w:rsidR="00DE0A64" w:rsidRPr="003F7DEF" w:rsidRDefault="00DE0A64" w:rsidP="003F7DEF">
      <w:r w:rsidRPr="003F7DEF">
        <w:rPr>
          <w:b/>
        </w:rPr>
        <w:t>1</w:t>
      </w:r>
      <w:r w:rsidRPr="003F7DEF">
        <w:rPr>
          <w:b/>
        </w:rPr>
        <w:tab/>
      </w:r>
      <w:r w:rsidRPr="003F7DEF">
        <w:t>что результаты вышеуказанных исследований следует включить в Отчет(ы) и/или Рекомендацию(и),</w:t>
      </w:r>
    </w:p>
    <w:p w:rsidR="00DE0A64" w:rsidRPr="003F7DEF" w:rsidRDefault="00DE0A64" w:rsidP="003F7DEF">
      <w:r w:rsidRPr="003F7DEF">
        <w:rPr>
          <w:b/>
          <w:bCs/>
        </w:rPr>
        <w:t>2</w:t>
      </w:r>
      <w:r w:rsidRPr="003F7DEF">
        <w:tab/>
        <w:t>что вышеуказанные исследования следует завершить к 2015 году.</w:t>
      </w:r>
    </w:p>
    <w:p w:rsidR="00DE0A64" w:rsidRPr="003F7DEF" w:rsidRDefault="00DE0A64" w:rsidP="003F7DEF">
      <w:pPr>
        <w:spacing w:before="240"/>
      </w:pPr>
      <w:r w:rsidRPr="003F7DEF">
        <w:t>Категория: S2</w:t>
      </w:r>
    </w:p>
    <w:p w:rsidR="00BF7120" w:rsidRPr="003F7DEF" w:rsidRDefault="00BF7120" w:rsidP="00A17045">
      <w:pPr>
        <w:pStyle w:val="AnnexNo"/>
        <w:pageBreakBefore/>
        <w:spacing w:before="0"/>
        <w:rPr>
          <w:lang w:val="ru-RU"/>
        </w:rPr>
      </w:pPr>
      <w:r w:rsidRPr="003F7DEF">
        <w:rPr>
          <w:lang w:val="ru-RU"/>
        </w:rPr>
        <w:lastRenderedPageBreak/>
        <w:t xml:space="preserve">ПРИЛОЖЕНИЕ </w:t>
      </w:r>
      <w:r w:rsidR="00A17045" w:rsidRPr="003F7DEF">
        <w:rPr>
          <w:lang w:val="ru-RU"/>
        </w:rPr>
        <w:t>3</w:t>
      </w:r>
    </w:p>
    <w:p w:rsidR="00BF7120" w:rsidRPr="003F7DEF" w:rsidRDefault="00BF7120" w:rsidP="00A17045">
      <w:pPr>
        <w:pStyle w:val="Annextitle0"/>
        <w:rPr>
          <w:b w:val="0"/>
          <w:bCs/>
          <w:sz w:val="22"/>
          <w:szCs w:val="22"/>
          <w:lang w:val="ru-RU" w:eastAsia="zh-CN"/>
        </w:rPr>
      </w:pPr>
      <w:r w:rsidRPr="003F7DEF">
        <w:rPr>
          <w:b w:val="0"/>
          <w:bCs/>
          <w:sz w:val="22"/>
          <w:szCs w:val="22"/>
          <w:lang w:val="ru-RU"/>
        </w:rPr>
        <w:t>(</w:t>
      </w:r>
      <w:r w:rsidRPr="003F7DEF">
        <w:rPr>
          <w:b w:val="0"/>
          <w:bCs/>
          <w:sz w:val="22"/>
          <w:szCs w:val="22"/>
          <w:lang w:val="ru-RU" w:eastAsia="zh-CN"/>
        </w:rPr>
        <w:t>Документ 6/</w:t>
      </w:r>
      <w:r w:rsidR="00A17045" w:rsidRPr="003F7DEF">
        <w:rPr>
          <w:b w:val="0"/>
          <w:bCs/>
          <w:sz w:val="22"/>
          <w:szCs w:val="22"/>
          <w:lang w:val="ru-RU" w:eastAsia="zh-CN"/>
        </w:rPr>
        <w:t>22</w:t>
      </w:r>
      <w:r w:rsidRPr="003F7DEF">
        <w:rPr>
          <w:b w:val="0"/>
          <w:bCs/>
          <w:sz w:val="22"/>
          <w:szCs w:val="22"/>
          <w:lang w:val="ru-RU" w:eastAsia="zh-CN"/>
        </w:rPr>
        <w:t>)</w:t>
      </w:r>
    </w:p>
    <w:p w:rsidR="00A17045" w:rsidRPr="003F7DEF" w:rsidRDefault="00A17045" w:rsidP="00A17045">
      <w:pPr>
        <w:pStyle w:val="QuestionNoBR"/>
      </w:pPr>
      <w:r w:rsidRPr="003F7DEF">
        <w:t>проект пересмотра вопросА МСЭ</w:t>
      </w:r>
      <w:r w:rsidRPr="003F7DEF">
        <w:rPr>
          <w:rPrChange w:id="33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>-R</w:t>
      </w:r>
      <w:r w:rsidRPr="003F7DEF">
        <w:t xml:space="preserve"> 128-1/6</w:t>
      </w:r>
      <w:ins w:id="34" w:author="gbgardip" w:date="2012-04-24T07:22:00Z">
        <w:r w:rsidRPr="00D70D33">
          <w:rPr>
            <w:rStyle w:val="FootnoteReference"/>
            <w:bCs/>
            <w:caps w:val="0"/>
            <w:position w:val="10"/>
          </w:rPr>
          <w:footnoteReference w:customMarkFollows="1" w:id="2"/>
          <w:sym w:font="Symbol" w:char="F02A"/>
        </w:r>
      </w:ins>
    </w:p>
    <w:p w:rsidR="00A17045" w:rsidRPr="003F7DEF" w:rsidRDefault="00A17045">
      <w:pPr>
        <w:pStyle w:val="Questiontitle"/>
        <w:rPr>
          <w:b w:val="0"/>
          <w:bCs/>
        </w:rPr>
      </w:pPr>
      <w:r w:rsidRPr="003F7DEF">
        <w:t>Цифров</w:t>
      </w:r>
      <w:del w:id="57" w:author="Shishaev, Serguei" w:date="2012-05-23T15:11:00Z">
        <w:r w:rsidRPr="003F7DEF" w:rsidDel="004E7989">
          <w:delText>ое</w:delText>
        </w:r>
      </w:del>
      <w:ins w:id="58" w:author="Shishaev, Serguei" w:date="2012-05-23T15:11:00Z">
        <w:r w:rsidR="004E7989" w:rsidRPr="003F7DEF">
          <w:t>ые</w:t>
        </w:r>
      </w:ins>
      <w:r w:rsidRPr="003F7DEF">
        <w:t xml:space="preserve"> </w:t>
      </w:r>
      <w:del w:id="59" w:author="Shishaev, Serguei" w:date="2012-05-23T15:11:00Z">
        <w:r w:rsidRPr="003F7DEF" w:rsidDel="004E7989">
          <w:delText xml:space="preserve">трехмерное </w:delText>
        </w:r>
      </w:del>
      <w:del w:id="60" w:author="Shishaev, Serguei" w:date="2012-05-23T15:53:00Z">
        <w:r w:rsidRPr="003F7DEF" w:rsidDel="009779A8">
          <w:delText>(</w:delText>
        </w:r>
      </w:del>
      <w:r w:rsidRPr="003F7DEF">
        <w:t>3D</w:t>
      </w:r>
      <w:del w:id="61" w:author="Shishaev, Serguei" w:date="2012-05-23T15:53:00Z">
        <w:r w:rsidRPr="003F7DEF" w:rsidDel="009779A8">
          <w:delText>)</w:delText>
        </w:r>
      </w:del>
      <w:r w:rsidRPr="003F7DEF">
        <w:t xml:space="preserve"> телевизионн</w:t>
      </w:r>
      <w:del w:id="62" w:author="Shishaev, Serguei" w:date="2012-05-23T15:12:00Z">
        <w:r w:rsidRPr="003F7DEF" w:rsidDel="004E7989">
          <w:delText>ое</w:delText>
        </w:r>
      </w:del>
      <w:ins w:id="63" w:author="Shishaev, Serguei" w:date="2012-05-23T15:12:00Z">
        <w:r w:rsidR="004E7989" w:rsidRPr="003F7DEF">
          <w:t>ые системы для</w:t>
        </w:r>
      </w:ins>
      <w:r w:rsidRPr="003F7DEF">
        <w:t xml:space="preserve"> радиовещани</w:t>
      </w:r>
      <w:del w:id="64" w:author="Shishaev, Serguei" w:date="2012-05-23T15:12:00Z">
        <w:r w:rsidRPr="003F7DEF" w:rsidDel="004E7989">
          <w:delText>е</w:delText>
        </w:r>
      </w:del>
      <w:ins w:id="65" w:author="Shishaev, Serguei" w:date="2012-05-23T15:12:00Z">
        <w:r w:rsidR="004E7989" w:rsidRPr="003F7DEF">
          <w:t>я</w:t>
        </w:r>
      </w:ins>
      <w:r w:rsidRPr="003F7DEF">
        <w:rPr>
          <w:rStyle w:val="FootnoteReference"/>
          <w:b w:val="0"/>
          <w:bCs/>
        </w:rPr>
        <w:footnoteReference w:customMarkFollows="1" w:id="3"/>
        <w:t>**</w:t>
      </w:r>
    </w:p>
    <w:p w:rsidR="00A17045" w:rsidRPr="003F7DEF" w:rsidRDefault="00A17045" w:rsidP="00A17045">
      <w:pPr>
        <w:pStyle w:val="QuestionTitleDate"/>
        <w:rPr>
          <w:lang w:val="ru-RU"/>
        </w:rPr>
      </w:pPr>
      <w:r w:rsidRPr="003F7DEF">
        <w:rPr>
          <w:lang w:val="ru-RU"/>
        </w:rPr>
        <w:t>(2008-2011)</w:t>
      </w:r>
    </w:p>
    <w:p w:rsidR="00A17045" w:rsidRPr="003F7DEF" w:rsidRDefault="00A17045" w:rsidP="00A17045">
      <w:pPr>
        <w:pStyle w:val="Normalaftertitle0"/>
        <w:rPr>
          <w:lang w:val="ru-RU"/>
        </w:rPr>
      </w:pPr>
      <w:r w:rsidRPr="003F7DEF">
        <w:rPr>
          <w:lang w:val="ru-RU"/>
        </w:rPr>
        <w:t>Ассамблея радиосвязи МСЭ,</w:t>
      </w:r>
    </w:p>
    <w:p w:rsidR="00A17045" w:rsidRPr="003F7DEF" w:rsidRDefault="00A17045" w:rsidP="003F7DEF">
      <w:pPr>
        <w:pStyle w:val="Call"/>
        <w:spacing w:before="120"/>
      </w:pPr>
      <w:r w:rsidRPr="003F7DEF">
        <w:t>учитывая</w:t>
      </w:r>
      <w:r w:rsidRPr="003F7DEF">
        <w:rPr>
          <w:i w:val="0"/>
          <w:iCs/>
        </w:rPr>
        <w:t>,</w:t>
      </w:r>
    </w:p>
    <w:p w:rsidR="00A17045" w:rsidRPr="003F7DEF" w:rsidRDefault="00A17045" w:rsidP="003F7DEF">
      <w:r w:rsidRPr="003F7DEF">
        <w:t>a)</w:t>
      </w:r>
      <w:r w:rsidRPr="003F7DEF">
        <w:tab/>
        <w:t>что существующие системы ТВ радиовещания не обеспечивают полного восприятия воспроизводимого на экране телевизора изображения в виде естественных трехмерных сцен;</w:t>
      </w:r>
    </w:p>
    <w:p w:rsidR="00A17045" w:rsidRPr="003F7DEF" w:rsidRDefault="00A17045" w:rsidP="003F7DEF">
      <w:r w:rsidRPr="003F7DEF">
        <w:t>b)</w:t>
      </w:r>
      <w:r w:rsidRPr="003F7DEF">
        <w:tab/>
        <w:t xml:space="preserve">что эффект присутствия зрителей в воспроизводимых изображениях на экране </w:t>
      </w:r>
      <w:del w:id="68" w:author="Shishaev, Serguei" w:date="2012-05-23T15:13:00Z">
        <w:r w:rsidRPr="003F7DEF" w:rsidDel="004E7989">
          <w:delText xml:space="preserve">может быть </w:delText>
        </w:r>
      </w:del>
      <w:r w:rsidRPr="003F7DEF">
        <w:t>усил</w:t>
      </w:r>
      <w:del w:id="69" w:author="Shishaev, Serguei" w:date="2012-05-23T15:13:00Z">
        <w:r w:rsidRPr="003F7DEF" w:rsidDel="004E7989">
          <w:delText>ен</w:delText>
        </w:r>
      </w:del>
      <w:ins w:id="70" w:author="Shishaev, Serguei" w:date="2012-05-23T15:13:00Z">
        <w:r w:rsidR="004E7989" w:rsidRPr="003F7DEF">
          <w:t>ивается</w:t>
        </w:r>
      </w:ins>
      <w:r w:rsidRPr="003F7DEF">
        <w:t xml:space="preserve"> с помощью 3D ТВ, которое, как ожидается, станет важным будущим приложением цифрового ТВ радиовещания для обычных условий просмотра как в помещениях, так и вне помещений;</w:t>
      </w:r>
    </w:p>
    <w:p w:rsidR="00A17045" w:rsidRPr="003F7DEF" w:rsidRDefault="00A17045" w:rsidP="003F7DEF">
      <w:pPr>
        <w:rPr>
          <w:ins w:id="71" w:author="fedosova" w:date="2012-05-21T16:50:00Z"/>
          <w:rPrChange w:id="72" w:author="Shishaev, Serguei" w:date="2012-05-23T15:17:00Z">
            <w:rPr>
              <w:ins w:id="73" w:author="fedosova" w:date="2012-05-21T16:50:00Z"/>
              <w:lang w:val="en-US"/>
            </w:rPr>
          </w:rPrChange>
        </w:rPr>
      </w:pPr>
      <w:ins w:id="74" w:author="fedosova" w:date="2012-05-21T16:50:00Z">
        <w:r w:rsidRPr="003F7DEF">
          <w:rPr>
            <w:i/>
            <w:iCs/>
            <w:rPrChange w:id="75" w:author="fedosova" w:date="2012-05-21T16:50:00Z">
              <w:rPr/>
            </w:rPrChange>
          </w:rPr>
          <w:t>c</w:t>
        </w:r>
        <w:r w:rsidRPr="003F7DEF">
          <w:rPr>
            <w:i/>
            <w:iCs/>
            <w:rPrChange w:id="76" w:author="Shishaev, Serguei" w:date="2012-05-23T15:17:00Z">
              <w:rPr/>
            </w:rPrChange>
          </w:rPr>
          <w:t>)</w:t>
        </w:r>
        <w:r w:rsidRPr="003F7DEF">
          <w:tab/>
        </w:r>
      </w:ins>
      <w:ins w:id="77" w:author="Shishaev, Serguei" w:date="2012-05-23T15:15:00Z">
        <w:r w:rsidR="004E7989" w:rsidRPr="003F7DEF">
          <w:t>что</w:t>
        </w:r>
        <w:r w:rsidR="004E7989" w:rsidRPr="003F7DEF">
          <w:rPr>
            <w:rPrChange w:id="78" w:author="Shishaev, Serguei" w:date="2012-05-23T15:17:00Z">
              <w:rPr>
                <w:highlight w:val="yellow"/>
              </w:rPr>
            </w:rPrChange>
          </w:rPr>
          <w:t xml:space="preserve"> </w:t>
        </w:r>
        <w:r w:rsidR="004E7989" w:rsidRPr="003F7DEF">
          <w:t>программы</w:t>
        </w:r>
        <w:r w:rsidR="004E7989" w:rsidRPr="003F7DEF">
          <w:rPr>
            <w:rPrChange w:id="79" w:author="Shishaev, Serguei" w:date="2012-05-23T15:17:00Z">
              <w:rPr>
                <w:highlight w:val="yellow"/>
              </w:rPr>
            </w:rPrChange>
          </w:rPr>
          <w:t xml:space="preserve"> </w:t>
        </w:r>
      </w:ins>
      <w:ins w:id="80" w:author="fedosova" w:date="2012-05-21T16:50:00Z">
        <w:r w:rsidRPr="003F7DEF">
          <w:t>3D</w:t>
        </w:r>
      </w:ins>
      <w:ins w:id="81" w:author="Shishaev, Serguei" w:date="2012-05-23T15:54:00Z">
        <w:r w:rsidR="009779A8" w:rsidRPr="003F7DEF">
          <w:t xml:space="preserve"> </w:t>
        </w:r>
      </w:ins>
      <w:ins w:id="82" w:author="Shishaev, Serguei" w:date="2012-05-23T15:15:00Z">
        <w:r w:rsidR="004E7989" w:rsidRPr="003F7DEF">
          <w:t>телевидения</w:t>
        </w:r>
        <w:r w:rsidR="004E7989" w:rsidRPr="003F7DEF">
          <w:rPr>
            <w:rPrChange w:id="83" w:author="Shishaev, Serguei" w:date="2012-05-23T15:17:00Z">
              <w:rPr>
                <w:highlight w:val="yellow"/>
              </w:rPr>
            </w:rPrChange>
          </w:rPr>
          <w:t xml:space="preserve"> </w:t>
        </w:r>
      </w:ins>
      <w:ins w:id="84" w:author="Shishaev, Serguei" w:date="2012-05-23T15:54:00Z">
        <w:r w:rsidR="009779A8" w:rsidRPr="003F7DEF">
          <w:t>производ</w:t>
        </w:r>
      </w:ins>
      <w:ins w:id="85" w:author="Shishaev, Serguei" w:date="2012-05-23T15:15:00Z">
        <w:r w:rsidR="004E7989" w:rsidRPr="003F7DEF">
          <w:t>ятся</w:t>
        </w:r>
        <w:r w:rsidR="004E7989" w:rsidRPr="003F7DEF">
          <w:rPr>
            <w:rPrChange w:id="86" w:author="Shishaev, Serguei" w:date="2012-05-23T15:17:00Z">
              <w:rPr>
                <w:highlight w:val="yellow"/>
              </w:rPr>
            </w:rPrChange>
          </w:rPr>
          <w:t xml:space="preserve"> </w:t>
        </w:r>
        <w:r w:rsidR="004E7989" w:rsidRPr="003F7DEF">
          <w:t>для</w:t>
        </w:r>
        <w:r w:rsidR="004E7989" w:rsidRPr="003F7DEF">
          <w:rPr>
            <w:rPrChange w:id="87" w:author="Shishaev, Serguei" w:date="2012-05-23T15:17:00Z">
              <w:rPr>
                <w:highlight w:val="yellow"/>
              </w:rPr>
            </w:rPrChange>
          </w:rPr>
          <w:t xml:space="preserve"> </w:t>
        </w:r>
      </w:ins>
      <w:ins w:id="88" w:author="Shishaev, Serguei" w:date="2012-05-23T15:16:00Z">
        <w:r w:rsidR="004E7989" w:rsidRPr="003F7DEF">
          <w:t xml:space="preserve">радиовещательных целей </w:t>
        </w:r>
      </w:ins>
      <w:ins w:id="89" w:author="Shishaev, Serguei" w:date="2012-05-23T15:54:00Z">
        <w:r w:rsidR="009779A8" w:rsidRPr="003F7DEF">
          <w:t>и</w:t>
        </w:r>
      </w:ins>
      <w:ins w:id="90" w:author="Shishaev, Serguei" w:date="2012-05-23T15:16:00Z">
        <w:r w:rsidR="004E7989" w:rsidRPr="003F7DEF">
          <w:t xml:space="preserve"> радиовещательные </w:t>
        </w:r>
      </w:ins>
      <w:ins w:id="91" w:author="Gribkova, Anna" w:date="2012-05-24T16:12:00Z">
        <w:r w:rsidR="003F7DEF" w:rsidRPr="003F7DEF">
          <w:t xml:space="preserve">организации </w:t>
        </w:r>
      </w:ins>
      <w:ins w:id="92" w:author="Shishaev, Serguei" w:date="2012-05-23T15:18:00Z">
        <w:r w:rsidR="004E7989" w:rsidRPr="003F7DEF">
          <w:t>доставляют эти программы своей аудитории</w:t>
        </w:r>
      </w:ins>
      <w:ins w:id="93" w:author="fedosova" w:date="2012-05-21T16:50:00Z">
        <w:r w:rsidRPr="003F7DEF">
          <w:t>;</w:t>
        </w:r>
      </w:ins>
    </w:p>
    <w:p w:rsidR="00A17045" w:rsidRPr="003F7DEF" w:rsidRDefault="00A17045" w:rsidP="003F7DEF">
      <w:pPr>
        <w:rPr>
          <w:rPrChange w:id="94" w:author="Shishaev, Serguei" w:date="2012-05-23T15:17:00Z">
            <w:rPr>
              <w:lang w:val="en-US"/>
            </w:rPr>
          </w:rPrChange>
        </w:rPr>
      </w:pPr>
      <w:del w:id="95" w:author="fedosova" w:date="2012-05-21T16:50:00Z">
        <w:r w:rsidRPr="003F7DEF" w:rsidDel="00A17045">
          <w:delText>c</w:delText>
        </w:r>
        <w:r w:rsidRPr="003F7DEF" w:rsidDel="00A17045">
          <w:rPr>
            <w:rPrChange w:id="96" w:author="Shishaev, Serguei" w:date="2012-05-23T15:17:00Z">
              <w:rPr>
                <w:lang w:val="en-US"/>
              </w:rPr>
            </w:rPrChange>
          </w:rPr>
          <w:delText>)</w:delText>
        </w:r>
        <w:r w:rsidRPr="003F7DEF" w:rsidDel="00A17045">
          <w:rPr>
            <w:rPrChange w:id="97" w:author="Shishaev, Serguei" w:date="2012-05-23T15:17:00Z">
              <w:rPr>
                <w:lang w:val="en-US"/>
              </w:rPr>
            </w:rPrChange>
          </w:rPr>
          <w:tab/>
        </w:r>
        <w:r w:rsidRPr="003F7DEF" w:rsidDel="00A17045">
          <w:delText>что</w:delText>
        </w:r>
        <w:r w:rsidRPr="003F7DEF" w:rsidDel="00A17045">
          <w:rPr>
            <w:rPrChange w:id="98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отрасль</w:delText>
        </w:r>
        <w:r w:rsidRPr="003F7DEF" w:rsidDel="00A17045">
          <w:rPr>
            <w:rPrChange w:id="99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кинематографии</w:delText>
        </w:r>
        <w:r w:rsidRPr="003F7DEF" w:rsidDel="00A17045">
          <w:rPr>
            <w:rPrChange w:id="100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быстро</w:delText>
        </w:r>
        <w:r w:rsidRPr="003F7DEF" w:rsidDel="00A17045">
          <w:rPr>
            <w:rPrChange w:id="101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движется</w:delText>
        </w:r>
        <w:r w:rsidRPr="003F7DEF" w:rsidDel="00A17045">
          <w:rPr>
            <w:rPrChange w:id="102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в</w:delText>
        </w:r>
        <w:r w:rsidRPr="003F7DEF" w:rsidDel="00A17045">
          <w:rPr>
            <w:rPrChange w:id="103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направлении</w:delText>
        </w:r>
        <w:r w:rsidRPr="003F7DEF" w:rsidDel="00A17045">
          <w:rPr>
            <w:rPrChange w:id="104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производства</w:delText>
        </w:r>
        <w:r w:rsidRPr="003F7DEF" w:rsidDel="00A17045">
          <w:rPr>
            <w:rPrChange w:id="105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и</w:delText>
        </w:r>
        <w:r w:rsidRPr="003F7DEF" w:rsidDel="00A17045">
          <w:rPr>
            <w:rPrChange w:id="106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показа</w:delText>
        </w:r>
        <w:r w:rsidRPr="003F7DEF" w:rsidDel="00A17045">
          <w:rPr>
            <w:rPrChange w:id="107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кинофильмов</w:delText>
        </w:r>
        <w:r w:rsidRPr="003F7DEF" w:rsidDel="00A17045">
          <w:rPr>
            <w:rPrChange w:id="108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в</w:delText>
        </w:r>
        <w:r w:rsidRPr="003F7DEF" w:rsidDel="00A17045">
          <w:rPr>
            <w:rPrChange w:id="109" w:author="Shishaev, Serguei" w:date="2012-05-23T15:17:00Z">
              <w:rPr>
                <w:lang w:val="en-US"/>
              </w:rPr>
            </w:rPrChange>
          </w:rPr>
          <w:delText xml:space="preserve"> </w:delText>
        </w:r>
        <w:r w:rsidRPr="003F7DEF" w:rsidDel="00A17045">
          <w:delText>формате</w:delText>
        </w:r>
        <w:r w:rsidRPr="003F7DEF" w:rsidDel="00A17045">
          <w:rPr>
            <w:rPrChange w:id="110" w:author="Shishaev, Serguei" w:date="2012-05-23T15:17:00Z">
              <w:rPr>
                <w:lang w:val="en-US"/>
              </w:rPr>
            </w:rPrChange>
          </w:rPr>
          <w:delText xml:space="preserve"> 3</w:delText>
        </w:r>
        <w:r w:rsidRPr="003F7DEF" w:rsidDel="00A17045">
          <w:delText>D</w:delText>
        </w:r>
        <w:r w:rsidRPr="003F7DEF" w:rsidDel="00A17045">
          <w:rPr>
            <w:rPrChange w:id="111" w:author="Shishaev, Serguei" w:date="2012-05-23T15:17:00Z">
              <w:rPr>
                <w:lang w:val="en-US"/>
              </w:rPr>
            </w:rPrChange>
          </w:rPr>
          <w:delText>;</w:delText>
        </w:r>
      </w:del>
    </w:p>
    <w:p w:rsidR="00A17045" w:rsidRPr="003F7DEF" w:rsidRDefault="00A17045" w:rsidP="003F7DEF">
      <w:r w:rsidRPr="003F7DEF">
        <w:t>d)</w:t>
      </w:r>
      <w:r w:rsidRPr="003F7DEF">
        <w:tab/>
        <w:t>что в некоторых странах проводятся исследования в области различных приложений новых технологий</w:t>
      </w:r>
      <w:del w:id="112" w:author="fedosova" w:date="2012-05-21T16:50:00Z">
        <w:r w:rsidRPr="003F7DEF" w:rsidDel="00E12707">
          <w:delText xml:space="preserve"> (например, голографическое формирование изображений)</w:delText>
        </w:r>
      </w:del>
      <w:r w:rsidRPr="003F7DEF">
        <w:t>, которые могут использоваться в 3D ТВ радиовещании;</w:t>
      </w:r>
    </w:p>
    <w:p w:rsidR="00A17045" w:rsidRPr="003F7DEF" w:rsidDel="00E12707" w:rsidRDefault="00A17045" w:rsidP="003F7DEF">
      <w:pPr>
        <w:rPr>
          <w:del w:id="113" w:author="fedosova" w:date="2012-05-21T16:50:00Z"/>
        </w:rPr>
      </w:pPr>
      <w:del w:id="114" w:author="fedosova" w:date="2012-05-21T16:50:00Z">
        <w:r w:rsidRPr="003F7DEF" w:rsidDel="00E12707">
          <w:delText>e)</w:delText>
        </w:r>
        <w:r w:rsidRPr="003F7DEF" w:rsidDel="00E12707">
          <w:tab/>
          <w:delText>что прогресс в новых методах сжатия и обработки цифрового ТВ сигнала движется в направлении реализации на практике многофункциональных систем 3D ТВ радиовещания;</w:delText>
        </w:r>
      </w:del>
    </w:p>
    <w:p w:rsidR="00A17045" w:rsidRPr="003F7DEF" w:rsidRDefault="00E12707" w:rsidP="003F7DEF">
      <w:ins w:id="115" w:author="fedosova" w:date="2012-05-21T16:50:00Z">
        <w:r w:rsidRPr="003F7DEF">
          <w:t>е</w:t>
        </w:r>
      </w:ins>
      <w:del w:id="116" w:author="fedosova" w:date="2012-05-21T16:50:00Z">
        <w:r w:rsidR="00A17045" w:rsidRPr="003F7DEF" w:rsidDel="00E12707">
          <w:delText>f</w:delText>
        </w:r>
      </w:del>
      <w:r w:rsidR="00A17045" w:rsidRPr="003F7DEF">
        <w:t>)</w:t>
      </w:r>
      <w:r w:rsidR="00A17045" w:rsidRPr="003F7DEF">
        <w:tab/>
        <w:t>что разработка единообразных мировых стандартов для 3D ТВ систем, охватывающих различные аспекты цифрового ТВ радиовещания, способствовала бы принятию стандартов вне зависимости от уровня "цифрового разрыва" и предотвратила бы множественность несовместимых стандартов</w:t>
      </w:r>
      <w:del w:id="117" w:author="fedosova" w:date="2012-05-21T16:50:00Z">
        <w:r w:rsidR="00A17045" w:rsidRPr="003F7DEF" w:rsidDel="00E12707">
          <w:delText>;</w:delText>
        </w:r>
      </w:del>
      <w:ins w:id="118" w:author="fedosova" w:date="2012-05-21T16:50:00Z">
        <w:r w:rsidRPr="003F7DEF">
          <w:t>,</w:t>
        </w:r>
      </w:ins>
    </w:p>
    <w:p w:rsidR="00A17045" w:rsidRPr="003F7DEF" w:rsidDel="00E12707" w:rsidRDefault="00A17045" w:rsidP="003F7DEF">
      <w:pPr>
        <w:rPr>
          <w:del w:id="119" w:author="fedosova" w:date="2012-05-21T16:50:00Z"/>
        </w:rPr>
      </w:pPr>
      <w:del w:id="120" w:author="fedosova" w:date="2012-05-21T16:50:00Z">
        <w:r w:rsidRPr="003F7DEF" w:rsidDel="00E12707">
          <w:delText>g)</w:delText>
        </w:r>
        <w:r w:rsidRPr="003F7DEF" w:rsidDel="00E12707">
          <w:tab/>
          <w:delText>что желательно, чтобы радиовещательные и не связанные с радиовещанием приложения 3D ТВ были согласованными,</w:delText>
        </w:r>
      </w:del>
    </w:p>
    <w:p w:rsidR="00A17045" w:rsidRPr="003F7DEF" w:rsidRDefault="00A17045" w:rsidP="003F7DEF">
      <w:pPr>
        <w:pStyle w:val="Call"/>
        <w:spacing w:before="120"/>
        <w:rPr>
          <w:i w:val="0"/>
          <w:iCs/>
        </w:rPr>
      </w:pPr>
      <w:r w:rsidRPr="003F7DEF">
        <w:t>решает</w:t>
      </w:r>
      <w:r w:rsidRPr="003F7DEF">
        <w:rPr>
          <w:i w:val="0"/>
          <w:iCs/>
        </w:rPr>
        <w:t>, что необходимо изучить следующие Вопросы:</w:t>
      </w:r>
    </w:p>
    <w:p w:rsidR="00A17045" w:rsidRPr="003F7DEF" w:rsidRDefault="00A17045" w:rsidP="003F7DEF">
      <w:r w:rsidRPr="003F7DEF">
        <w:rPr>
          <w:b/>
          <w:bCs/>
        </w:rPr>
        <w:t>1</w:t>
      </w:r>
      <w:r w:rsidRPr="003F7DEF">
        <w:rPr>
          <w:b/>
          <w:bCs/>
        </w:rPr>
        <w:tab/>
      </w:r>
      <w:r w:rsidRPr="003F7DEF">
        <w:t>Каковы требования пользователей к системам цифрового 3D ТВ радиовещания для обычных условий просмотра как в помещениях, так и вне помещений?</w:t>
      </w:r>
    </w:p>
    <w:p w:rsidR="00A17045" w:rsidRPr="003F7DEF" w:rsidRDefault="00A17045" w:rsidP="003F7DEF">
      <w:pPr>
        <w:rPr>
          <w:ins w:id="121" w:author="fedosova" w:date="2012-05-21T16:52:00Z"/>
        </w:rPr>
      </w:pPr>
      <w:r w:rsidRPr="003F7DEF">
        <w:rPr>
          <w:b/>
          <w:bCs/>
        </w:rPr>
        <w:t>2</w:t>
      </w:r>
      <w:r w:rsidRPr="003F7DEF">
        <w:rPr>
          <w:b/>
          <w:bCs/>
        </w:rPr>
        <w:tab/>
      </w:r>
      <w:r w:rsidRPr="003F7DEF">
        <w:t>Как</w:t>
      </w:r>
      <w:del w:id="122" w:author="Shishaev, Serguei" w:date="2012-05-23T15:21:00Z">
        <w:r w:rsidRPr="003F7DEF" w:rsidDel="00A10178">
          <w:delText>овы</w:delText>
        </w:r>
      </w:del>
      <w:ins w:id="123" w:author="Shishaev, Serguei" w:date="2012-05-23T15:21:00Z">
        <w:r w:rsidR="00A10178" w:rsidRPr="003F7DEF">
          <w:t>им</w:t>
        </w:r>
      </w:ins>
      <w:r w:rsidRPr="003F7DEF">
        <w:t xml:space="preserve"> требования</w:t>
      </w:r>
      <w:ins w:id="124" w:author="Shishaev, Serguei" w:date="2012-05-23T15:21:00Z">
        <w:r w:rsidR="00A10178" w:rsidRPr="003F7DEF">
          <w:t>м</w:t>
        </w:r>
      </w:ins>
      <w:r w:rsidRPr="003F7DEF">
        <w:t xml:space="preserve"> к условиям просмотра изображений и прослушивания звука </w:t>
      </w:r>
      <w:ins w:id="125" w:author="Shishaev, Serguei" w:date="2012-05-23T15:21:00Z">
        <w:r w:rsidR="00A10178" w:rsidRPr="003F7DEF">
          <w:t xml:space="preserve">должно удовлетворять </w:t>
        </w:r>
      </w:ins>
      <w:del w:id="126" w:author="Shishaev, Serguei" w:date="2012-05-23T15:22:00Z">
        <w:r w:rsidRPr="003F7DEF" w:rsidDel="00A10178">
          <w:delText xml:space="preserve">для </w:delText>
        </w:r>
      </w:del>
      <w:r w:rsidRPr="003F7DEF">
        <w:t>3D ТВ?</w:t>
      </w:r>
    </w:p>
    <w:p w:rsidR="00E12707" w:rsidRPr="003F7DEF" w:rsidRDefault="00E12707" w:rsidP="003F7DEF">
      <w:pPr>
        <w:rPr>
          <w:ins w:id="127" w:author="fedosova" w:date="2012-05-21T16:52:00Z"/>
          <w:lang w:eastAsia="ja-JP"/>
          <w:rPrChange w:id="128" w:author="Shishaev, Serguei" w:date="2012-05-23T15:23:00Z">
            <w:rPr>
              <w:ins w:id="129" w:author="fedosova" w:date="2012-05-21T16:52:00Z"/>
              <w:lang w:val="en-US" w:eastAsia="ja-JP"/>
            </w:rPr>
          </w:rPrChange>
        </w:rPr>
      </w:pPr>
      <w:ins w:id="130" w:author="fedosova" w:date="2012-05-21T16:52:00Z">
        <w:r w:rsidRPr="00D70D33">
          <w:rPr>
            <w:b/>
            <w:bCs/>
          </w:rPr>
          <w:t>3</w:t>
        </w:r>
        <w:r w:rsidRPr="003F7DEF">
          <w:rPr>
            <w:b/>
            <w:bCs/>
            <w:rPrChange w:id="131" w:author="Shishaev, Serguei" w:date="2012-05-23T15:23:00Z">
              <w:rPr>
                <w:b/>
                <w:bCs/>
                <w:lang w:val="en-US"/>
              </w:rPr>
            </w:rPrChange>
          </w:rPr>
          <w:tab/>
        </w:r>
      </w:ins>
      <w:ins w:id="132" w:author="Shishaev, Serguei" w:date="2012-05-23T15:23:00Z">
        <w:r w:rsidR="00A10178" w:rsidRPr="003F7DEF">
          <w:rPr>
            <w:rPrChange w:id="133" w:author="Shishaev, Serguei" w:date="2012-05-23T15:24:00Z">
              <w:rPr>
                <w:b/>
                <w:bCs/>
              </w:rPr>
            </w:rPrChange>
          </w:rPr>
          <w:t xml:space="preserve">Каковы психофизические эффекты просмотра изображений </w:t>
        </w:r>
      </w:ins>
      <w:ins w:id="134" w:author="fedosova" w:date="2012-05-21T16:52:00Z">
        <w:r w:rsidRPr="003F7DEF">
          <w:rPr>
            <w:lang w:eastAsia="ja-JP"/>
            <w:rPrChange w:id="135" w:author="Shishaev, Serguei" w:date="2012-05-23T15:24:00Z">
              <w:rPr>
                <w:lang w:val="en-US" w:eastAsia="ja-JP"/>
              </w:rPr>
            </w:rPrChange>
          </w:rPr>
          <w:t>3</w:t>
        </w:r>
        <w:r w:rsidRPr="003F7DEF">
          <w:rPr>
            <w:lang w:eastAsia="ja-JP"/>
          </w:rPr>
          <w:t>D</w:t>
        </w:r>
      </w:ins>
      <w:ins w:id="136" w:author="Shishaev, Serguei" w:date="2012-05-23T15:24:00Z">
        <w:r w:rsidR="00A10178" w:rsidRPr="003F7DEF">
          <w:rPr>
            <w:lang w:eastAsia="ja-JP"/>
          </w:rPr>
          <w:t xml:space="preserve"> ТВ</w:t>
        </w:r>
      </w:ins>
      <w:ins w:id="137" w:author="fedosova" w:date="2012-05-21T16:52:00Z">
        <w:r w:rsidRPr="003F7DEF">
          <w:rPr>
            <w:lang w:eastAsia="ja-JP"/>
            <w:rPrChange w:id="138" w:author="Shishaev, Serguei" w:date="2012-05-23T15:23:00Z">
              <w:rPr>
                <w:lang w:val="en-US" w:eastAsia="ja-JP"/>
              </w:rPr>
            </w:rPrChange>
          </w:rPr>
          <w:t>?</w:t>
        </w:r>
      </w:ins>
    </w:p>
    <w:p w:rsidR="00E12707" w:rsidRPr="003F7DEF" w:rsidRDefault="00E12707" w:rsidP="003F7DEF">
      <w:pPr>
        <w:rPr>
          <w:ins w:id="139" w:author="fedosova" w:date="2012-05-21T16:52:00Z"/>
          <w:rPrChange w:id="140" w:author="Shishaev, Serguei" w:date="2012-05-23T15:29:00Z">
            <w:rPr>
              <w:ins w:id="141" w:author="fedosova" w:date="2012-05-21T16:52:00Z"/>
              <w:lang w:val="en-US"/>
            </w:rPr>
          </w:rPrChange>
        </w:rPr>
      </w:pPr>
      <w:ins w:id="142" w:author="fedosova" w:date="2012-05-21T16:52:00Z">
        <w:r w:rsidRPr="00D70D33">
          <w:rPr>
            <w:b/>
          </w:rPr>
          <w:lastRenderedPageBreak/>
          <w:t>4</w:t>
        </w:r>
        <w:r w:rsidRPr="003F7DEF">
          <w:rPr>
            <w:rPrChange w:id="143" w:author="Shishaev, Serguei" w:date="2012-05-23T15:29:00Z">
              <w:rPr>
                <w:lang w:val="en-US"/>
              </w:rPr>
            </w:rPrChange>
          </w:rPr>
          <w:tab/>
        </w:r>
      </w:ins>
      <w:ins w:id="144" w:author="Shishaev, Serguei" w:date="2012-05-23T15:29:00Z">
        <w:r w:rsidR="00A10178" w:rsidRPr="003F7DEF">
          <w:rPr>
            <w:bCs/>
            <w:rPrChange w:id="145" w:author="Shishaev, Serguei" w:date="2012-05-23T15:04:00Z">
              <w:rPr>
                <w:b/>
              </w:rPr>
            </w:rPrChange>
          </w:rPr>
          <w:t>Какие</w:t>
        </w:r>
        <w:r w:rsidR="00A10178" w:rsidRPr="003F7DEF">
          <w:rPr>
            <w:bCs/>
          </w:rPr>
          <w:t xml:space="preserve"> </w:t>
        </w:r>
      </w:ins>
      <w:ins w:id="146" w:author="Gribkova, Anna" w:date="2012-05-24T16:13:00Z">
        <w:r w:rsidR="003F7DEF" w:rsidRPr="003F7DEF">
          <w:rPr>
            <w:bCs/>
          </w:rPr>
          <w:t xml:space="preserve">различные </w:t>
        </w:r>
      </w:ins>
      <w:ins w:id="147" w:author="Shishaev, Serguei" w:date="2012-05-23T15:29:00Z">
        <w:r w:rsidR="00A10178" w:rsidRPr="003F7DEF">
          <w:rPr>
            <w:bCs/>
          </w:rPr>
          <w:t>технические характеристики в то</w:t>
        </w:r>
      </w:ins>
      <w:ins w:id="148" w:author="Shishaev, Serguei" w:date="2012-05-23T15:30:00Z">
        <w:r w:rsidR="00A10178" w:rsidRPr="003F7DEF">
          <w:rPr>
            <w:bCs/>
          </w:rPr>
          <w:t>м</w:t>
        </w:r>
      </w:ins>
      <w:ins w:id="149" w:author="Shishaev, Serguei" w:date="2012-05-23T15:29:00Z">
        <w:r w:rsidR="00A10178" w:rsidRPr="003F7DEF">
          <w:rPr>
            <w:bCs/>
          </w:rPr>
          <w:t xml:space="preserve"> или ино</w:t>
        </w:r>
      </w:ins>
      <w:ins w:id="150" w:author="Shishaev, Serguei" w:date="2012-05-23T15:30:00Z">
        <w:r w:rsidR="00A10178" w:rsidRPr="003F7DEF">
          <w:rPr>
            <w:bCs/>
          </w:rPr>
          <w:t>м</w:t>
        </w:r>
      </w:ins>
      <w:ins w:id="151" w:author="Shishaev, Serguei" w:date="2012-05-23T15:29:00Z">
        <w:r w:rsidR="00A10178" w:rsidRPr="003F7DEF">
          <w:rPr>
            <w:bCs/>
          </w:rPr>
          <w:t xml:space="preserve"> </w:t>
        </w:r>
      </w:ins>
      <w:ins w:id="152" w:author="Shishaev, Serguei" w:date="2012-05-23T15:30:00Z">
        <w:r w:rsidR="00A10178" w:rsidRPr="003F7DEF">
          <w:rPr>
            <w:bCs/>
          </w:rPr>
          <w:t>сочетании</w:t>
        </w:r>
      </w:ins>
      <w:ins w:id="153" w:author="Shishaev, Serguei" w:date="2012-05-23T15:29:00Z">
        <w:r w:rsidR="00A10178" w:rsidRPr="003F7DEF">
          <w:rPr>
            <w:bCs/>
          </w:rPr>
          <w:t xml:space="preserve"> </w:t>
        </w:r>
      </w:ins>
      <w:ins w:id="154" w:author="Gribkova, Anna" w:date="2012-05-24T16:13:00Z">
        <w:r w:rsidR="003F7DEF" w:rsidRPr="003F7DEF">
          <w:rPr>
            <w:bCs/>
          </w:rPr>
          <w:t>у</w:t>
        </w:r>
      </w:ins>
      <w:ins w:id="155" w:author="Shishaev, Serguei" w:date="2012-05-23T15:29:00Z">
        <w:r w:rsidR="00A10178" w:rsidRPr="003F7DEF">
          <w:rPr>
            <w:bCs/>
          </w:rPr>
          <w:t>силивают ощущение присутствия, испытываемое зрителями, и как</w:t>
        </w:r>
      </w:ins>
      <w:ins w:id="156" w:author="Shishaev, Serguei" w:date="2012-05-23T15:55:00Z">
        <w:r w:rsidR="009779A8" w:rsidRPr="003F7DEF">
          <w:rPr>
            <w:bCs/>
          </w:rPr>
          <w:t>овы</w:t>
        </w:r>
      </w:ins>
      <w:ins w:id="157" w:author="Shishaev, Serguei" w:date="2012-05-23T15:29:00Z">
        <w:r w:rsidR="00A10178" w:rsidRPr="003F7DEF">
          <w:rPr>
            <w:bCs/>
          </w:rPr>
          <w:t xml:space="preserve"> методы его оценки</w:t>
        </w:r>
        <w:r w:rsidR="00A10178" w:rsidRPr="003F7DEF">
          <w:rPr>
            <w:bCs/>
            <w:rPrChange w:id="158" w:author="Shishaev, Serguei" w:date="2012-05-23T15:08:00Z">
              <w:rPr>
                <w:b/>
              </w:rPr>
            </w:rPrChange>
          </w:rPr>
          <w:t>?</w:t>
        </w:r>
      </w:ins>
    </w:p>
    <w:p w:rsidR="00A17045" w:rsidRPr="003F7DEF" w:rsidDel="00E12707" w:rsidRDefault="00A17045" w:rsidP="003F7DEF">
      <w:pPr>
        <w:rPr>
          <w:del w:id="159" w:author="fedosova" w:date="2012-05-21T16:52:00Z"/>
        </w:rPr>
      </w:pPr>
      <w:del w:id="160" w:author="fedosova" w:date="2012-05-21T16:52:00Z">
        <w:r w:rsidRPr="003F7DEF" w:rsidDel="00E12707">
          <w:rPr>
            <w:b/>
            <w:bCs/>
          </w:rPr>
          <w:delText>3</w:delText>
        </w:r>
        <w:r w:rsidRPr="003F7DEF" w:rsidDel="00E12707">
          <w:rPr>
            <w:b/>
            <w:bCs/>
          </w:rPr>
          <w:tab/>
        </w:r>
        <w:r w:rsidRPr="003F7DEF" w:rsidDel="00E12707">
          <w:delText>Какие системы 3D ТВ радиовещания существуют в настоящее время или разрабатываются для целей производства ТВ программ, постпроизводства, записи, архивирования, распределения и передачи для реализации 3D ТВ радиовещания?</w:delText>
        </w:r>
      </w:del>
    </w:p>
    <w:p w:rsidR="00E12707" w:rsidRPr="003F7DEF" w:rsidRDefault="00E12707" w:rsidP="003F7DEF">
      <w:pPr>
        <w:rPr>
          <w:ins w:id="161" w:author="gbgardip" w:date="2012-04-22T15:01:00Z"/>
          <w:lang w:eastAsia="ja-JP"/>
          <w:rPrChange w:id="162" w:author="Shishaev, Serguei" w:date="2012-05-23T15:33:00Z">
            <w:rPr>
              <w:ins w:id="163" w:author="gbgardip" w:date="2012-04-22T15:01:00Z"/>
              <w:lang w:val="en-US" w:eastAsia="ja-JP"/>
            </w:rPr>
          </w:rPrChange>
        </w:rPr>
      </w:pPr>
      <w:ins w:id="164" w:author="gbgardip" w:date="2012-04-23T08:57:00Z">
        <w:r w:rsidRPr="00762C3C">
          <w:rPr>
            <w:b/>
            <w:rPrChange w:id="165" w:author="Shishaev, Serguei" w:date="2012-05-23T15:33:00Z">
              <w:rPr/>
            </w:rPrChange>
          </w:rPr>
          <w:t>5</w:t>
        </w:r>
      </w:ins>
      <w:ins w:id="166" w:author="gbgardip" w:date="2012-04-22T15:01:00Z">
        <w:r w:rsidRPr="003F7DEF">
          <w:rPr>
            <w:rPrChange w:id="167" w:author="Shishaev, Serguei" w:date="2012-05-23T15:33:00Z">
              <w:rPr>
                <w:lang w:val="en-US"/>
              </w:rPr>
            </w:rPrChange>
          </w:rPr>
          <w:tab/>
        </w:r>
      </w:ins>
      <w:ins w:id="168" w:author="Shishaev, Serguei" w:date="2012-05-23T15:31:00Z">
        <w:r w:rsidR="003C7558" w:rsidRPr="003F7DEF">
          <w:t xml:space="preserve">Какие </w:t>
        </w:r>
      </w:ins>
      <w:ins w:id="169" w:author="Shishaev, Serguei" w:date="2012-05-23T15:32:00Z">
        <w:r w:rsidR="003C7558" w:rsidRPr="003F7DEF">
          <w:rPr>
            <w:rFonts w:asciiTheme="majorBidi" w:hAnsiTheme="majorBidi" w:cstheme="majorBidi"/>
            <w:szCs w:val="22"/>
            <w:rPrChange w:id="170" w:author="Shishaev, Serguei" w:date="2012-05-23T15:37:00Z">
              <w:rPr/>
            </w:rPrChange>
          </w:rPr>
          <w:t>общие видео- и аудиосистемы</w:t>
        </w:r>
      </w:ins>
      <w:ins w:id="171" w:author="Shishaev, Serguei" w:date="2012-05-23T15:33:00Z">
        <w:r w:rsidR="003C7558" w:rsidRPr="003F7DEF">
          <w:rPr>
            <w:rFonts w:asciiTheme="majorBidi" w:hAnsiTheme="majorBidi" w:cstheme="majorBidi"/>
            <w:szCs w:val="22"/>
            <w:rPrChange w:id="172" w:author="Shishaev, Serguei" w:date="2012-05-23T15:37:00Z">
              <w:rPr/>
            </w:rPrChange>
          </w:rPr>
          <w:t xml:space="preserve"> должны использоваться для производств</w:t>
        </w:r>
      </w:ins>
      <w:ins w:id="173" w:author="Shishaev, Serguei" w:date="2012-05-23T15:34:00Z">
        <w:r w:rsidR="003C7558" w:rsidRPr="003F7DEF">
          <w:rPr>
            <w:rFonts w:asciiTheme="majorBidi" w:hAnsiTheme="majorBidi" w:cstheme="majorBidi"/>
            <w:szCs w:val="22"/>
            <w:rPrChange w:id="174" w:author="Shishaev, Serguei" w:date="2012-05-23T15:37:00Z">
              <w:rPr/>
            </w:rPrChange>
          </w:rPr>
          <w:t>а</w:t>
        </w:r>
      </w:ins>
      <w:ins w:id="175" w:author="Shishaev, Serguei" w:date="2012-05-23T15:33:00Z">
        <w:r w:rsidR="003C7558" w:rsidRPr="003F7DEF">
          <w:rPr>
            <w:rFonts w:asciiTheme="majorBidi" w:hAnsiTheme="majorBidi" w:cstheme="majorBidi"/>
            <w:szCs w:val="22"/>
            <w:rPrChange w:id="176" w:author="Shishaev, Serguei" w:date="2012-05-23T15:37:00Z">
              <w:rPr/>
            </w:rPrChange>
          </w:rPr>
          <w:t xml:space="preserve"> программ </w:t>
        </w:r>
      </w:ins>
      <w:ins w:id="177" w:author="gbgardip" w:date="2012-04-23T08:50:00Z">
        <w:r w:rsidRPr="003F7DEF">
          <w:rPr>
            <w:rFonts w:asciiTheme="majorBidi" w:hAnsiTheme="majorBidi" w:cstheme="majorBidi"/>
            <w:szCs w:val="22"/>
            <w:rPrChange w:id="178" w:author="Shishaev, Serguei" w:date="2012-05-23T15:37:00Z">
              <w:rPr>
                <w:lang w:val="en-US"/>
              </w:rPr>
            </w:rPrChange>
          </w:rPr>
          <w:t>3D</w:t>
        </w:r>
      </w:ins>
      <w:ins w:id="179" w:author="Shishaev, Serguei" w:date="2012-05-23T15:34:00Z">
        <w:r w:rsidR="003C7558" w:rsidRPr="003F7DEF">
          <w:rPr>
            <w:rFonts w:asciiTheme="majorBidi" w:hAnsiTheme="majorBidi" w:cstheme="majorBidi"/>
            <w:szCs w:val="22"/>
            <w:rPrChange w:id="180" w:author="Shishaev, Serguei" w:date="2012-05-23T15:37:00Z">
              <w:rPr/>
            </w:rPrChange>
          </w:rPr>
          <w:t xml:space="preserve"> ТВ и международного обмена </w:t>
        </w:r>
      </w:ins>
      <w:ins w:id="181" w:author="Shishaev, Serguei" w:date="2012-05-23T15:35:00Z">
        <w:r w:rsidR="003C7558" w:rsidRPr="003F7DEF">
          <w:rPr>
            <w:rFonts w:asciiTheme="majorBidi" w:hAnsiTheme="majorBidi" w:cstheme="majorBidi"/>
            <w:szCs w:val="22"/>
            <w:rPrChange w:id="182" w:author="Shishaev, Serguei" w:date="2012-05-23T15:37:00Z">
              <w:rPr/>
            </w:rPrChange>
          </w:rPr>
          <w:t xml:space="preserve">такими программами, </w:t>
        </w:r>
      </w:ins>
      <w:ins w:id="183" w:author="Shishaev, Serguei" w:date="2012-05-23T15:37:00Z">
        <w:r w:rsidR="003C7558" w:rsidRPr="003F7DEF">
          <w:rPr>
            <w:rFonts w:asciiTheme="majorBidi" w:hAnsiTheme="majorBidi" w:cstheme="majorBidi"/>
            <w:szCs w:val="22"/>
            <w:rPrChange w:id="184" w:author="Shishaev, Serguei" w:date="2012-05-23T15:37:00Z">
              <w:rPr/>
            </w:rPrChange>
          </w:rPr>
          <w:t>чтобы обе</w:t>
        </w:r>
      </w:ins>
      <w:ins w:id="185" w:author="Shishaev, Serguei" w:date="2012-05-23T15:38:00Z">
        <w:r w:rsidR="003C7558" w:rsidRPr="003F7DEF">
          <w:rPr>
            <w:rFonts w:asciiTheme="majorBidi" w:hAnsiTheme="majorBidi" w:cstheme="majorBidi"/>
            <w:szCs w:val="22"/>
          </w:rPr>
          <w:t>спе</w:t>
        </w:r>
      </w:ins>
      <w:ins w:id="186" w:author="Shishaev, Serguei" w:date="2012-05-23T15:37:00Z">
        <w:r w:rsidR="003C7558" w:rsidRPr="003F7DEF">
          <w:rPr>
            <w:rFonts w:asciiTheme="majorBidi" w:hAnsiTheme="majorBidi" w:cstheme="majorBidi"/>
            <w:szCs w:val="22"/>
            <w:rPrChange w:id="187" w:author="Shishaev, Serguei" w:date="2012-05-23T15:37:00Z">
              <w:rPr/>
            </w:rPrChange>
          </w:rPr>
          <w:t xml:space="preserve">чить </w:t>
        </w:r>
        <w:r w:rsidR="003C7558" w:rsidRPr="003F7DEF">
          <w:rPr>
            <w:rFonts w:asciiTheme="majorBidi" w:hAnsiTheme="majorBidi" w:cstheme="majorBidi"/>
            <w:color w:val="000000"/>
            <w:szCs w:val="22"/>
            <w:rPrChange w:id="188" w:author="Shishaev, Serguei" w:date="2012-05-23T15:37:00Z">
              <w:rPr>
                <w:rFonts w:ascii="Segoe UI" w:hAnsi="Segoe UI" w:cs="Segoe UI"/>
                <w:color w:val="000000"/>
                <w:sz w:val="20"/>
              </w:rPr>
            </w:rPrChange>
          </w:rPr>
          <w:t>максимальн</w:t>
        </w:r>
      </w:ins>
      <w:ins w:id="189" w:author="Shishaev, Serguei" w:date="2012-05-23T15:38:00Z">
        <w:r w:rsidR="003C7558" w:rsidRPr="003F7DEF">
          <w:rPr>
            <w:rFonts w:asciiTheme="majorBidi" w:hAnsiTheme="majorBidi" w:cstheme="majorBidi"/>
            <w:color w:val="000000"/>
            <w:szCs w:val="22"/>
          </w:rPr>
          <w:t>ую</w:t>
        </w:r>
      </w:ins>
      <w:ins w:id="190" w:author="Shishaev, Serguei" w:date="2012-05-23T15:37:00Z">
        <w:r w:rsidR="003C7558" w:rsidRPr="003F7DEF">
          <w:rPr>
            <w:rFonts w:asciiTheme="majorBidi" w:hAnsiTheme="majorBidi" w:cstheme="majorBidi"/>
            <w:color w:val="000000"/>
            <w:szCs w:val="22"/>
            <w:rPrChange w:id="191" w:author="Shishaev, Serguei" w:date="2012-05-23T15:37:00Z">
              <w:rPr>
                <w:rFonts w:ascii="Segoe UI" w:hAnsi="Segoe UI" w:cs="Segoe UI"/>
                <w:color w:val="000000"/>
                <w:sz w:val="20"/>
              </w:rPr>
            </w:rPrChange>
          </w:rPr>
          <w:t xml:space="preserve"> функциональн</w:t>
        </w:r>
      </w:ins>
      <w:ins w:id="192" w:author="Shishaev, Serguei" w:date="2012-05-23T15:38:00Z">
        <w:r w:rsidR="003C7558" w:rsidRPr="003F7DEF">
          <w:rPr>
            <w:rFonts w:asciiTheme="majorBidi" w:hAnsiTheme="majorBidi" w:cstheme="majorBidi"/>
            <w:color w:val="000000"/>
            <w:szCs w:val="22"/>
          </w:rPr>
          <w:t>ую</w:t>
        </w:r>
      </w:ins>
      <w:ins w:id="193" w:author="Shishaev, Serguei" w:date="2012-05-23T15:37:00Z">
        <w:r w:rsidR="003C7558" w:rsidRPr="003F7DEF">
          <w:rPr>
            <w:rFonts w:asciiTheme="majorBidi" w:hAnsiTheme="majorBidi" w:cstheme="majorBidi"/>
            <w:color w:val="000000"/>
            <w:szCs w:val="22"/>
            <w:rPrChange w:id="194" w:author="Shishaev, Serguei" w:date="2012-05-23T15:37:00Z">
              <w:rPr>
                <w:rFonts w:ascii="Segoe UI" w:hAnsi="Segoe UI" w:cs="Segoe UI"/>
                <w:color w:val="000000"/>
                <w:sz w:val="20"/>
              </w:rPr>
            </w:rPrChange>
          </w:rPr>
          <w:t xml:space="preserve"> совместимост</w:t>
        </w:r>
      </w:ins>
      <w:ins w:id="195" w:author="Shishaev, Serguei" w:date="2012-05-23T15:38:00Z">
        <w:r w:rsidR="003C7558" w:rsidRPr="003F7DEF">
          <w:rPr>
            <w:rFonts w:asciiTheme="majorBidi" w:hAnsiTheme="majorBidi" w:cstheme="majorBidi"/>
            <w:color w:val="000000"/>
            <w:szCs w:val="22"/>
          </w:rPr>
          <w:t>ь</w:t>
        </w:r>
      </w:ins>
      <w:ins w:id="196" w:author="gbgardip" w:date="2012-04-22T15:01:00Z">
        <w:r w:rsidRPr="003F7DEF">
          <w:rPr>
            <w:rFonts w:asciiTheme="majorBidi" w:hAnsiTheme="majorBidi" w:cstheme="majorBidi"/>
            <w:szCs w:val="22"/>
            <w:rPrChange w:id="197" w:author="Shishaev, Serguei" w:date="2012-05-23T15:37:00Z">
              <w:rPr>
                <w:lang w:val="en-US"/>
              </w:rPr>
            </w:rPrChange>
          </w:rPr>
          <w:t>?</w:t>
        </w:r>
      </w:ins>
    </w:p>
    <w:p w:rsidR="00A17045" w:rsidRPr="003F7DEF" w:rsidDel="00E12707" w:rsidRDefault="00A17045" w:rsidP="003F7DEF">
      <w:pPr>
        <w:rPr>
          <w:del w:id="198" w:author="fedosova" w:date="2012-05-21T16:53:00Z"/>
        </w:rPr>
      </w:pPr>
      <w:del w:id="199" w:author="fedosova" w:date="2012-05-21T16:53:00Z">
        <w:r w:rsidRPr="003F7DEF" w:rsidDel="00E12707">
          <w:rPr>
            <w:b/>
          </w:rPr>
          <w:delText>4</w:delText>
        </w:r>
        <w:r w:rsidRPr="003F7DEF" w:rsidDel="00E12707">
          <w:tab/>
          <w:delText>Какие новые методы однокадровой записи и записи изображений подошли бы для эффективного представления трехмерных сцен?</w:delText>
        </w:r>
      </w:del>
    </w:p>
    <w:p w:rsidR="00A17045" w:rsidRPr="003F7DEF" w:rsidDel="00E12707" w:rsidRDefault="00A17045" w:rsidP="003F7DEF">
      <w:pPr>
        <w:rPr>
          <w:del w:id="200" w:author="fedosova" w:date="2012-05-21T16:53:00Z"/>
          <w:rFonts w:asciiTheme="majorBidi" w:hAnsiTheme="majorBidi" w:cstheme="majorBidi"/>
          <w:szCs w:val="22"/>
          <w:rPrChange w:id="201" w:author="Shishaev, Serguei" w:date="2012-05-23T15:56:00Z">
            <w:rPr>
              <w:del w:id="202" w:author="fedosova" w:date="2012-05-21T16:53:00Z"/>
            </w:rPr>
          </w:rPrChange>
        </w:rPr>
      </w:pPr>
      <w:del w:id="203" w:author="fedosova" w:date="2012-05-21T16:53:00Z">
        <w:r w:rsidRPr="003F7DEF" w:rsidDel="00E12707">
          <w:rPr>
            <w:b/>
            <w:bCs/>
          </w:rPr>
          <w:delText>5</w:delText>
        </w:r>
        <w:r w:rsidRPr="003F7DEF" w:rsidDel="00E12707">
          <w:tab/>
          <w:delText xml:space="preserve">Каковы возможные решения (и их ограничения) для широковещательной передачи по существующим наземным каналам с шириной полосы 6, 7 и 8 МГц или по каналам </w:delText>
        </w:r>
        <w:r w:rsidRPr="003F7DEF" w:rsidDel="00E12707">
          <w:rPr>
            <w:rFonts w:asciiTheme="majorBidi" w:hAnsiTheme="majorBidi" w:cstheme="majorBidi"/>
            <w:szCs w:val="22"/>
            <w:rPrChange w:id="204" w:author="Shishaev, Serguei" w:date="2012-05-23T15:56:00Z">
              <w:rPr/>
            </w:rPrChange>
          </w:rPr>
          <w:delText>радиовещательной спутниковой службы цифровых сигналов 3D ТВ, предназначенных для приема на фиксированное или подвижное оборудование?</w:delText>
        </w:r>
      </w:del>
    </w:p>
    <w:p w:rsidR="00A17045" w:rsidRPr="003F7DEF" w:rsidDel="00E12707" w:rsidRDefault="00A17045" w:rsidP="003F7DEF">
      <w:pPr>
        <w:rPr>
          <w:del w:id="205" w:author="fedosova" w:date="2012-05-21T16:53:00Z"/>
          <w:rFonts w:asciiTheme="majorBidi" w:hAnsiTheme="majorBidi" w:cstheme="majorBidi"/>
          <w:szCs w:val="22"/>
          <w:rPrChange w:id="206" w:author="Shishaev, Serguei" w:date="2012-05-23T15:56:00Z">
            <w:rPr>
              <w:del w:id="207" w:author="fedosova" w:date="2012-05-21T16:53:00Z"/>
            </w:rPr>
          </w:rPrChange>
        </w:rPr>
      </w:pPr>
      <w:del w:id="208" w:author="fedosova" w:date="2012-05-21T16:53:00Z">
        <w:r w:rsidRPr="003F7DEF" w:rsidDel="00E12707">
          <w:rPr>
            <w:rFonts w:asciiTheme="majorBidi" w:hAnsiTheme="majorBidi" w:cstheme="majorBidi"/>
            <w:b/>
            <w:bCs/>
            <w:szCs w:val="22"/>
            <w:rPrChange w:id="209" w:author="Shishaev, Serguei" w:date="2012-05-23T15:56:00Z">
              <w:rPr>
                <w:b/>
                <w:bCs/>
              </w:rPr>
            </w:rPrChange>
          </w:rPr>
          <w:delText>6</w:delText>
        </w:r>
        <w:r w:rsidRPr="003F7DEF" w:rsidDel="00E12707">
          <w:rPr>
            <w:rFonts w:asciiTheme="majorBidi" w:hAnsiTheme="majorBidi" w:cstheme="majorBidi"/>
            <w:b/>
            <w:bCs/>
            <w:szCs w:val="22"/>
            <w:rPrChange w:id="210" w:author="Shishaev, Serguei" w:date="2012-05-23T15:56:00Z">
              <w:rPr>
                <w:b/>
                <w:bCs/>
              </w:rPr>
            </w:rPrChange>
          </w:rPr>
          <w:tab/>
        </w:r>
        <w:r w:rsidRPr="003F7DEF" w:rsidDel="00E12707">
          <w:rPr>
            <w:rFonts w:asciiTheme="majorBidi" w:hAnsiTheme="majorBidi" w:cstheme="majorBidi"/>
            <w:szCs w:val="22"/>
            <w:rPrChange w:id="211" w:author="Shishaev, Serguei" w:date="2012-05-23T15:56:00Z">
              <w:rPr/>
            </w:rPrChange>
          </w:rPr>
          <w:delText>Какие методы обеспечения широковещательной передачи 3D ТВ были бы совместимыми с существующими телевизионными системами?</w:delText>
        </w:r>
      </w:del>
    </w:p>
    <w:p w:rsidR="00A17045" w:rsidRPr="003F7DEF" w:rsidDel="00E12707" w:rsidRDefault="00A17045" w:rsidP="003F7DEF">
      <w:pPr>
        <w:rPr>
          <w:del w:id="212" w:author="fedosova" w:date="2012-05-21T16:53:00Z"/>
          <w:rFonts w:asciiTheme="majorBidi" w:hAnsiTheme="majorBidi" w:cstheme="majorBidi"/>
          <w:szCs w:val="22"/>
          <w:rPrChange w:id="213" w:author="Shishaev, Serguei" w:date="2012-05-23T15:56:00Z">
            <w:rPr>
              <w:del w:id="214" w:author="fedosova" w:date="2012-05-21T16:53:00Z"/>
            </w:rPr>
          </w:rPrChange>
        </w:rPr>
      </w:pPr>
      <w:del w:id="215" w:author="fedosova" w:date="2012-05-21T16:53:00Z">
        <w:r w:rsidRPr="003F7DEF" w:rsidDel="00E12707">
          <w:rPr>
            <w:rFonts w:asciiTheme="majorBidi" w:hAnsiTheme="majorBidi" w:cstheme="majorBidi"/>
            <w:b/>
            <w:bCs/>
            <w:szCs w:val="22"/>
            <w:rPrChange w:id="216" w:author="Shishaev, Serguei" w:date="2012-05-23T15:56:00Z">
              <w:rPr>
                <w:b/>
                <w:bCs/>
              </w:rPr>
            </w:rPrChange>
          </w:rPr>
          <w:delText>7</w:delText>
        </w:r>
        <w:r w:rsidRPr="003F7DEF" w:rsidDel="00E12707">
          <w:rPr>
            <w:rFonts w:asciiTheme="majorBidi" w:hAnsiTheme="majorBidi" w:cstheme="majorBidi"/>
            <w:b/>
            <w:bCs/>
            <w:szCs w:val="22"/>
            <w:rPrChange w:id="217" w:author="Shishaev, Serguei" w:date="2012-05-23T15:56:00Z">
              <w:rPr>
                <w:b/>
                <w:bCs/>
              </w:rPr>
            </w:rPrChange>
          </w:rPr>
          <w:tab/>
        </w:r>
        <w:r w:rsidRPr="003F7DEF" w:rsidDel="00E12707">
          <w:rPr>
            <w:rFonts w:asciiTheme="majorBidi" w:hAnsiTheme="majorBidi" w:cstheme="majorBidi"/>
            <w:szCs w:val="22"/>
            <w:rPrChange w:id="218" w:author="Shishaev, Serguei" w:date="2012-05-23T15:56:00Z">
              <w:rPr/>
            </w:rPrChange>
          </w:rPr>
          <w:delText>Какие методы сжатия и модуляции цифрового сигнала можно было бы рекомендовать для 3D ТВ радиовещания?</w:delText>
        </w:r>
      </w:del>
    </w:p>
    <w:p w:rsidR="00A17045" w:rsidRPr="003F7DEF" w:rsidDel="00E12707" w:rsidRDefault="00A17045" w:rsidP="003F7DEF">
      <w:pPr>
        <w:rPr>
          <w:del w:id="219" w:author="fedosova" w:date="2012-05-21T16:53:00Z"/>
          <w:rFonts w:asciiTheme="majorBidi" w:hAnsiTheme="majorBidi" w:cstheme="majorBidi"/>
          <w:szCs w:val="22"/>
          <w:rPrChange w:id="220" w:author="Shishaev, Serguei" w:date="2012-05-23T15:56:00Z">
            <w:rPr>
              <w:del w:id="221" w:author="fedosova" w:date="2012-05-21T16:53:00Z"/>
            </w:rPr>
          </w:rPrChange>
        </w:rPr>
      </w:pPr>
      <w:del w:id="222" w:author="fedosova" w:date="2012-05-21T16:53:00Z">
        <w:r w:rsidRPr="003F7DEF" w:rsidDel="00E12707">
          <w:rPr>
            <w:rFonts w:asciiTheme="majorBidi" w:hAnsiTheme="majorBidi" w:cstheme="majorBidi"/>
            <w:b/>
            <w:bCs/>
            <w:szCs w:val="22"/>
            <w:rPrChange w:id="223" w:author="Shishaev, Serguei" w:date="2012-05-23T15:56:00Z">
              <w:rPr>
                <w:b/>
                <w:bCs/>
              </w:rPr>
            </w:rPrChange>
          </w:rPr>
          <w:delText>8</w:delText>
        </w:r>
        <w:r w:rsidRPr="003F7DEF" w:rsidDel="00E12707">
          <w:rPr>
            <w:rFonts w:asciiTheme="majorBidi" w:hAnsiTheme="majorBidi" w:cstheme="majorBidi"/>
            <w:szCs w:val="22"/>
            <w:rPrChange w:id="224" w:author="Shishaev, Serguei" w:date="2012-05-23T15:56:00Z">
              <w:rPr/>
            </w:rPrChange>
          </w:rPr>
          <w:tab/>
          <w:delText>Каковы требования к студийным цифровым интерфейсам 3D ТВ?</w:delText>
        </w:r>
      </w:del>
    </w:p>
    <w:p w:rsidR="00A17045" w:rsidRPr="003F7DEF" w:rsidRDefault="00A17045" w:rsidP="00762C3C">
      <w:pPr>
        <w:rPr>
          <w:rFonts w:asciiTheme="majorBidi" w:hAnsiTheme="majorBidi" w:cstheme="majorBidi"/>
          <w:szCs w:val="22"/>
          <w:rPrChange w:id="225" w:author="Shishaev, Serguei" w:date="2012-05-23T15:56:00Z">
            <w:rPr/>
          </w:rPrChange>
        </w:rPr>
      </w:pPr>
      <w:del w:id="226" w:author="fedosova" w:date="2012-05-21T16:53:00Z">
        <w:r w:rsidRPr="003F7DEF" w:rsidDel="00E12707">
          <w:rPr>
            <w:rFonts w:asciiTheme="majorBidi" w:hAnsiTheme="majorBidi" w:cstheme="majorBidi"/>
            <w:b/>
            <w:bCs/>
            <w:szCs w:val="22"/>
            <w:rPrChange w:id="227" w:author="Shishaev, Serguei" w:date="2012-05-23T15:56:00Z">
              <w:rPr>
                <w:b/>
                <w:bCs/>
              </w:rPr>
            </w:rPrChange>
          </w:rPr>
          <w:delText>9</w:delText>
        </w:r>
      </w:del>
      <w:ins w:id="228" w:author="fedosova" w:date="2012-05-21T16:53:00Z">
        <w:r w:rsidR="00E12707" w:rsidRPr="003F7DEF">
          <w:rPr>
            <w:rFonts w:asciiTheme="majorBidi" w:hAnsiTheme="majorBidi" w:cstheme="majorBidi"/>
            <w:b/>
            <w:bCs/>
            <w:szCs w:val="22"/>
            <w:rPrChange w:id="229" w:author="Shishaev, Serguei" w:date="2012-05-23T15:56:00Z">
              <w:rPr>
                <w:b/>
                <w:bCs/>
              </w:rPr>
            </w:rPrChange>
          </w:rPr>
          <w:t>6</w:t>
        </w:r>
      </w:ins>
      <w:r w:rsidRPr="003F7DEF">
        <w:rPr>
          <w:rFonts w:asciiTheme="majorBidi" w:hAnsiTheme="majorBidi" w:cstheme="majorBidi"/>
          <w:szCs w:val="22"/>
          <w:rPrChange w:id="230" w:author="Shishaev, Serguei" w:date="2012-05-23T15:56:00Z">
            <w:rPr/>
          </w:rPrChange>
        </w:rPr>
        <w:tab/>
        <w:t>Каковы надлежащие уровни качества изображения и звука</w:t>
      </w:r>
      <w:ins w:id="231" w:author="Gribkova, Anna" w:date="2012-05-24T16:38:00Z">
        <w:r w:rsidR="00762C3C">
          <w:rPr>
            <w:rFonts w:asciiTheme="majorBidi" w:hAnsiTheme="majorBidi" w:cstheme="majorBidi"/>
            <w:szCs w:val="22"/>
          </w:rPr>
          <w:t xml:space="preserve"> </w:t>
        </w:r>
      </w:ins>
      <w:ins w:id="232" w:author="Shishaev, Serguei" w:date="2012-05-23T15:40:00Z">
        <w:r w:rsidR="003C7558" w:rsidRPr="003F7DEF">
          <w:rPr>
            <w:rFonts w:asciiTheme="majorBidi" w:hAnsiTheme="majorBidi" w:cstheme="majorBidi"/>
            <w:szCs w:val="22"/>
            <w:rPrChange w:id="233" w:author="Shishaev, Serguei" w:date="2012-05-23T15:56:00Z">
              <w:rPr/>
            </w:rPrChange>
          </w:rPr>
          <w:t xml:space="preserve">и </w:t>
        </w:r>
      </w:ins>
      <w:ins w:id="234" w:author="Shishaev, Serguei" w:date="2012-05-23T15:39:00Z">
        <w:r w:rsidR="003C7558" w:rsidRPr="003F7DEF">
          <w:rPr>
            <w:rFonts w:asciiTheme="majorBidi" w:hAnsiTheme="majorBidi" w:cstheme="majorBidi"/>
            <w:szCs w:val="22"/>
            <w:rPrChange w:id="235" w:author="Shishaev, Serguei" w:date="2012-05-23T15:56:00Z">
              <w:rPr/>
            </w:rPrChange>
          </w:rPr>
          <w:t>о</w:t>
        </w:r>
        <w:r w:rsidR="003C7558" w:rsidRPr="003F7DEF">
          <w:rPr>
            <w:rFonts w:asciiTheme="majorBidi" w:hAnsiTheme="majorBidi" w:cstheme="majorBidi" w:hint="eastAsia"/>
            <w:szCs w:val="22"/>
            <w:lang w:eastAsia="zh-CN"/>
            <w:rPrChange w:id="236" w:author="Shishaev, Serguei" w:date="2012-05-23T15:56:00Z">
              <w:rPr>
                <w:rFonts w:ascii="TimesNewRomanPSMT" w:hAnsi="TimesNewRomanPSMT" w:cs="TimesNewRomanPSMT" w:hint="eastAsia"/>
                <w:sz w:val="24"/>
                <w:szCs w:val="24"/>
                <w:lang w:val="en-US" w:eastAsia="zh-CN"/>
              </w:rPr>
            </w:rPrChange>
          </w:rPr>
          <w:t>ценк</w:t>
        </w:r>
      </w:ins>
      <w:ins w:id="237" w:author="Shishaev, Serguei" w:date="2012-05-23T15:40:00Z">
        <w:r w:rsidR="003C7558" w:rsidRPr="003F7DEF">
          <w:rPr>
            <w:rFonts w:asciiTheme="majorBidi" w:hAnsiTheme="majorBidi" w:cstheme="majorBidi" w:hint="eastAsia"/>
            <w:szCs w:val="22"/>
            <w:lang w:eastAsia="zh-CN"/>
            <w:rPrChange w:id="238" w:author="Shishaev, Serguei" w:date="2012-05-23T15:56:00Z">
              <w:rPr>
                <w:rFonts w:ascii="TimesNewRomanPSMT" w:hAnsi="TimesNewRomanPSMT" w:cs="TimesNewRomanPSMT" w:hint="eastAsia"/>
                <w:sz w:val="24"/>
                <w:szCs w:val="24"/>
                <w:lang w:eastAsia="zh-CN"/>
              </w:rPr>
            </w:rPrChange>
          </w:rPr>
          <w:t>и</w:t>
        </w:r>
      </w:ins>
      <w:ins w:id="239" w:author="Shishaev, Serguei" w:date="2012-05-23T15:39:00Z">
        <w:r w:rsidR="003C7558" w:rsidRPr="003F7DEF">
          <w:rPr>
            <w:rFonts w:asciiTheme="majorBidi" w:hAnsiTheme="majorBidi" w:cstheme="majorBidi"/>
            <w:szCs w:val="22"/>
            <w:lang w:eastAsia="zh-CN"/>
            <w:rPrChange w:id="240" w:author="Shishaev, Serguei" w:date="2012-05-23T15:56:00Z">
              <w:rPr>
                <w:rFonts w:ascii="TimesNewRomanPSMT" w:hAnsi="TimesNewRomanPSMT" w:cs="TimesNewRomanPSMT"/>
                <w:sz w:val="24"/>
                <w:szCs w:val="24"/>
                <w:lang w:val="en-US" w:eastAsia="zh-CN"/>
              </w:rPr>
            </w:rPrChange>
          </w:rPr>
          <w:t xml:space="preserve"> </w:t>
        </w:r>
      </w:ins>
      <w:ins w:id="241" w:author="Shishaev, Serguei" w:date="2012-05-23T15:40:00Z">
        <w:r w:rsidR="003C7558" w:rsidRPr="003F7DEF">
          <w:rPr>
            <w:rFonts w:asciiTheme="majorBidi" w:hAnsiTheme="majorBidi" w:cstheme="majorBidi" w:hint="eastAsia"/>
            <w:szCs w:val="22"/>
            <w:lang w:eastAsia="zh-CN"/>
            <w:rPrChange w:id="242" w:author="Shishaev, Serguei" w:date="2012-05-23T15:56:00Z">
              <w:rPr>
                <w:rFonts w:ascii="TimesNewRomanPSMT" w:hAnsi="TimesNewRomanPSMT" w:cs="TimesNewRomanPSMT" w:hint="eastAsia"/>
                <w:sz w:val="24"/>
                <w:szCs w:val="24"/>
                <w:lang w:eastAsia="zh-CN"/>
              </w:rPr>
            </w:rPrChange>
          </w:rPr>
          <w:t>качества</w:t>
        </w:r>
        <w:r w:rsidR="003C7558" w:rsidRPr="003F7DEF">
          <w:rPr>
            <w:rFonts w:asciiTheme="majorBidi" w:hAnsiTheme="majorBidi" w:cstheme="majorBidi"/>
            <w:szCs w:val="22"/>
            <w:lang w:eastAsia="zh-CN"/>
            <w:rPrChange w:id="243" w:author="Shishaev, Serguei" w:date="2012-05-23T15:56:00Z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</w:rPrChange>
          </w:rPr>
          <w:t xml:space="preserve"> </w:t>
        </w:r>
      </w:ins>
      <w:ins w:id="244" w:author="Shishaev, Serguei" w:date="2012-05-23T15:39:00Z">
        <w:r w:rsidR="003C7558" w:rsidRPr="003F7DEF">
          <w:rPr>
            <w:rFonts w:asciiTheme="majorBidi" w:hAnsiTheme="majorBidi" w:cstheme="majorBidi" w:hint="eastAsia"/>
            <w:szCs w:val="22"/>
            <w:lang w:eastAsia="zh-CN"/>
            <w:rPrChange w:id="245" w:author="Shishaev, Serguei" w:date="2012-05-23T15:56:00Z">
              <w:rPr>
                <w:rFonts w:ascii="TimesNewRomanPSMT" w:hAnsi="TimesNewRomanPSMT" w:cs="TimesNewRomanPSMT" w:hint="eastAsia"/>
                <w:sz w:val="24"/>
                <w:szCs w:val="24"/>
                <w:lang w:val="en-US" w:eastAsia="zh-CN"/>
              </w:rPr>
            </w:rPrChange>
          </w:rPr>
          <w:t>пользователем</w:t>
        </w:r>
        <w:r w:rsidR="003C7558" w:rsidRPr="003F7DEF">
          <w:rPr>
            <w:rFonts w:asciiTheme="majorBidi" w:hAnsiTheme="majorBidi" w:cstheme="majorBidi"/>
            <w:szCs w:val="22"/>
            <w:lang w:eastAsia="zh-CN"/>
            <w:rPrChange w:id="246" w:author="Shishaev, Serguei" w:date="2012-05-23T15:56:00Z">
              <w:rPr>
                <w:rFonts w:ascii="TimesNewRomanPSMT" w:hAnsi="TimesNewRomanPSMT" w:cs="TimesNewRomanPSMT"/>
                <w:sz w:val="24"/>
                <w:szCs w:val="24"/>
                <w:lang w:val="en-US" w:eastAsia="zh-CN"/>
              </w:rPr>
            </w:rPrChange>
          </w:rPr>
          <w:t xml:space="preserve"> </w:t>
        </w:r>
      </w:ins>
      <w:r w:rsidRPr="003F7DEF">
        <w:rPr>
          <w:rFonts w:asciiTheme="majorBidi" w:hAnsiTheme="majorBidi" w:cstheme="majorBidi"/>
          <w:szCs w:val="22"/>
          <w:rPrChange w:id="247" w:author="Shishaev, Serguei" w:date="2012-05-23T15:56:00Z">
            <w:rPr/>
          </w:rPrChange>
        </w:rPr>
        <w:t>для различных радиовещательных приложений 3D ТВ?</w:t>
      </w:r>
    </w:p>
    <w:p w:rsidR="00A17045" w:rsidRPr="003F7DEF" w:rsidRDefault="00A17045" w:rsidP="00762C3C">
      <w:del w:id="248" w:author="fedosova" w:date="2012-05-21T16:53:00Z">
        <w:r w:rsidRPr="003F7DEF" w:rsidDel="00E12707">
          <w:rPr>
            <w:rFonts w:asciiTheme="majorBidi" w:hAnsiTheme="majorBidi" w:cstheme="majorBidi"/>
            <w:b/>
            <w:bCs/>
            <w:szCs w:val="22"/>
            <w:rPrChange w:id="249" w:author="Shishaev, Serguei" w:date="2012-05-23T15:56:00Z">
              <w:rPr>
                <w:b/>
                <w:bCs/>
              </w:rPr>
            </w:rPrChange>
          </w:rPr>
          <w:delText>10</w:delText>
        </w:r>
      </w:del>
      <w:ins w:id="250" w:author="fedosova" w:date="2012-05-21T16:53:00Z">
        <w:r w:rsidR="00E12707" w:rsidRPr="003F7DEF">
          <w:rPr>
            <w:rFonts w:asciiTheme="majorBidi" w:hAnsiTheme="majorBidi" w:cstheme="majorBidi"/>
            <w:b/>
            <w:bCs/>
            <w:szCs w:val="22"/>
            <w:rPrChange w:id="251" w:author="Shishaev, Serguei" w:date="2012-05-23T15:56:00Z">
              <w:rPr>
                <w:b/>
                <w:bCs/>
              </w:rPr>
            </w:rPrChange>
          </w:rPr>
          <w:t>7</w:t>
        </w:r>
      </w:ins>
      <w:r w:rsidRPr="003F7DEF">
        <w:rPr>
          <w:rFonts w:asciiTheme="majorBidi" w:hAnsiTheme="majorBidi" w:cstheme="majorBidi"/>
          <w:szCs w:val="22"/>
          <w:rPrChange w:id="252" w:author="Shishaev, Serguei" w:date="2012-05-23T15:56:00Z">
            <w:rPr/>
          </w:rPrChange>
        </w:rPr>
        <w:tab/>
        <w:t>Какие методики субъективной и объективной оценки качества изображения и звука</w:t>
      </w:r>
      <w:ins w:id="253" w:author="Gribkova, Anna" w:date="2012-05-24T16:38:00Z">
        <w:r w:rsidR="00762C3C">
          <w:rPr>
            <w:rFonts w:asciiTheme="majorBidi" w:hAnsiTheme="majorBidi" w:cstheme="majorBidi"/>
            <w:szCs w:val="22"/>
          </w:rPr>
          <w:t xml:space="preserve"> </w:t>
        </w:r>
      </w:ins>
      <w:ins w:id="254" w:author="Shishaev, Serguei" w:date="2012-05-23T15:41:00Z">
        <w:r w:rsidR="008B4868" w:rsidRPr="003F7DEF">
          <w:rPr>
            <w:rFonts w:asciiTheme="majorBidi" w:hAnsiTheme="majorBidi" w:cstheme="majorBidi"/>
            <w:szCs w:val="22"/>
            <w:rPrChange w:id="255" w:author="Shishaev, Serguei" w:date="2012-05-23T15:56:00Z">
              <w:rPr/>
            </w:rPrChange>
          </w:rPr>
          <w:t>и о</w:t>
        </w:r>
        <w:r w:rsidR="008B4868" w:rsidRPr="003F7DEF">
          <w:rPr>
            <w:rFonts w:asciiTheme="majorBidi" w:hAnsiTheme="majorBidi" w:cstheme="majorBidi" w:hint="eastAsia"/>
            <w:szCs w:val="22"/>
            <w:lang w:eastAsia="zh-CN"/>
            <w:rPrChange w:id="256" w:author="Shishaev, Serguei" w:date="2012-05-23T15:56:00Z">
              <w:rPr>
                <w:rFonts w:ascii="TimesNewRomanPSMT" w:hAnsi="TimesNewRomanPSMT" w:cs="TimesNewRomanPSMT" w:hint="eastAsia"/>
                <w:sz w:val="24"/>
                <w:szCs w:val="24"/>
                <w:lang w:eastAsia="zh-CN"/>
              </w:rPr>
            </w:rPrChange>
          </w:rPr>
          <w:t>ценки</w:t>
        </w:r>
        <w:r w:rsidR="008B4868" w:rsidRPr="003F7DEF">
          <w:rPr>
            <w:rFonts w:asciiTheme="majorBidi" w:hAnsiTheme="majorBidi" w:cstheme="majorBidi"/>
            <w:szCs w:val="22"/>
            <w:lang w:eastAsia="zh-CN"/>
            <w:rPrChange w:id="257" w:author="Shishaev, Serguei" w:date="2012-05-23T15:56:00Z">
              <w:rPr>
                <w:rFonts w:ascii="TimesNewRomanPSMT" w:hAnsi="TimesNewRomanPSMT" w:cs="TimesNewRomanPSMT"/>
                <w:sz w:val="24"/>
                <w:szCs w:val="24"/>
                <w:lang w:eastAsia="zh-CN"/>
              </w:rPr>
            </w:rPrChange>
          </w:rPr>
          <w:t xml:space="preserve"> </w:t>
        </w:r>
        <w:r w:rsidR="008B4868" w:rsidRPr="003F7DEF">
          <w:rPr>
            <w:rFonts w:asciiTheme="majorBidi" w:hAnsiTheme="majorBidi" w:cstheme="majorBidi" w:hint="eastAsia"/>
            <w:szCs w:val="22"/>
            <w:lang w:eastAsia="zh-CN"/>
            <w:rPrChange w:id="258" w:author="Shishaev, Serguei" w:date="2012-05-23T15:56:00Z">
              <w:rPr>
                <w:rFonts w:ascii="TimesNewRomanPSMT" w:hAnsi="TimesNewRomanPSMT" w:cs="TimesNewRomanPSMT" w:hint="eastAsia"/>
                <w:sz w:val="24"/>
                <w:szCs w:val="24"/>
                <w:lang w:eastAsia="zh-CN"/>
              </w:rPr>
            </w:rPrChange>
          </w:rPr>
          <w:t>пользователем</w:t>
        </w:r>
      </w:ins>
      <w:ins w:id="259" w:author="Gribkova, Anna" w:date="2012-05-24T16:14:00Z">
        <w:r w:rsidR="003F7DEF" w:rsidRPr="003F7DEF">
          <w:rPr>
            <w:rFonts w:asciiTheme="majorBidi" w:hAnsiTheme="majorBidi" w:cstheme="majorBidi"/>
            <w:szCs w:val="22"/>
            <w:lang w:eastAsia="zh-CN"/>
          </w:rPr>
          <w:t xml:space="preserve"> качества услуги</w:t>
        </w:r>
      </w:ins>
      <w:r w:rsidR="008B4868" w:rsidRPr="003F7DEF">
        <w:rPr>
          <w:rFonts w:asciiTheme="majorBidi" w:hAnsiTheme="majorBidi" w:cstheme="majorBidi"/>
          <w:szCs w:val="22"/>
          <w:rPrChange w:id="260" w:author="Shishaev, Serguei" w:date="2012-05-23T15:56:00Z">
            <w:rPr/>
          </w:rPrChange>
        </w:rPr>
        <w:t xml:space="preserve"> </w:t>
      </w:r>
      <w:r w:rsidRPr="003F7DEF">
        <w:rPr>
          <w:rFonts w:asciiTheme="majorBidi" w:hAnsiTheme="majorBidi" w:cstheme="majorBidi"/>
          <w:szCs w:val="22"/>
          <w:rPrChange w:id="261" w:author="Shishaev, Serguei" w:date="2012-05-23T15:56:00Z">
            <w:rPr/>
          </w:rPrChange>
        </w:rPr>
        <w:t>могут использоваться</w:t>
      </w:r>
      <w:r w:rsidRPr="003F7DEF">
        <w:t xml:space="preserve"> в 3D ТВ радиовещании?</w:t>
      </w:r>
    </w:p>
    <w:p w:rsidR="00A17045" w:rsidRPr="003F7DEF" w:rsidRDefault="00A17045" w:rsidP="003F7DEF">
      <w:pPr>
        <w:pStyle w:val="Call"/>
        <w:spacing w:before="120"/>
      </w:pPr>
      <w:r w:rsidRPr="003F7DEF">
        <w:t>решает также</w:t>
      </w:r>
      <w:r w:rsidRPr="003F7DEF">
        <w:rPr>
          <w:i w:val="0"/>
          <w:iCs/>
        </w:rPr>
        <w:t>,</w:t>
      </w:r>
    </w:p>
    <w:p w:rsidR="00A17045" w:rsidRPr="003F7DEF" w:rsidRDefault="00A17045" w:rsidP="003F7DEF">
      <w:r w:rsidRPr="003F7DEF">
        <w:rPr>
          <w:b/>
          <w:bCs/>
        </w:rPr>
        <w:t>1</w:t>
      </w:r>
      <w:r w:rsidRPr="003F7DEF">
        <w:rPr>
          <w:b/>
          <w:bCs/>
        </w:rPr>
        <w:tab/>
      </w:r>
      <w:r w:rsidRPr="003F7DEF">
        <w:t>что результаты вышеуказанных исследований следует проанализировать с целью подготовки новых Отчетов и Рекомендации(й);</w:t>
      </w:r>
    </w:p>
    <w:p w:rsidR="00A17045" w:rsidRPr="003F7DEF" w:rsidRDefault="00A17045" w:rsidP="003F7DEF">
      <w:r w:rsidRPr="003F7DEF">
        <w:rPr>
          <w:b/>
          <w:bCs/>
        </w:rPr>
        <w:t>2</w:t>
      </w:r>
      <w:r w:rsidRPr="003F7DEF">
        <w:rPr>
          <w:b/>
          <w:bCs/>
        </w:rPr>
        <w:tab/>
      </w:r>
      <w:r w:rsidRPr="003F7DEF">
        <w:t>что вышеуказанные исследования следует завершить к 2015 году.</w:t>
      </w:r>
    </w:p>
    <w:p w:rsidR="00A17045" w:rsidRPr="003F7DEF" w:rsidRDefault="00A17045" w:rsidP="003F7DEF">
      <w:pPr>
        <w:spacing w:before="240"/>
      </w:pPr>
      <w:r w:rsidRPr="003F7DEF">
        <w:t>Категория: S3</w:t>
      </w:r>
    </w:p>
    <w:p w:rsidR="004119B6" w:rsidRPr="003F7DEF" w:rsidRDefault="004119B6" w:rsidP="001E6F8C">
      <w:pPr>
        <w:spacing w:before="720"/>
        <w:jc w:val="center"/>
      </w:pPr>
      <w:r w:rsidRPr="003F7DEF">
        <w:t>______________</w:t>
      </w:r>
    </w:p>
    <w:sectPr w:rsidR="004119B6" w:rsidRPr="003F7DEF" w:rsidSect="00E41FE5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9B" w:rsidRDefault="009F649B">
      <w:r>
        <w:separator/>
      </w:r>
    </w:p>
  </w:endnote>
  <w:endnote w:type="continuationSeparator" w:id="0">
    <w:p w:rsidR="009F649B" w:rsidRDefault="009F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B" w:rsidRPr="00A30D51" w:rsidRDefault="00A30D51" w:rsidP="00A30D51">
    <w:pPr>
      <w:pStyle w:val="Footer"/>
      <w:rPr>
        <w:lang w:val="fr-CH"/>
      </w:rPr>
    </w:pPr>
    <w:r>
      <w:fldChar w:fldCharType="begin"/>
    </w:r>
    <w:r w:rsidRPr="00A30D51">
      <w:rPr>
        <w:lang w:val="fr-CH"/>
      </w:rPr>
      <w:instrText xml:space="preserve"> FILENAME  \p  \* MERGEFORMAT </w:instrText>
    </w:r>
    <w:r>
      <w:fldChar w:fldCharType="separate"/>
    </w:r>
    <w:r w:rsidR="00D76200">
      <w:rPr>
        <w:lang w:val="fr-CH"/>
      </w:rPr>
      <w:t>Y:\APP\BR\CIRCS_DMS\CACE\500\570\570r.docx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9F649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F649B" w:rsidRDefault="009F649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F649B" w:rsidRDefault="009F649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F649B" w:rsidRDefault="009F649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F649B" w:rsidRDefault="009F649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F649B">
      <w:trPr>
        <w:cantSplit/>
      </w:trPr>
      <w:tc>
        <w:tcPr>
          <w:tcW w:w="1062" w:type="pct"/>
        </w:tcPr>
        <w:p w:rsidR="009F649B" w:rsidRDefault="009F649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F649B" w:rsidRDefault="009F649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F649B" w:rsidRDefault="009F649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F649B" w:rsidRDefault="009F649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F649B">
      <w:trPr>
        <w:cantSplit/>
      </w:trPr>
      <w:tc>
        <w:tcPr>
          <w:tcW w:w="1062" w:type="pct"/>
        </w:tcPr>
        <w:p w:rsidR="009F649B" w:rsidRDefault="009F649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F649B" w:rsidRDefault="009F649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F649B" w:rsidRDefault="009F649B">
          <w:pPr>
            <w:pStyle w:val="itu"/>
          </w:pPr>
        </w:p>
      </w:tc>
      <w:tc>
        <w:tcPr>
          <w:tcW w:w="1131" w:type="pct"/>
        </w:tcPr>
        <w:p w:rsidR="009F649B" w:rsidRDefault="009F649B">
          <w:pPr>
            <w:pStyle w:val="itu"/>
          </w:pPr>
        </w:p>
      </w:tc>
    </w:tr>
  </w:tbl>
  <w:p w:rsidR="009F649B" w:rsidRPr="00577D20" w:rsidRDefault="009F649B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9B" w:rsidRDefault="009F649B">
      <w:r>
        <w:t>____________________</w:t>
      </w:r>
    </w:p>
  </w:footnote>
  <w:footnote w:type="continuationSeparator" w:id="0">
    <w:p w:rsidR="009F649B" w:rsidRDefault="009F649B">
      <w:r>
        <w:continuationSeparator/>
      </w:r>
    </w:p>
  </w:footnote>
  <w:footnote w:id="1">
    <w:p w:rsidR="009F649B" w:rsidRPr="00490992" w:rsidRDefault="009F649B" w:rsidP="00DE0A64">
      <w:pPr>
        <w:pStyle w:val="FootnoteText"/>
        <w:spacing w:before="120"/>
      </w:pPr>
      <w:r w:rsidRPr="00490992">
        <w:rPr>
          <w:rStyle w:val="FootnoteReference"/>
        </w:rPr>
        <w:t>*</w:t>
      </w:r>
      <w:r w:rsidRPr="00565859">
        <w:tab/>
      </w:r>
      <w:r w:rsidRPr="00490992">
        <w:t>Настоящий Вопрос следует довести до сведения Международной электротехнической комиссии (МЭК), Международной организации по стандартизации (ИСО) и Сектора стандартизации электросвязи.</w:t>
      </w:r>
    </w:p>
  </w:footnote>
  <w:footnote w:id="2">
    <w:p w:rsidR="009F649B" w:rsidRPr="00A10178" w:rsidRDefault="009F649B" w:rsidP="00D70D33">
      <w:pPr>
        <w:pStyle w:val="FootnoteText"/>
        <w:tabs>
          <w:tab w:val="clear" w:pos="255"/>
        </w:tabs>
        <w:spacing w:before="60" w:after="0"/>
        <w:ind w:left="284" w:hanging="284"/>
        <w:rPr>
          <w:szCs w:val="24"/>
          <w:rPrChange w:id="35" w:author="Shishaev, Serguei" w:date="2012-05-23T15:25:00Z">
            <w:rPr/>
          </w:rPrChange>
        </w:rPr>
      </w:pPr>
      <w:ins w:id="36" w:author="gbgardip" w:date="2012-04-24T07:22:00Z">
        <w:r w:rsidRPr="003F7DEF">
          <w:rPr>
            <w:rStyle w:val="FootnoteReference"/>
            <w:szCs w:val="16"/>
            <w:rPrChange w:id="37" w:author="bonnici" w:date="2012-04-24T14:02:00Z">
              <w:rPr>
                <w:rStyle w:val="FootnoteReference"/>
              </w:rPr>
            </w:rPrChange>
          </w:rPr>
          <w:sym w:font="Symbol" w:char="F02A"/>
        </w:r>
      </w:ins>
      <w:r w:rsidRPr="00A10178">
        <w:rPr>
          <w:sz w:val="22"/>
          <w:szCs w:val="22"/>
          <w:rPrChange w:id="38" w:author="Shishaev, Serguei" w:date="2012-05-23T15:25:00Z">
            <w:rPr>
              <w:sz w:val="22"/>
              <w:szCs w:val="22"/>
              <w:lang w:val="en-US"/>
            </w:rPr>
          </w:rPrChange>
        </w:rPr>
        <w:tab/>
      </w:r>
      <w:ins w:id="39" w:author="fedosova" w:date="2012-05-21T16:48:00Z">
        <w:r w:rsidRPr="00A17045">
          <w:t>Примечание</w:t>
        </w:r>
      </w:ins>
      <w:ins w:id="40" w:author="fedosova" w:date="2012-05-25T11:33:00Z">
        <w:r w:rsidR="00D70D33">
          <w:t xml:space="preserve">. </w:t>
        </w:r>
      </w:ins>
      <w:ins w:id="41" w:author="fedosova" w:date="2012-05-25T11:34:00Z">
        <w:r w:rsidR="00D70D33">
          <w:t>–</w:t>
        </w:r>
      </w:ins>
      <w:ins w:id="42" w:author="gbgardip" w:date="2012-04-24T07:21:00Z">
        <w:r w:rsidRPr="00A10178">
          <w:rPr>
            <w:szCs w:val="24"/>
            <w:rPrChange w:id="43" w:author="Shishaev, Serguei" w:date="2012-05-23T15:25:00Z">
              <w:rPr>
                <w:lang w:val="en-US"/>
              </w:rPr>
            </w:rPrChange>
          </w:rPr>
          <w:t xml:space="preserve"> </w:t>
        </w:r>
      </w:ins>
      <w:ins w:id="44" w:author="Shishaev, Serguei" w:date="2012-05-23T15:26:00Z">
        <w:r>
          <w:rPr>
            <w:szCs w:val="24"/>
          </w:rPr>
          <w:t>П</w:t>
        </w:r>
      </w:ins>
      <w:ins w:id="45" w:author="Shishaev, Serguei" w:date="2012-05-23T15:25:00Z">
        <w:r>
          <w:rPr>
            <w:szCs w:val="24"/>
          </w:rPr>
          <w:t>осле утверждения этого пересмотра Вопроса МСЭ</w:t>
        </w:r>
      </w:ins>
      <w:ins w:id="46" w:author="gbgardip" w:date="2012-04-24T07:21:00Z">
        <w:r w:rsidRPr="00A10178">
          <w:rPr>
            <w:szCs w:val="24"/>
            <w:rPrChange w:id="47" w:author="Shishaev, Serguei" w:date="2012-05-23T15:25:00Z">
              <w:rPr>
                <w:lang w:val="en-US"/>
              </w:rPr>
            </w:rPrChange>
          </w:rPr>
          <w:t>-</w:t>
        </w:r>
        <w:r w:rsidRPr="00EA19EA">
          <w:rPr>
            <w:szCs w:val="24"/>
            <w:lang w:val="en-US"/>
            <w:rPrChange w:id="48" w:author="bonnici" w:date="2012-04-24T14:02:00Z">
              <w:rPr>
                <w:lang w:val="en-US"/>
              </w:rPr>
            </w:rPrChange>
          </w:rPr>
          <w:t>R</w:t>
        </w:r>
        <w:r w:rsidRPr="00A10178">
          <w:rPr>
            <w:szCs w:val="24"/>
            <w:rPrChange w:id="49" w:author="Shishaev, Serguei" w:date="2012-05-23T15:25:00Z">
              <w:rPr>
                <w:lang w:val="en-US"/>
              </w:rPr>
            </w:rPrChange>
          </w:rPr>
          <w:t xml:space="preserve"> 128-1/6</w:t>
        </w:r>
      </w:ins>
      <w:ins w:id="50" w:author="Shishaev, Serguei" w:date="2012-05-23T15:26:00Z">
        <w:r>
          <w:rPr>
            <w:szCs w:val="24"/>
          </w:rPr>
          <w:t xml:space="preserve"> Вопрос</w:t>
        </w:r>
        <w:r w:rsidRPr="00A10178">
          <w:rPr>
            <w:szCs w:val="24"/>
          </w:rPr>
          <w:t xml:space="preserve"> </w:t>
        </w:r>
        <w:r>
          <w:rPr>
            <w:szCs w:val="24"/>
          </w:rPr>
          <w:t>МСЭ</w:t>
        </w:r>
        <w:r w:rsidRPr="00A10178">
          <w:rPr>
            <w:szCs w:val="24"/>
            <w:rPrChange w:id="51" w:author="Shishaev, Serguei" w:date="2012-05-23T15:25:00Z">
              <w:rPr>
                <w:lang w:val="en-US"/>
              </w:rPr>
            </w:rPrChange>
          </w:rPr>
          <w:t>-</w:t>
        </w:r>
        <w:r w:rsidRPr="00EA19EA">
          <w:rPr>
            <w:szCs w:val="24"/>
            <w:lang w:val="en-US"/>
            <w:rPrChange w:id="52" w:author="bonnici" w:date="2012-04-24T14:02:00Z">
              <w:rPr>
                <w:lang w:val="en-US"/>
              </w:rPr>
            </w:rPrChange>
          </w:rPr>
          <w:t>R</w:t>
        </w:r>
        <w:r w:rsidRPr="00A10178">
          <w:rPr>
            <w:szCs w:val="24"/>
            <w:rPrChange w:id="53" w:author="Shishaev, Serguei" w:date="2012-05-23T15:25:00Z">
              <w:rPr>
                <w:lang w:val="en-US"/>
              </w:rPr>
            </w:rPrChange>
          </w:rPr>
          <w:t xml:space="preserve"> 125/6</w:t>
        </w:r>
      </w:ins>
      <w:ins w:id="54" w:author="Gribkova, Anna" w:date="2012-05-24T16:13:00Z">
        <w:r w:rsidR="003F7DEF">
          <w:rPr>
            <w:szCs w:val="24"/>
          </w:rPr>
          <w:t xml:space="preserve"> следует исключить</w:t>
        </w:r>
      </w:ins>
      <w:ins w:id="55" w:author="gbgardip" w:date="2012-04-24T07:21:00Z">
        <w:r w:rsidRPr="00A10178">
          <w:rPr>
            <w:szCs w:val="24"/>
            <w:rPrChange w:id="56" w:author="Shishaev, Serguei" w:date="2012-05-23T15:25:00Z">
              <w:rPr>
                <w:lang w:val="en-US"/>
              </w:rPr>
            </w:rPrChange>
          </w:rPr>
          <w:t>.</w:t>
        </w:r>
      </w:ins>
    </w:p>
  </w:footnote>
  <w:footnote w:id="3">
    <w:p w:rsidR="009F649B" w:rsidRPr="00DC56D2" w:rsidRDefault="009F649B" w:rsidP="003F7DEF">
      <w:pPr>
        <w:pStyle w:val="FootnoteText"/>
        <w:spacing w:before="60" w:after="0"/>
        <w:ind w:left="284" w:hanging="284"/>
      </w:pPr>
      <w:r>
        <w:rPr>
          <w:rStyle w:val="FootnoteReference"/>
        </w:rPr>
        <w:t>**</w:t>
      </w:r>
      <w:r w:rsidRPr="00DC56D2">
        <w:tab/>
      </w:r>
      <w:r w:rsidRPr="00565859">
        <w:t>Настоящий Вопрос следует довести до сведения ИК9 МСЭ-Т</w:t>
      </w:r>
      <w:del w:id="66" w:author="fedosova" w:date="2012-05-21T16:47:00Z">
        <w:r w:rsidDel="00A17045">
          <w:delText xml:space="preserve"> и 4-й Исследовательской комиссии МСЭ-</w:delText>
        </w:r>
        <w:r w:rsidDel="00A17045">
          <w:rPr>
            <w:lang w:val="en-US"/>
          </w:rPr>
          <w:delText>R</w:delText>
        </w:r>
      </w:del>
      <w:r w:rsidRPr="00DC56D2">
        <w:rPr>
          <w:szCs w:val="24"/>
          <w:rPrChange w:id="67" w:author="bonnici" w:date="2012-04-24T14:02:00Z">
            <w:rPr>
              <w:szCs w:val="22"/>
              <w:lang w:val="en-US"/>
            </w:rPr>
          </w:rPrChange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B" w:rsidRPr="00490818" w:rsidRDefault="009F649B" w:rsidP="00A30D51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D76200">
      <w:rPr>
        <w:noProof/>
        <w:lang w:val="en-GB"/>
      </w:rPr>
      <w:t>8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706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34B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94D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9AD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2E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E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1AC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86E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C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204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5C7B"/>
    <w:rsid w:val="00016557"/>
    <w:rsid w:val="00031D3A"/>
    <w:rsid w:val="00032705"/>
    <w:rsid w:val="00046707"/>
    <w:rsid w:val="0006536F"/>
    <w:rsid w:val="00066BE9"/>
    <w:rsid w:val="00077693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A0C98"/>
    <w:rsid w:val="001B19CD"/>
    <w:rsid w:val="001B4104"/>
    <w:rsid w:val="001B4203"/>
    <w:rsid w:val="001B5400"/>
    <w:rsid w:val="001E15AA"/>
    <w:rsid w:val="001E6F8C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87909"/>
    <w:rsid w:val="002A753B"/>
    <w:rsid w:val="002C36A0"/>
    <w:rsid w:val="002C584E"/>
    <w:rsid w:val="002D08ED"/>
    <w:rsid w:val="002D4286"/>
    <w:rsid w:val="002E0AE4"/>
    <w:rsid w:val="002F0EE2"/>
    <w:rsid w:val="002F599D"/>
    <w:rsid w:val="00302913"/>
    <w:rsid w:val="0030375E"/>
    <w:rsid w:val="003072E5"/>
    <w:rsid w:val="0032212E"/>
    <w:rsid w:val="003228FB"/>
    <w:rsid w:val="003249B7"/>
    <w:rsid w:val="00332A72"/>
    <w:rsid w:val="0034078E"/>
    <w:rsid w:val="003447BD"/>
    <w:rsid w:val="003561A4"/>
    <w:rsid w:val="00361F22"/>
    <w:rsid w:val="00374975"/>
    <w:rsid w:val="0038250F"/>
    <w:rsid w:val="0038792A"/>
    <w:rsid w:val="00391463"/>
    <w:rsid w:val="003A1798"/>
    <w:rsid w:val="003A4450"/>
    <w:rsid w:val="003C188C"/>
    <w:rsid w:val="003C239D"/>
    <w:rsid w:val="003C2CE5"/>
    <w:rsid w:val="003C7558"/>
    <w:rsid w:val="003D2D10"/>
    <w:rsid w:val="003D3993"/>
    <w:rsid w:val="003E2E92"/>
    <w:rsid w:val="003F4240"/>
    <w:rsid w:val="003F7DEF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E7989"/>
    <w:rsid w:val="004F26AE"/>
    <w:rsid w:val="005129F7"/>
    <w:rsid w:val="00525A76"/>
    <w:rsid w:val="0052738B"/>
    <w:rsid w:val="005358F3"/>
    <w:rsid w:val="005521BC"/>
    <w:rsid w:val="00562328"/>
    <w:rsid w:val="00577D20"/>
    <w:rsid w:val="005834A4"/>
    <w:rsid w:val="00591752"/>
    <w:rsid w:val="00595800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73EC4"/>
    <w:rsid w:val="00687A41"/>
    <w:rsid w:val="006947C6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47A1"/>
    <w:rsid w:val="0072796D"/>
    <w:rsid w:val="00746900"/>
    <w:rsid w:val="00747CE1"/>
    <w:rsid w:val="00754EB9"/>
    <w:rsid w:val="00761CFA"/>
    <w:rsid w:val="00762C3C"/>
    <w:rsid w:val="00764028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0422C"/>
    <w:rsid w:val="00811467"/>
    <w:rsid w:val="00822558"/>
    <w:rsid w:val="008354FD"/>
    <w:rsid w:val="00837A27"/>
    <w:rsid w:val="00843C8E"/>
    <w:rsid w:val="00845900"/>
    <w:rsid w:val="0085062B"/>
    <w:rsid w:val="00850D64"/>
    <w:rsid w:val="0085399E"/>
    <w:rsid w:val="00855A14"/>
    <w:rsid w:val="00860E60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B4868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035B"/>
    <w:rsid w:val="00934AF8"/>
    <w:rsid w:val="0093776F"/>
    <w:rsid w:val="00944DF1"/>
    <w:rsid w:val="00951262"/>
    <w:rsid w:val="009602B3"/>
    <w:rsid w:val="009676DC"/>
    <w:rsid w:val="00972378"/>
    <w:rsid w:val="009746CA"/>
    <w:rsid w:val="009779A8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9F649B"/>
    <w:rsid w:val="00A06093"/>
    <w:rsid w:val="00A0639C"/>
    <w:rsid w:val="00A064F7"/>
    <w:rsid w:val="00A10178"/>
    <w:rsid w:val="00A1574E"/>
    <w:rsid w:val="00A17045"/>
    <w:rsid w:val="00A30D51"/>
    <w:rsid w:val="00A501C7"/>
    <w:rsid w:val="00A530DF"/>
    <w:rsid w:val="00A613BB"/>
    <w:rsid w:val="00A76B48"/>
    <w:rsid w:val="00A83443"/>
    <w:rsid w:val="00A90367"/>
    <w:rsid w:val="00A964EC"/>
    <w:rsid w:val="00A9660E"/>
    <w:rsid w:val="00AA0D25"/>
    <w:rsid w:val="00AA302B"/>
    <w:rsid w:val="00AA39C2"/>
    <w:rsid w:val="00AB07C5"/>
    <w:rsid w:val="00AB146C"/>
    <w:rsid w:val="00AC1C12"/>
    <w:rsid w:val="00AE7EC1"/>
    <w:rsid w:val="00AF1ECB"/>
    <w:rsid w:val="00AF3BA9"/>
    <w:rsid w:val="00B00B42"/>
    <w:rsid w:val="00B03DEA"/>
    <w:rsid w:val="00B05817"/>
    <w:rsid w:val="00B13B73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2602"/>
    <w:rsid w:val="00BB67EC"/>
    <w:rsid w:val="00BC3D3C"/>
    <w:rsid w:val="00BD6EAD"/>
    <w:rsid w:val="00BE2B32"/>
    <w:rsid w:val="00BF7120"/>
    <w:rsid w:val="00C01DAC"/>
    <w:rsid w:val="00C0390F"/>
    <w:rsid w:val="00C111B7"/>
    <w:rsid w:val="00C17A88"/>
    <w:rsid w:val="00C20FFF"/>
    <w:rsid w:val="00C228D1"/>
    <w:rsid w:val="00C35B59"/>
    <w:rsid w:val="00C47E8F"/>
    <w:rsid w:val="00C64164"/>
    <w:rsid w:val="00C70274"/>
    <w:rsid w:val="00C72AC1"/>
    <w:rsid w:val="00C72BE8"/>
    <w:rsid w:val="00C83F23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25C90"/>
    <w:rsid w:val="00D35752"/>
    <w:rsid w:val="00D37409"/>
    <w:rsid w:val="00D44DE6"/>
    <w:rsid w:val="00D463D0"/>
    <w:rsid w:val="00D61395"/>
    <w:rsid w:val="00D70D33"/>
    <w:rsid w:val="00D744B4"/>
    <w:rsid w:val="00D76200"/>
    <w:rsid w:val="00D76EEA"/>
    <w:rsid w:val="00D8195D"/>
    <w:rsid w:val="00D96A65"/>
    <w:rsid w:val="00DA7A06"/>
    <w:rsid w:val="00DB089F"/>
    <w:rsid w:val="00DC058D"/>
    <w:rsid w:val="00DC287A"/>
    <w:rsid w:val="00DC56D2"/>
    <w:rsid w:val="00DC6223"/>
    <w:rsid w:val="00DD7354"/>
    <w:rsid w:val="00DE0A64"/>
    <w:rsid w:val="00DE6A27"/>
    <w:rsid w:val="00E01EF9"/>
    <w:rsid w:val="00E12707"/>
    <w:rsid w:val="00E41FE5"/>
    <w:rsid w:val="00E53F66"/>
    <w:rsid w:val="00E5740D"/>
    <w:rsid w:val="00E6200F"/>
    <w:rsid w:val="00E70695"/>
    <w:rsid w:val="00E81F66"/>
    <w:rsid w:val="00E853A2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05E18"/>
    <w:rsid w:val="00F26E17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link w:val="CallChar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7B47F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CallChar">
    <w:name w:val="Call Char"/>
    <w:basedOn w:val="DefaultParagraphFont"/>
    <w:link w:val="Call"/>
    <w:rsid w:val="00C17A88"/>
    <w:rPr>
      <w:i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C17A88"/>
    <w:rPr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E0A64"/>
    <w:rPr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DE0A64"/>
    <w:rPr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DE0A64"/>
    <w:rPr>
      <w:b/>
      <w:sz w:val="26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DE0A6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link w:val="CallChar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7B47F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CallChar">
    <w:name w:val="Call Char"/>
    <w:basedOn w:val="DefaultParagraphFont"/>
    <w:link w:val="Call"/>
    <w:rsid w:val="00C17A88"/>
    <w:rPr>
      <w:i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C17A88"/>
    <w:rPr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E0A64"/>
    <w:rPr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DE0A64"/>
    <w:rPr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DE0A64"/>
    <w:rPr>
      <w:b/>
      <w:sz w:val="26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DE0A6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2-WP6B-C-0006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42C3-4240-46D3-AFE4-8C00AE1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12514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4</cp:revision>
  <cp:lastPrinted>2012-05-29T13:03:00Z</cp:lastPrinted>
  <dcterms:created xsi:type="dcterms:W3CDTF">2012-05-28T14:59:00Z</dcterms:created>
  <dcterms:modified xsi:type="dcterms:W3CDTF">2012-05-29T13:03:00Z</dcterms:modified>
</cp:coreProperties>
</file>