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187416" w:rsidRDefault="00D35752" w:rsidP="00D35752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187416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187416" w:rsidRDefault="00B87E04">
            <w:pPr>
              <w:rPr>
                <w:b/>
                <w:smallCaps/>
                <w:sz w:val="20"/>
                <w:lang w:val="fr-CH"/>
              </w:rPr>
            </w:pPr>
            <w:r w:rsidRPr="00187416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187416">
              <w:rPr>
                <w:b/>
                <w:sz w:val="18"/>
                <w:lang w:val="fr-CH"/>
              </w:rPr>
              <w:tab/>
            </w:r>
            <w:r w:rsidRPr="00187416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652"/>
        <w:gridCol w:w="6368"/>
      </w:tblGrid>
      <w:tr w:rsidR="00B87E04" w:rsidTr="00187416">
        <w:trPr>
          <w:cantSplit/>
        </w:trPr>
        <w:tc>
          <w:tcPr>
            <w:tcW w:w="3652" w:type="dxa"/>
          </w:tcPr>
          <w:p w:rsidR="00B87E04" w:rsidRPr="0007292B" w:rsidRDefault="00187416" w:rsidP="00210B45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07292B">
              <w:rPr>
                <w:b/>
              </w:rPr>
              <w:t>Administrative Circular</w:t>
            </w:r>
          </w:p>
          <w:p w:rsidR="0071106C" w:rsidRPr="0007292B" w:rsidRDefault="00187416" w:rsidP="00E90FA7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07292B">
              <w:rPr>
                <w:b/>
                <w:bCs/>
              </w:rPr>
              <w:t>CACE/</w:t>
            </w:r>
            <w:r w:rsidR="00E90FA7" w:rsidRPr="0007292B">
              <w:rPr>
                <w:b/>
                <w:bCs/>
              </w:rPr>
              <w:t>570</w:t>
            </w:r>
          </w:p>
        </w:tc>
        <w:tc>
          <w:tcPr>
            <w:tcW w:w="6368" w:type="dxa"/>
          </w:tcPr>
          <w:p w:rsidR="00B87E04" w:rsidRPr="0007292B" w:rsidRDefault="00B2436B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28</w:t>
            </w:r>
            <w:r w:rsidR="00E90FA7" w:rsidRPr="0007292B">
              <w:rPr>
                <w:bCs/>
              </w:rPr>
              <w:t xml:space="preserve"> May</w:t>
            </w:r>
            <w:r w:rsidR="00187416" w:rsidRPr="0007292B">
              <w:rPr>
                <w:bCs/>
              </w:rPr>
              <w:t xml:space="preserve"> 2012</w:t>
            </w:r>
          </w:p>
        </w:tc>
      </w:tr>
    </w:tbl>
    <w:p w:rsidR="00187416" w:rsidRDefault="00187416" w:rsidP="00E90FA7">
      <w:pPr>
        <w:pStyle w:val="Head"/>
        <w:tabs>
          <w:tab w:val="left" w:pos="7513"/>
        </w:tabs>
        <w:spacing w:before="600"/>
        <w:jc w:val="center"/>
        <w:rPr>
          <w:b/>
        </w:rPr>
      </w:pPr>
      <w:r>
        <w:rPr>
          <w:b/>
        </w:rPr>
        <w:t xml:space="preserve">To Administrations of Member States of the ITU, Radiocommunication Sector Members, ITU-R Associates participating in the work of Radiocommunication Study Group </w:t>
      </w:r>
      <w:r w:rsidR="00E90FA7" w:rsidRPr="00710409">
        <w:rPr>
          <w:b/>
        </w:rPr>
        <w:t>6</w:t>
      </w:r>
      <w:r>
        <w:rPr>
          <w:b/>
        </w:rPr>
        <w:br/>
        <w:t>and ITU-R Academia</w:t>
      </w:r>
    </w:p>
    <w:p w:rsidR="00187416" w:rsidRPr="0007292B" w:rsidRDefault="00187416" w:rsidP="0007292B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1418" w:hanging="1418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r>
        <w:rPr>
          <w:b/>
          <w:bCs/>
        </w:rPr>
        <w:t xml:space="preserve">Radiocommunication Study Group </w:t>
      </w:r>
      <w:r w:rsidR="00E90FA7" w:rsidRPr="0007292B">
        <w:rPr>
          <w:b/>
          <w:bCs/>
        </w:rPr>
        <w:t xml:space="preserve">6 </w:t>
      </w:r>
      <w:r w:rsidR="0007292B" w:rsidRPr="0007292B">
        <w:rPr>
          <w:b/>
          <w:bCs/>
        </w:rPr>
        <w:t>(</w:t>
      </w:r>
      <w:r w:rsidR="00E90FA7" w:rsidRPr="0007292B">
        <w:rPr>
          <w:b/>
          <w:bCs/>
        </w:rPr>
        <w:t>Broadcasting service</w:t>
      </w:r>
      <w:r w:rsidR="0007292B" w:rsidRPr="0007292B">
        <w:rPr>
          <w:b/>
          <w:bCs/>
        </w:rPr>
        <w:t>)</w:t>
      </w:r>
    </w:p>
    <w:p w:rsidR="00187416" w:rsidRDefault="00187416" w:rsidP="00443E3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18" w:hanging="1418"/>
        <w:rPr>
          <w:b/>
          <w:bCs/>
        </w:rPr>
      </w:pPr>
      <w:r w:rsidRPr="0007292B">
        <w:rPr>
          <w:b/>
          <w:bCs/>
        </w:rPr>
        <w:tab/>
        <w:t>–</w:t>
      </w:r>
      <w:r w:rsidRPr="0007292B">
        <w:rPr>
          <w:b/>
          <w:bCs/>
        </w:rPr>
        <w:tab/>
        <w:t xml:space="preserve">Proposed adoption by correspondence of </w:t>
      </w:r>
      <w:r w:rsidR="00CA4779" w:rsidRPr="0007292B">
        <w:rPr>
          <w:b/>
          <w:bCs/>
        </w:rPr>
        <w:t>1 </w:t>
      </w:r>
      <w:r w:rsidRPr="0007292B">
        <w:rPr>
          <w:b/>
          <w:bCs/>
        </w:rPr>
        <w:t xml:space="preserve">draft </w:t>
      </w:r>
      <w:r w:rsidR="00664F45" w:rsidRPr="0007292B">
        <w:rPr>
          <w:b/>
          <w:bCs/>
        </w:rPr>
        <w:t>new</w:t>
      </w:r>
      <w:r w:rsidR="005E7B0B" w:rsidRPr="0007292B">
        <w:rPr>
          <w:b/>
          <w:bCs/>
        </w:rPr>
        <w:t xml:space="preserve"> ITU-R Question</w:t>
      </w:r>
      <w:r w:rsidR="00443E3E">
        <w:rPr>
          <w:b/>
          <w:bCs/>
        </w:rPr>
        <w:br/>
      </w:r>
      <w:r w:rsidR="00443E3E">
        <w:rPr>
          <w:b/>
          <w:bCs/>
        </w:rPr>
        <w:tab/>
      </w:r>
      <w:r w:rsidR="005E7B0B" w:rsidRPr="0007292B">
        <w:rPr>
          <w:b/>
          <w:bCs/>
        </w:rPr>
        <w:t>an</w:t>
      </w:r>
      <w:r w:rsidR="005E7B0B" w:rsidRPr="00707ED5">
        <w:rPr>
          <w:b/>
          <w:bCs/>
        </w:rPr>
        <w:t xml:space="preserve">d </w:t>
      </w:r>
      <w:r w:rsidR="00CA4779" w:rsidRPr="0007292B">
        <w:rPr>
          <w:b/>
          <w:bCs/>
        </w:rPr>
        <w:t xml:space="preserve">2 </w:t>
      </w:r>
      <w:r w:rsidR="005E7B0B" w:rsidRPr="0007292B">
        <w:rPr>
          <w:b/>
          <w:bCs/>
        </w:rPr>
        <w:t xml:space="preserve">draft </w:t>
      </w:r>
      <w:r w:rsidRPr="0007292B">
        <w:rPr>
          <w:b/>
          <w:bCs/>
        </w:rPr>
        <w:t xml:space="preserve">revised </w:t>
      </w:r>
      <w:r w:rsidR="005E7B0B" w:rsidRPr="0007292B">
        <w:rPr>
          <w:b/>
          <w:bCs/>
        </w:rPr>
        <w:t xml:space="preserve">ITU-R </w:t>
      </w:r>
      <w:r w:rsidR="00664F45" w:rsidRPr="0007292B">
        <w:rPr>
          <w:b/>
          <w:bCs/>
        </w:rPr>
        <w:t>Ques</w:t>
      </w:r>
      <w:r w:rsidRPr="0007292B">
        <w:rPr>
          <w:b/>
          <w:bCs/>
        </w:rPr>
        <w:t>tion</w:t>
      </w:r>
    </w:p>
    <w:p w:rsidR="00187416" w:rsidRPr="00BD7A73" w:rsidRDefault="00187416" w:rsidP="005E7B0B"/>
    <w:p w:rsidR="00187416" w:rsidRDefault="00187416" w:rsidP="0007292B">
      <w:pPr>
        <w:pStyle w:val="Normalaftertitle0"/>
      </w:pPr>
      <w:r>
        <w:t xml:space="preserve">At the meeting of Radiocommunication Study </w:t>
      </w:r>
      <w:r w:rsidRPr="0007292B">
        <w:t xml:space="preserve">Group </w:t>
      </w:r>
      <w:r w:rsidR="00CA4779" w:rsidRPr="0007292B">
        <w:t>6</w:t>
      </w:r>
      <w:r w:rsidRPr="0007292B">
        <w:t xml:space="preserve">, held </w:t>
      </w:r>
      <w:r w:rsidR="0007292B" w:rsidRPr="0007292B">
        <w:t>on 1 May</w:t>
      </w:r>
      <w:r w:rsidRPr="00E21DE9">
        <w:t xml:space="preserve"> 2012, the Study Group decided to seek adoption of </w:t>
      </w:r>
      <w:r w:rsidR="0007292B" w:rsidRPr="0007292B">
        <w:t xml:space="preserve">1 </w:t>
      </w:r>
      <w:r w:rsidRPr="0007292B">
        <w:t xml:space="preserve">draft </w:t>
      </w:r>
      <w:r w:rsidR="00664F45" w:rsidRPr="0007292B">
        <w:t>new</w:t>
      </w:r>
      <w:r w:rsidRPr="0007292B">
        <w:t xml:space="preserve"> </w:t>
      </w:r>
      <w:r w:rsidR="00664F45" w:rsidRPr="0007292B">
        <w:t>Ques</w:t>
      </w:r>
      <w:r w:rsidRPr="0007292B">
        <w:t xml:space="preserve">tion </w:t>
      </w:r>
      <w:r w:rsidR="00651F9C" w:rsidRPr="0007292B">
        <w:t xml:space="preserve">and </w:t>
      </w:r>
      <w:r w:rsidR="0007292B" w:rsidRPr="0007292B">
        <w:t xml:space="preserve">2 </w:t>
      </w:r>
      <w:r w:rsidR="00651F9C" w:rsidRPr="0007292B">
        <w:t xml:space="preserve">draft revised Questions </w:t>
      </w:r>
      <w:r w:rsidRPr="0007292B">
        <w:t xml:space="preserve">according to § </w:t>
      </w:r>
      <w:r w:rsidR="0000300F" w:rsidRPr="00E21DE9">
        <w:t>3.1.2</w:t>
      </w:r>
      <w:r w:rsidRPr="0007292B">
        <w:t xml:space="preserve"> of Resolution ITU</w:t>
      </w:r>
      <w:r w:rsidRPr="0007292B">
        <w:noBreakHyphen/>
        <w:t>R 1-6 (Adoption by a Study Group by</w:t>
      </w:r>
      <w:r>
        <w:t xml:space="preserve"> correspondence).</w:t>
      </w:r>
      <w:r w:rsidR="009B4C60">
        <w:t xml:space="preserve"> </w:t>
      </w:r>
    </w:p>
    <w:p w:rsidR="005E7B0B" w:rsidRDefault="00187416" w:rsidP="00FB4869">
      <w:pPr>
        <w:tabs>
          <w:tab w:val="left" w:pos="0"/>
          <w:tab w:val="left" w:pos="1134"/>
          <w:tab w:val="left" w:pos="3119"/>
        </w:tabs>
        <w:spacing w:after="240"/>
      </w:pPr>
      <w:r>
        <w:t xml:space="preserve">The </w:t>
      </w:r>
      <w:r w:rsidRPr="00707ED5">
        <w:t xml:space="preserve">consideration period shall extend for two months ending on </w:t>
      </w:r>
      <w:r w:rsidR="0007292B" w:rsidRPr="00707ED5">
        <w:rPr>
          <w:u w:val="single"/>
        </w:rPr>
        <w:t>2</w:t>
      </w:r>
      <w:r w:rsidR="00FB4869">
        <w:rPr>
          <w:u w:val="single"/>
        </w:rPr>
        <w:t>8</w:t>
      </w:r>
      <w:r w:rsidR="0007292B" w:rsidRPr="00707ED5">
        <w:rPr>
          <w:u w:val="single"/>
        </w:rPr>
        <w:t xml:space="preserve"> July</w:t>
      </w:r>
      <w:r w:rsidRPr="00707ED5">
        <w:rPr>
          <w:u w:val="single"/>
        </w:rPr>
        <w:t> 2012</w:t>
      </w:r>
      <w:r w:rsidRPr="00707ED5">
        <w:t xml:space="preserve">. If </w:t>
      </w:r>
      <w:r w:rsidR="0000300F" w:rsidRPr="00707ED5">
        <w:t xml:space="preserve">within this period </w:t>
      </w:r>
      <w:r w:rsidRPr="00707ED5">
        <w:t>no objections are received from Member States, the approval by consultation procedure of § </w:t>
      </w:r>
      <w:r w:rsidR="0000300F" w:rsidRPr="00707ED5">
        <w:t>3.1.2</w:t>
      </w:r>
      <w:r w:rsidRPr="00707ED5">
        <w:t xml:space="preserve"> of Resolution ITU</w:t>
      </w:r>
      <w:r w:rsidRPr="00707ED5">
        <w:noBreakHyphen/>
        <w:t>R 1</w:t>
      </w:r>
      <w:r w:rsidRPr="00707ED5">
        <w:noBreakHyphen/>
        <w:t>6 will be initiated.</w:t>
      </w:r>
      <w:r>
        <w:t xml:space="preserve"> </w:t>
      </w:r>
    </w:p>
    <w:p w:rsidR="005E7B0B" w:rsidRDefault="005E7B0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5E7B0B" w:rsidRDefault="005E7B0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87416" w:rsidRDefault="005711BE" w:rsidP="00707ED5">
      <w:pPr>
        <w:tabs>
          <w:tab w:val="left" w:pos="0"/>
          <w:tab w:val="left" w:pos="1134"/>
          <w:tab w:val="left" w:pos="3119"/>
        </w:tabs>
        <w:spacing w:after="240"/>
      </w:pPr>
      <w:r>
        <w:lastRenderedPageBreak/>
        <w:t>A</w:t>
      </w:r>
      <w:r w:rsidR="00187416">
        <w:t xml:space="preserve">ny Member State who objects to the continuation of the approval procedure for the draft </w:t>
      </w:r>
      <w:r w:rsidR="0000300F">
        <w:t>Ques</w:t>
      </w:r>
      <w:r w:rsidR="00187416">
        <w:t>tion</w:t>
      </w:r>
      <w:r w:rsidR="00187416" w:rsidRPr="00707ED5">
        <w:t>s</w:t>
      </w:r>
      <w:r w:rsidR="00187416">
        <w:t xml:space="preserve"> is requested to </w:t>
      </w:r>
      <w:r>
        <w:t>inform</w:t>
      </w:r>
      <w:r w:rsidR="00187416">
        <w:t xml:space="preserve"> the </w:t>
      </w:r>
      <w:r w:rsidR="00187416" w:rsidRPr="005711BE">
        <w:t xml:space="preserve">Director </w:t>
      </w:r>
      <w:r>
        <w:t xml:space="preserve">and the Chairman of the Study Group </w:t>
      </w:r>
      <w:r w:rsidR="00187416">
        <w:t>of the reason</w:t>
      </w:r>
      <w:r>
        <w:t>s</w:t>
      </w:r>
      <w:r w:rsidR="00187416">
        <w:t xml:space="preserve"> </w:t>
      </w:r>
      <w:r>
        <w:t>for the objection</w:t>
      </w:r>
      <w:r w:rsidR="00187416">
        <w:t>.</w:t>
      </w:r>
    </w:p>
    <w:p w:rsidR="00187416" w:rsidRPr="003B3464" w:rsidRDefault="00187416" w:rsidP="00187416">
      <w:pPr>
        <w:pStyle w:val="BodyTextIndent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6237"/>
          <w:tab w:val="center" w:pos="7371"/>
        </w:tabs>
        <w:spacing w:before="1418"/>
        <w:ind w:left="0" w:firstLine="0"/>
        <w:rPr>
          <w:sz w:val="24"/>
          <w:szCs w:val="24"/>
          <w:lang w:val="fr-CH"/>
        </w:rPr>
      </w:pPr>
      <w:r>
        <w:rPr>
          <w:sz w:val="24"/>
          <w:szCs w:val="24"/>
          <w:lang w:val="en-US"/>
        </w:rPr>
        <w:tab/>
      </w:r>
      <w:r w:rsidRPr="003B3464">
        <w:rPr>
          <w:sz w:val="24"/>
          <w:szCs w:val="24"/>
          <w:lang w:val="fr-CH"/>
        </w:rPr>
        <w:t xml:space="preserve">François </w:t>
      </w:r>
      <w:proofErr w:type="spellStart"/>
      <w:r w:rsidRPr="003B3464">
        <w:rPr>
          <w:sz w:val="24"/>
          <w:szCs w:val="24"/>
          <w:lang w:val="fr-CH"/>
        </w:rPr>
        <w:t>Rancy</w:t>
      </w:r>
      <w:proofErr w:type="spellEnd"/>
    </w:p>
    <w:p w:rsidR="00187416" w:rsidRPr="003B3464" w:rsidRDefault="00187416" w:rsidP="00187416">
      <w:pPr>
        <w:pStyle w:val="BodyTextIndent"/>
        <w:tabs>
          <w:tab w:val="clear" w:pos="567"/>
          <w:tab w:val="clear" w:pos="794"/>
          <w:tab w:val="clear" w:pos="1191"/>
          <w:tab w:val="clear" w:pos="1588"/>
          <w:tab w:val="clear" w:pos="1985"/>
          <w:tab w:val="clear" w:pos="6237"/>
          <w:tab w:val="center" w:pos="7371"/>
        </w:tabs>
        <w:ind w:left="0" w:firstLine="0"/>
        <w:rPr>
          <w:sz w:val="24"/>
          <w:szCs w:val="24"/>
          <w:lang w:val="fr-CH"/>
        </w:rPr>
      </w:pPr>
      <w:r w:rsidRPr="003B3464">
        <w:rPr>
          <w:sz w:val="24"/>
          <w:szCs w:val="24"/>
          <w:lang w:val="fr-CH"/>
        </w:rPr>
        <w:tab/>
      </w:r>
      <w:proofErr w:type="spellStart"/>
      <w:r w:rsidRPr="003B3464">
        <w:rPr>
          <w:sz w:val="24"/>
          <w:szCs w:val="24"/>
          <w:lang w:val="fr-CH"/>
        </w:rPr>
        <w:t>Director</w:t>
      </w:r>
      <w:proofErr w:type="spellEnd"/>
      <w:r w:rsidRPr="003B3464">
        <w:rPr>
          <w:sz w:val="24"/>
          <w:szCs w:val="24"/>
          <w:lang w:val="fr-CH"/>
        </w:rPr>
        <w:t>, Radiocommunication Bureau</w:t>
      </w:r>
    </w:p>
    <w:p w:rsidR="00187416" w:rsidRPr="00443E3E" w:rsidRDefault="00187416" w:rsidP="00707ED5">
      <w:pPr>
        <w:rPr>
          <w:i/>
          <w:iCs/>
          <w:lang w:val="fr-CH"/>
        </w:rPr>
      </w:pPr>
      <w:r w:rsidRPr="00443E3E">
        <w:rPr>
          <w:b/>
          <w:bCs/>
          <w:lang w:val="fr-CH"/>
        </w:rPr>
        <w:t>Annex</w:t>
      </w:r>
      <w:r w:rsidR="00FB4869">
        <w:rPr>
          <w:b/>
          <w:bCs/>
          <w:lang w:val="fr-CH"/>
        </w:rPr>
        <w:t>es</w:t>
      </w:r>
      <w:r w:rsidRPr="00443E3E">
        <w:rPr>
          <w:b/>
          <w:bCs/>
          <w:lang w:val="fr-CH"/>
        </w:rPr>
        <w:t>:</w:t>
      </w:r>
      <w:r w:rsidRPr="00443E3E">
        <w:rPr>
          <w:lang w:val="fr-CH"/>
        </w:rPr>
        <w:t xml:space="preserve"> </w:t>
      </w:r>
      <w:r w:rsidR="00707ED5" w:rsidRPr="00443E3E">
        <w:rPr>
          <w:lang w:val="fr-CH"/>
        </w:rPr>
        <w:t xml:space="preserve">3 </w:t>
      </w:r>
    </w:p>
    <w:p w:rsidR="009B4C60" w:rsidRDefault="009B4C60" w:rsidP="00707ED5">
      <w:pPr>
        <w:rPr>
          <w:lang w:val="en-US"/>
        </w:rPr>
      </w:pPr>
      <w:r w:rsidRPr="00707ED5">
        <w:rPr>
          <w:lang w:val="en-US"/>
        </w:rPr>
        <w:t>–</w:t>
      </w:r>
      <w:r w:rsidRPr="00707ED5">
        <w:rPr>
          <w:lang w:val="en-US"/>
        </w:rPr>
        <w:tab/>
      </w:r>
      <w:r w:rsidR="00707ED5" w:rsidRPr="00707ED5">
        <w:rPr>
          <w:lang w:val="en-US"/>
        </w:rPr>
        <w:t xml:space="preserve">1 </w:t>
      </w:r>
      <w:r w:rsidRPr="00707ED5">
        <w:rPr>
          <w:lang w:val="en-US"/>
        </w:rPr>
        <w:t>draft new</w:t>
      </w:r>
      <w:r w:rsidR="005E7B0B" w:rsidRPr="00707ED5">
        <w:rPr>
          <w:lang w:val="en-US"/>
        </w:rPr>
        <w:t xml:space="preserve"> ITU-R </w:t>
      </w:r>
      <w:r w:rsidRPr="00707ED5">
        <w:rPr>
          <w:lang w:val="en-US"/>
        </w:rPr>
        <w:t>Question</w:t>
      </w:r>
      <w:r w:rsidR="005E7B0B" w:rsidRPr="00707ED5">
        <w:rPr>
          <w:lang w:val="en-US"/>
        </w:rPr>
        <w:t xml:space="preserve"> and </w:t>
      </w:r>
      <w:r w:rsidR="00707ED5" w:rsidRPr="00707ED5">
        <w:rPr>
          <w:lang w:val="en-US"/>
        </w:rPr>
        <w:t xml:space="preserve">2 </w:t>
      </w:r>
      <w:r w:rsidR="005E7B0B" w:rsidRPr="00707ED5">
        <w:rPr>
          <w:lang w:val="en-US"/>
        </w:rPr>
        <w:t>draft revised ITU-R Question</w:t>
      </w:r>
      <w:r w:rsidR="005E7B0B" w:rsidRPr="00E21DE9">
        <w:rPr>
          <w:lang w:val="en-US"/>
        </w:rPr>
        <w:t>s</w:t>
      </w:r>
    </w:p>
    <w:p w:rsidR="00FB4869" w:rsidRDefault="00FB4869" w:rsidP="00FB4869">
      <w:pPr>
        <w:rPr>
          <w:lang w:val="en-US"/>
        </w:rPr>
      </w:pPr>
    </w:p>
    <w:p w:rsidR="00FB4869" w:rsidRDefault="00FB4869" w:rsidP="00FB4869">
      <w:pPr>
        <w:rPr>
          <w:lang w:val="en-US"/>
        </w:rPr>
      </w:pPr>
    </w:p>
    <w:p w:rsidR="00187416" w:rsidRPr="00710409" w:rsidRDefault="00187416" w:rsidP="00187416">
      <w:pPr>
        <w:tabs>
          <w:tab w:val="left" w:pos="6237"/>
        </w:tabs>
        <w:rPr>
          <w:b/>
          <w:bCs/>
          <w:sz w:val="18"/>
          <w:szCs w:val="18"/>
        </w:rPr>
      </w:pPr>
      <w:r w:rsidRPr="00710409">
        <w:rPr>
          <w:b/>
          <w:bCs/>
          <w:sz w:val="18"/>
          <w:szCs w:val="18"/>
        </w:rPr>
        <w:t>Distribution:</w:t>
      </w:r>
    </w:p>
    <w:p w:rsidR="00187416" w:rsidRPr="00710409" w:rsidRDefault="009B4C60" w:rsidP="00707ED5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710409">
        <w:rPr>
          <w:lang w:val="en-US"/>
        </w:rPr>
        <w:t>–</w:t>
      </w:r>
      <w:r w:rsidRPr="00710409">
        <w:rPr>
          <w:lang w:val="en-US"/>
        </w:rPr>
        <w:tab/>
      </w:r>
      <w:r w:rsidR="00187416" w:rsidRPr="00710409">
        <w:rPr>
          <w:sz w:val="18"/>
          <w:szCs w:val="18"/>
        </w:rPr>
        <w:t>A</w:t>
      </w:r>
      <w:r w:rsidR="00343E1E">
        <w:rPr>
          <w:sz w:val="18"/>
          <w:szCs w:val="18"/>
        </w:rPr>
        <w:t xml:space="preserve"> </w:t>
      </w:r>
      <w:proofErr w:type="spellStart"/>
      <w:r w:rsidR="00187416" w:rsidRPr="00710409">
        <w:rPr>
          <w:sz w:val="18"/>
          <w:szCs w:val="18"/>
        </w:rPr>
        <w:t>dministrations</w:t>
      </w:r>
      <w:proofErr w:type="spellEnd"/>
      <w:r w:rsidR="00187416" w:rsidRPr="00710409">
        <w:rPr>
          <w:sz w:val="18"/>
          <w:szCs w:val="18"/>
        </w:rPr>
        <w:t xml:space="preserve"> of Member States of the ITU and Radiocommunication Sector Members participating in the work of Radiocommunication Study Group </w:t>
      </w:r>
      <w:r w:rsidR="00707ED5" w:rsidRPr="00710409">
        <w:rPr>
          <w:sz w:val="18"/>
          <w:szCs w:val="18"/>
        </w:rPr>
        <w:t>6</w:t>
      </w:r>
    </w:p>
    <w:p w:rsidR="00187416" w:rsidRPr="00710409" w:rsidRDefault="009B4C60" w:rsidP="00707ED5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710409">
        <w:rPr>
          <w:lang w:val="en-US"/>
        </w:rPr>
        <w:t>–</w:t>
      </w:r>
      <w:r w:rsidRPr="00710409">
        <w:rPr>
          <w:lang w:val="en-US"/>
        </w:rPr>
        <w:tab/>
      </w:r>
      <w:r w:rsidR="00187416" w:rsidRPr="00710409">
        <w:rPr>
          <w:sz w:val="18"/>
          <w:szCs w:val="18"/>
          <w:lang w:val="en-US"/>
        </w:rPr>
        <w:t xml:space="preserve">ITU-R Associates participating in the work of Radiocommunication Study Group </w:t>
      </w:r>
      <w:r w:rsidR="00707ED5" w:rsidRPr="00710409">
        <w:rPr>
          <w:sz w:val="18"/>
          <w:szCs w:val="18"/>
          <w:lang w:val="en-US"/>
        </w:rPr>
        <w:t>6</w:t>
      </w:r>
    </w:p>
    <w:p w:rsidR="00187416" w:rsidRPr="00710409" w:rsidRDefault="009B4C60" w:rsidP="00187416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710409">
        <w:rPr>
          <w:lang w:val="en-US"/>
        </w:rPr>
        <w:t>–</w:t>
      </w:r>
      <w:r w:rsidRPr="00710409">
        <w:rPr>
          <w:lang w:val="en-US"/>
        </w:rPr>
        <w:tab/>
      </w:r>
      <w:r w:rsidR="00187416" w:rsidRPr="00710409">
        <w:rPr>
          <w:sz w:val="18"/>
          <w:szCs w:val="18"/>
          <w:lang w:val="en-US"/>
        </w:rPr>
        <w:t>ITU-R Academia</w:t>
      </w:r>
    </w:p>
    <w:p w:rsidR="00187416" w:rsidRPr="00F0013E" w:rsidRDefault="009B4C60" w:rsidP="00187416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710409">
        <w:rPr>
          <w:lang w:val="en-US"/>
        </w:rPr>
        <w:t>–</w:t>
      </w:r>
      <w:r w:rsidRPr="00710409">
        <w:rPr>
          <w:lang w:val="en-US"/>
        </w:rPr>
        <w:tab/>
      </w:r>
      <w:r w:rsidR="00187416" w:rsidRPr="00710409">
        <w:rPr>
          <w:sz w:val="18"/>
          <w:szCs w:val="18"/>
        </w:rPr>
        <w:t>Chairmen and Vice-Chairmen of Radiocommunication Study Groups and the Special Committee on Regulatory/Procedural</w:t>
      </w:r>
      <w:r w:rsidR="00187416" w:rsidRPr="00F0013E">
        <w:rPr>
          <w:sz w:val="18"/>
          <w:szCs w:val="18"/>
        </w:rPr>
        <w:t xml:space="preserve"> Matters</w:t>
      </w:r>
    </w:p>
    <w:p w:rsidR="00187416" w:rsidRPr="00F0013E" w:rsidRDefault="00FB4869" w:rsidP="0018741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>
        <w:rPr>
          <w:lang w:val="en-US"/>
        </w:rPr>
        <w:t>–</w:t>
      </w:r>
      <w:r w:rsidR="00187416" w:rsidRPr="00F0013E">
        <w:rPr>
          <w:sz w:val="18"/>
          <w:szCs w:val="18"/>
        </w:rPr>
        <w:tab/>
        <w:t>Chairman and Vice-Chairmen of the Conference Preparatory Meeting</w:t>
      </w:r>
    </w:p>
    <w:p w:rsidR="00187416" w:rsidRPr="00F0013E" w:rsidRDefault="009B4C60" w:rsidP="0018741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187416" w:rsidRPr="00F0013E">
        <w:rPr>
          <w:sz w:val="18"/>
          <w:szCs w:val="18"/>
        </w:rPr>
        <w:t>Members of the Radio Regulations Board</w:t>
      </w:r>
    </w:p>
    <w:p w:rsidR="00187416" w:rsidRPr="00F0013E" w:rsidRDefault="00FB4869" w:rsidP="00187416">
      <w:pPr>
        <w:pStyle w:val="BodyTextIndent"/>
        <w:rPr>
          <w:sz w:val="18"/>
          <w:szCs w:val="18"/>
        </w:rPr>
      </w:pPr>
      <w:r w:rsidRPr="00710409">
        <w:rPr>
          <w:lang w:val="en-US"/>
        </w:rPr>
        <w:t>–</w:t>
      </w:r>
      <w:r w:rsidR="009B4C60">
        <w:rPr>
          <w:lang w:val="en-US"/>
        </w:rPr>
        <w:tab/>
      </w:r>
      <w:r w:rsidR="00187416" w:rsidRPr="00F0013E">
        <w:rPr>
          <w:sz w:val="18"/>
          <w:szCs w:val="18"/>
        </w:rPr>
        <w:t>Secretary-General of the ITU, Director of the Telecommunication Standardization Bureau, Director of the Telecommunication Development Bureau</w:t>
      </w:r>
    </w:p>
    <w:p w:rsidR="005E7B0B" w:rsidRDefault="005E7B0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:rsidR="00263012" w:rsidRDefault="00263012" w:rsidP="00263012">
      <w:pPr>
        <w:pStyle w:val="AnnexNotitle"/>
        <w:rPr>
          <w:lang w:val="en-US"/>
        </w:rPr>
      </w:pPr>
      <w:r w:rsidRPr="005F17EB">
        <w:rPr>
          <w:lang w:val="en-US"/>
        </w:rPr>
        <w:lastRenderedPageBreak/>
        <w:t xml:space="preserve">Annex </w:t>
      </w:r>
      <w:r>
        <w:rPr>
          <w:lang w:val="en-US"/>
        </w:rPr>
        <w:t>1</w:t>
      </w:r>
    </w:p>
    <w:p w:rsidR="00370339" w:rsidRDefault="00370339" w:rsidP="00EA19EA">
      <w:pPr>
        <w:pStyle w:val="Normalaftertitle"/>
        <w:spacing w:before="240"/>
        <w:jc w:val="center"/>
        <w:rPr>
          <w:lang w:val="en-US"/>
        </w:rPr>
      </w:pPr>
      <w:r>
        <w:rPr>
          <w:lang w:val="en-US"/>
        </w:rPr>
        <w:t>(Document 6/49)</w:t>
      </w:r>
    </w:p>
    <w:p w:rsidR="00594BA8" w:rsidRPr="00605C44" w:rsidRDefault="00594BA8" w:rsidP="00594BA8">
      <w:pPr>
        <w:rPr>
          <w:caps/>
        </w:rPr>
      </w:pPr>
      <w:r w:rsidRPr="00605C44">
        <w:t xml:space="preserve">At its </w:t>
      </w:r>
      <w:r>
        <w:t>April 2012 meeting, Working Party 6B</w:t>
      </w:r>
      <w:r w:rsidRPr="00605C44">
        <w:t xml:space="preserve"> consi</w:t>
      </w:r>
      <w:r>
        <w:t xml:space="preserve">dered an input contribution (Document </w:t>
      </w:r>
      <w:hyperlink r:id="rId10" w:history="1">
        <w:r w:rsidRPr="00E04B5E">
          <w:rPr>
            <w:rStyle w:val="Hyperlink"/>
          </w:rPr>
          <w:t>6B/6</w:t>
        </w:r>
      </w:hyperlink>
      <w:r w:rsidRPr="00605C44">
        <w:t xml:space="preserve">) proposing a draft new Question </w:t>
      </w:r>
      <w:r>
        <w:t xml:space="preserve">to address the issues of Internet Protocol (IP) interfaces for the transport of </w:t>
      </w:r>
      <w:r w:rsidRPr="00CE17BA">
        <w:t>both real</w:t>
      </w:r>
      <w:r>
        <w:t>-</w:t>
      </w:r>
      <w:r w:rsidRPr="00CE17BA">
        <w:t xml:space="preserve">time and non-real-time transfers of </w:t>
      </w:r>
      <w:r>
        <w:t>broadcast programme material as data across Internet Protocol (IP) based networks</w:t>
      </w:r>
      <w:r w:rsidRPr="00605C44">
        <w:t xml:space="preserve">. The new </w:t>
      </w:r>
      <w:r>
        <w:t>Q</w:t>
      </w:r>
      <w:r w:rsidRPr="00605C44">
        <w:t>uestion ai</w:t>
      </w:r>
      <w:r>
        <w:t>ms to invite for studies of IP Interfaces for the transport of broadcast programmes.</w:t>
      </w:r>
    </w:p>
    <w:p w:rsidR="00263012" w:rsidRPr="00B16729" w:rsidRDefault="00263012" w:rsidP="00707ED5">
      <w:pPr>
        <w:pStyle w:val="QuestionNoBR"/>
        <w:rPr>
          <w:lang w:eastAsia="ja-JP"/>
        </w:rPr>
      </w:pPr>
      <w:r w:rsidRPr="00707ED5">
        <w:t>draft new QUESTION ITU-R [</w:t>
      </w:r>
      <w:r w:rsidR="00707ED5" w:rsidRPr="00707ED5">
        <w:t>IP-IF</w:t>
      </w:r>
      <w:r w:rsidRPr="00707ED5">
        <w:t>]/</w:t>
      </w:r>
      <w:r w:rsidR="00707ED5" w:rsidRPr="00707ED5">
        <w:t>6</w:t>
      </w:r>
    </w:p>
    <w:p w:rsidR="00263012" w:rsidRDefault="00370339" w:rsidP="00263012">
      <w:pPr>
        <w:pStyle w:val="Questiontitle"/>
      </w:pPr>
      <w:r>
        <w:t>Internet Protocol (IP) i</w:t>
      </w:r>
      <w:r w:rsidRPr="004C173F">
        <w:t xml:space="preserve">nterfaces for </w:t>
      </w:r>
      <w:r>
        <w:t>the transport of broadcast programmes</w:t>
      </w:r>
    </w:p>
    <w:p w:rsidR="00370339" w:rsidRDefault="00370339">
      <w:pPr>
        <w:rPr>
          <w:ins w:id="3" w:author="mostyn" w:date="2012-05-16T16:40:00Z"/>
        </w:rPr>
        <w:pPrChange w:id="4" w:author="mostyn" w:date="2012-05-16T16:26:00Z">
          <w:pPr>
            <w:pStyle w:val="Questiontitle"/>
          </w:pPr>
        </w:pPrChange>
      </w:pPr>
    </w:p>
    <w:p w:rsidR="004A19F1" w:rsidRPr="007D52DF" w:rsidRDefault="004A19F1" w:rsidP="004A19F1">
      <w:pPr>
        <w:pStyle w:val="Normalaftertitle0"/>
      </w:pPr>
      <w:r w:rsidRPr="007D52DF">
        <w:t>The ITU Radiocommunication Assembly,</w:t>
      </w:r>
    </w:p>
    <w:p w:rsidR="004A19F1" w:rsidRPr="00CE17BA" w:rsidRDefault="004A19F1" w:rsidP="004A19F1">
      <w:pPr>
        <w:pStyle w:val="Call"/>
      </w:pPr>
      <w:r w:rsidRPr="00CE17BA">
        <w:t>considering</w:t>
      </w:r>
    </w:p>
    <w:p w:rsidR="004A19F1" w:rsidRPr="00CE17BA" w:rsidRDefault="004A19F1" w:rsidP="004A19F1">
      <w:r w:rsidRPr="004B53A3">
        <w:rPr>
          <w:i/>
          <w:iCs/>
        </w:rPr>
        <w:t>a)</w:t>
      </w:r>
      <w:r>
        <w:tab/>
      </w:r>
      <w:r w:rsidRPr="00CE17BA">
        <w:t>that many broadcasting organizations have implemented file based storage and file transfer systems;</w:t>
      </w:r>
    </w:p>
    <w:p w:rsidR="004A19F1" w:rsidRPr="00CE17BA" w:rsidRDefault="004A19F1" w:rsidP="004A19F1">
      <w:r w:rsidRPr="004B53A3">
        <w:rPr>
          <w:i/>
          <w:iCs/>
        </w:rPr>
        <w:t>b)</w:t>
      </w:r>
      <w:r>
        <w:tab/>
      </w:r>
      <w:r w:rsidRPr="00CE17BA">
        <w:t>that streaming interfaces (SDI) have limited bandwidth and limited operational flexibility concerning non real time transfers;</w:t>
      </w:r>
    </w:p>
    <w:p w:rsidR="004A19F1" w:rsidRPr="00CE17BA" w:rsidRDefault="004A19F1" w:rsidP="004A19F1">
      <w:r w:rsidRPr="004B53A3">
        <w:rPr>
          <w:i/>
          <w:iCs/>
        </w:rPr>
        <w:t>c)</w:t>
      </w:r>
      <w:r>
        <w:tab/>
      </w:r>
      <w:r w:rsidRPr="00CE17BA">
        <w:t>that IP protocols have been developed for real time applications;</w:t>
      </w:r>
    </w:p>
    <w:p w:rsidR="004A19F1" w:rsidRPr="00CE17BA" w:rsidRDefault="004A19F1" w:rsidP="004A19F1">
      <w:r w:rsidRPr="004B53A3">
        <w:rPr>
          <w:i/>
          <w:iCs/>
        </w:rPr>
        <w:t>d)</w:t>
      </w:r>
      <w:r>
        <w:tab/>
      </w:r>
      <w:r w:rsidRPr="00CE17BA">
        <w:t>that high</w:t>
      </w:r>
      <w:r>
        <w:t>-speed</w:t>
      </w:r>
      <w:r w:rsidRPr="00CE17BA">
        <w:t xml:space="preserve"> IP transmission over wide area </w:t>
      </w:r>
      <w:r>
        <w:t xml:space="preserve">telecommunication </w:t>
      </w:r>
      <w:r w:rsidRPr="00CE17BA">
        <w:t>networks is becoming a reality;</w:t>
      </w:r>
    </w:p>
    <w:p w:rsidR="004A19F1" w:rsidRPr="00CE17BA" w:rsidRDefault="004A19F1" w:rsidP="004A19F1">
      <w:r w:rsidRPr="004B53A3">
        <w:rPr>
          <w:i/>
          <w:iCs/>
        </w:rPr>
        <w:t>e)</w:t>
      </w:r>
      <w:r>
        <w:tab/>
      </w:r>
      <w:r w:rsidRPr="00CE17BA">
        <w:t xml:space="preserve">that as bandwidth requirements increase </w:t>
      </w:r>
      <w:r>
        <w:t xml:space="preserve">telecommunication </w:t>
      </w:r>
      <w:r w:rsidRPr="00CE17BA">
        <w:t>network design can be adjusted;</w:t>
      </w:r>
    </w:p>
    <w:p w:rsidR="004A19F1" w:rsidRPr="00CE17BA" w:rsidRDefault="004A19F1" w:rsidP="004A19F1">
      <w:r w:rsidRPr="004B53A3">
        <w:rPr>
          <w:i/>
          <w:iCs/>
        </w:rPr>
        <w:t>f)</w:t>
      </w:r>
      <w:r>
        <w:tab/>
      </w:r>
      <w:r w:rsidRPr="00CE17BA">
        <w:t>that IP networks are image and sound format agnostic,</w:t>
      </w:r>
    </w:p>
    <w:p w:rsidR="004A19F1" w:rsidRDefault="004A19F1" w:rsidP="004A19F1">
      <w:pPr>
        <w:pStyle w:val="Call"/>
      </w:pPr>
      <w:r>
        <w:t>recognizing</w:t>
      </w:r>
    </w:p>
    <w:p w:rsidR="004A19F1" w:rsidRDefault="004A19F1" w:rsidP="004A19F1">
      <w:pPr>
        <w:rPr>
          <w:lang w:val="en-AU" w:eastAsia="zh-CN"/>
        </w:rPr>
      </w:pPr>
      <w:r>
        <w:rPr>
          <w:i/>
        </w:rPr>
        <w:t>a)</w:t>
      </w:r>
      <w:r>
        <w:rPr>
          <w:i/>
        </w:rPr>
        <w:tab/>
      </w:r>
      <w:r>
        <w:t>that ITU-R has established Recommendation ITU-R BT.656 as the interface</w:t>
      </w:r>
      <w:r w:rsidRPr="00DA488F">
        <w:rPr>
          <w:lang w:val="en-AU" w:eastAsia="zh-CN"/>
        </w:rPr>
        <w:t xml:space="preserve"> for digital component video signals operating at the 4:2:2 level of Recommendation ITU-R BT.601</w:t>
      </w:r>
      <w:r>
        <w:rPr>
          <w:lang w:val="en-AU" w:eastAsia="zh-CN"/>
        </w:rPr>
        <w:t>;</w:t>
      </w:r>
    </w:p>
    <w:p w:rsidR="004A19F1" w:rsidRDefault="004A19F1" w:rsidP="004A19F1">
      <w:pPr>
        <w:rPr>
          <w:lang w:val="en-AU" w:eastAsia="zh-CN"/>
        </w:rPr>
      </w:pPr>
      <w:r>
        <w:rPr>
          <w:i/>
          <w:lang w:val="en-AU" w:eastAsia="zh-CN"/>
        </w:rPr>
        <w:t>b)</w:t>
      </w:r>
      <w:r>
        <w:rPr>
          <w:i/>
          <w:lang w:val="en-AU" w:eastAsia="zh-CN"/>
        </w:rPr>
        <w:tab/>
      </w:r>
      <w:r>
        <w:rPr>
          <w:lang w:val="en-AU" w:eastAsia="zh-CN"/>
        </w:rPr>
        <w:t xml:space="preserve">that </w:t>
      </w:r>
      <w:r w:rsidRPr="00DA488F">
        <w:rPr>
          <w:lang w:val="en-AU" w:eastAsia="zh-CN"/>
        </w:rPr>
        <w:t>ITU</w:t>
      </w:r>
      <w:r>
        <w:t xml:space="preserve">-R has established Recommendation ITU-R BT.1120 as the </w:t>
      </w:r>
      <w:r w:rsidRPr="005E785C">
        <w:rPr>
          <w:lang w:val="en-AU" w:eastAsia="zh-CN"/>
        </w:rPr>
        <w:t>digital interfaces for HDTV studio signals</w:t>
      </w:r>
      <w:r>
        <w:rPr>
          <w:lang w:val="en-AU" w:eastAsia="zh-CN"/>
        </w:rPr>
        <w:t xml:space="preserve"> for international exchange;</w:t>
      </w:r>
    </w:p>
    <w:p w:rsidR="004A19F1" w:rsidRDefault="004A19F1" w:rsidP="004A19F1">
      <w:pPr>
        <w:rPr>
          <w:lang w:val="en-AU" w:eastAsia="zh-CN"/>
        </w:rPr>
      </w:pPr>
      <w:r>
        <w:rPr>
          <w:i/>
          <w:lang w:val="en-AU" w:eastAsia="zh-CN"/>
        </w:rPr>
        <w:t>c)</w:t>
      </w:r>
      <w:r>
        <w:rPr>
          <w:i/>
          <w:lang w:val="en-AU" w:eastAsia="zh-CN"/>
        </w:rPr>
        <w:tab/>
      </w:r>
      <w:r>
        <w:t>that ITU-R has established Recommendation ITU-R BT.1720 which specifies quality</w:t>
      </w:r>
      <w:r w:rsidRPr="00654D8D">
        <w:rPr>
          <w:lang w:val="en-AU" w:eastAsia="zh-CN"/>
        </w:rPr>
        <w:t xml:space="preserve"> of service ranking and measurement methods for digital video broadcasting ser</w:t>
      </w:r>
      <w:r>
        <w:rPr>
          <w:lang w:val="en-AU" w:eastAsia="zh-CN"/>
        </w:rPr>
        <w:t>vices,</w:t>
      </w:r>
    </w:p>
    <w:p w:rsidR="00454C3B" w:rsidRDefault="00454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4A19F1" w:rsidRDefault="004A19F1" w:rsidP="004A19F1">
      <w:pPr>
        <w:pStyle w:val="Call"/>
      </w:pPr>
      <w:r w:rsidRPr="00CE17BA">
        <w:lastRenderedPageBreak/>
        <w:t xml:space="preserve">decides </w:t>
      </w:r>
      <w:r w:rsidRPr="00FB4869">
        <w:rPr>
          <w:i w:val="0"/>
          <w:iCs/>
        </w:rPr>
        <w:t>that the following Questions should be studied</w:t>
      </w:r>
    </w:p>
    <w:p w:rsidR="004A19F1" w:rsidRDefault="004A19F1" w:rsidP="004A19F1">
      <w:r>
        <w:t>1</w:t>
      </w:r>
      <w:r>
        <w:tab/>
      </w:r>
      <w:r w:rsidRPr="00CE17BA">
        <w:t xml:space="preserve">What </w:t>
      </w:r>
      <w:r>
        <w:t xml:space="preserve">IP </w:t>
      </w:r>
      <w:r w:rsidRPr="00CE17BA">
        <w:t>protocol parameters should be</w:t>
      </w:r>
      <w:r>
        <w:t xml:space="preserve"> chosen for </w:t>
      </w:r>
      <w:r w:rsidRPr="005E785C">
        <w:rPr>
          <w:szCs w:val="24"/>
          <w:lang w:val="en-AU" w:eastAsia="zh-CN"/>
        </w:rPr>
        <w:t>transport</w:t>
      </w:r>
      <w:r>
        <w:rPr>
          <w:szCs w:val="24"/>
          <w:lang w:val="en-AU" w:eastAsia="zh-CN"/>
        </w:rPr>
        <w:t>ing broadcasting programmes</w:t>
      </w:r>
      <w:r w:rsidRPr="00CE17BA">
        <w:t>?</w:t>
      </w:r>
    </w:p>
    <w:p w:rsidR="004A19F1" w:rsidRDefault="004A19F1" w:rsidP="004A19F1">
      <w:r>
        <w:t>2</w:t>
      </w:r>
      <w:r>
        <w:tab/>
        <w:t xml:space="preserve">What are the performance requirements (e.g. network latency and transmission errors) for the IP network used in transporting broadcast programmes </w:t>
      </w:r>
      <w:r w:rsidRPr="00CE17BA">
        <w:t>to ensure both real</w:t>
      </w:r>
      <w:r>
        <w:t>-</w:t>
      </w:r>
      <w:r w:rsidRPr="00CE17BA">
        <w:t xml:space="preserve">time and </w:t>
      </w:r>
      <w:r>
        <w:t>non</w:t>
      </w:r>
      <w:r>
        <w:noBreakHyphen/>
      </w:r>
      <w:r w:rsidRPr="00CE17BA">
        <w:t xml:space="preserve">real-time transfers of </w:t>
      </w:r>
      <w:r>
        <w:t xml:space="preserve">programme material as </w:t>
      </w:r>
      <w:r w:rsidRPr="00CE17BA">
        <w:t>data?</w:t>
      </w:r>
    </w:p>
    <w:p w:rsidR="004A19F1" w:rsidRDefault="004A19F1" w:rsidP="004A19F1">
      <w:r>
        <w:t>3</w:t>
      </w:r>
      <w:r>
        <w:tab/>
      </w:r>
      <w:r w:rsidRPr="00CE17BA">
        <w:t xml:space="preserve">What </w:t>
      </w:r>
      <w:r>
        <w:t>provision should be taken to</w:t>
      </w:r>
      <w:r w:rsidRPr="00CE17BA">
        <w:t xml:space="preserve"> ensure security </w:t>
      </w:r>
      <w:r>
        <w:t xml:space="preserve">in the transport </w:t>
      </w:r>
      <w:r w:rsidRPr="00CE17BA">
        <w:t xml:space="preserve">of </w:t>
      </w:r>
      <w:r>
        <w:t xml:space="preserve">broadcast programme </w:t>
      </w:r>
      <w:r w:rsidRPr="00CE17BA">
        <w:t>signals?</w:t>
      </w:r>
    </w:p>
    <w:p w:rsidR="004A19F1" w:rsidRDefault="004A19F1" w:rsidP="004A19F1">
      <w:r>
        <w:t>4</w:t>
      </w:r>
      <w:r>
        <w:tab/>
      </w:r>
      <w:r w:rsidRPr="00CE17BA">
        <w:t>What system monitoring and network control should be employed?</w:t>
      </w:r>
    </w:p>
    <w:p w:rsidR="004A19F1" w:rsidRDefault="004A19F1" w:rsidP="004A19F1">
      <w:r>
        <w:t>5</w:t>
      </w:r>
      <w:r>
        <w:tab/>
      </w:r>
      <w:r w:rsidRPr="00CE17BA">
        <w:t xml:space="preserve">What conversion latencies can be </w:t>
      </w:r>
      <w:r>
        <w:t>permitted</w:t>
      </w:r>
      <w:r w:rsidRPr="00CE17BA">
        <w:t xml:space="preserve"> at</w:t>
      </w:r>
      <w:r>
        <w:t xml:space="preserve"> broadcast </w:t>
      </w:r>
      <w:r w:rsidRPr="00CE17BA">
        <w:t>signal reconstruction points such as mixers and switchers?</w:t>
      </w:r>
    </w:p>
    <w:p w:rsidR="004A19F1" w:rsidRPr="00CE17BA" w:rsidRDefault="004A19F1" w:rsidP="004A19F1">
      <w:r>
        <w:t>6</w:t>
      </w:r>
      <w:r>
        <w:tab/>
        <w:t xml:space="preserve">Which provision should be taken to maintain synchronisation among various program component such as video, </w:t>
      </w:r>
      <w:r w:rsidRPr="00CE17BA">
        <w:t xml:space="preserve">audio and </w:t>
      </w:r>
      <w:r>
        <w:t xml:space="preserve">closed caption </w:t>
      </w:r>
      <w:r w:rsidRPr="00CE17BA">
        <w:t>signals</w:t>
      </w:r>
      <w:r>
        <w:t xml:space="preserve"> when carried as data across IP based networks</w:t>
      </w:r>
      <w:r w:rsidRPr="00CE17BA">
        <w:t>?</w:t>
      </w:r>
    </w:p>
    <w:p w:rsidR="004A19F1" w:rsidRPr="00CE17BA" w:rsidRDefault="00FB4869" w:rsidP="004A19F1">
      <w:pPr>
        <w:pStyle w:val="Call"/>
      </w:pPr>
      <w:r w:rsidRPr="00CE17BA">
        <w:t>F</w:t>
      </w:r>
      <w:r w:rsidR="004A19F1" w:rsidRPr="00CE17BA">
        <w:t>urther decides</w:t>
      </w:r>
    </w:p>
    <w:p w:rsidR="004A19F1" w:rsidRDefault="004A19F1" w:rsidP="004A19F1">
      <w:r w:rsidRPr="004B53A3">
        <w:t>1</w:t>
      </w:r>
      <w:r w:rsidRPr="00CE17BA">
        <w:tab/>
        <w:t>that the results of the above studies should be included in (a) Report(s) and/or Recommendation(s);</w:t>
      </w:r>
    </w:p>
    <w:p w:rsidR="004A19F1" w:rsidRPr="005E785C" w:rsidRDefault="004A19F1" w:rsidP="004A19F1">
      <w:r w:rsidRPr="004B53A3">
        <w:rPr>
          <w:bCs/>
        </w:rPr>
        <w:t>2</w:t>
      </w:r>
      <w:r>
        <w:rPr>
          <w:b/>
        </w:rPr>
        <w:tab/>
      </w:r>
      <w:r>
        <w:t>that the Question should be brought to the attention of ITU-T Study Groups 9 and 17;</w:t>
      </w:r>
    </w:p>
    <w:p w:rsidR="004A19F1" w:rsidRDefault="004A19F1" w:rsidP="004A19F1">
      <w:pPr>
        <w:rPr>
          <w:bCs/>
        </w:rPr>
      </w:pPr>
      <w:r w:rsidRPr="004B53A3">
        <w:t>3</w:t>
      </w:r>
      <w:r w:rsidRPr="00CE17BA">
        <w:rPr>
          <w:b/>
          <w:bCs/>
        </w:rPr>
        <w:tab/>
      </w:r>
      <w:r w:rsidRPr="00CE17BA">
        <w:rPr>
          <w:bCs/>
        </w:rPr>
        <w:t>that the above studies should be completed by 201</w:t>
      </w:r>
      <w:r>
        <w:rPr>
          <w:bCs/>
        </w:rPr>
        <w:t>5</w:t>
      </w:r>
      <w:r w:rsidRPr="00CE17BA">
        <w:rPr>
          <w:bCs/>
        </w:rPr>
        <w:t>.</w:t>
      </w:r>
    </w:p>
    <w:p w:rsidR="004A19F1" w:rsidRPr="00CE17BA" w:rsidRDefault="004A19F1" w:rsidP="004A19F1">
      <w:pPr>
        <w:tabs>
          <w:tab w:val="left" w:pos="840"/>
        </w:tabs>
        <w:spacing w:before="0" w:after="120"/>
        <w:textAlignment w:val="auto"/>
      </w:pPr>
    </w:p>
    <w:p w:rsidR="004A19F1" w:rsidRDefault="004A19F1" w:rsidP="004A19F1">
      <w:pPr>
        <w:tabs>
          <w:tab w:val="left" w:pos="840"/>
        </w:tabs>
        <w:spacing w:before="0" w:after="120"/>
        <w:textAlignment w:val="auto"/>
        <w:outlineLvl w:val="0"/>
      </w:pPr>
      <w:r w:rsidRPr="00CE17BA">
        <w:t>Category: S3</w:t>
      </w:r>
    </w:p>
    <w:p w:rsidR="00263012" w:rsidRDefault="00263012" w:rsidP="00263012">
      <w:pPr>
        <w:pStyle w:val="Normalaftertitle0"/>
        <w:spacing w:before="360"/>
      </w:pPr>
    </w:p>
    <w:p w:rsidR="004A19F1" w:rsidRDefault="004A19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:rsidR="00263012" w:rsidRPr="005F17EB" w:rsidRDefault="00263012" w:rsidP="00263012">
      <w:pPr>
        <w:pStyle w:val="AnnexNotitle"/>
        <w:rPr>
          <w:lang w:val="en-US"/>
        </w:rPr>
      </w:pPr>
      <w:r w:rsidRPr="005F17EB">
        <w:rPr>
          <w:lang w:val="en-US"/>
        </w:rPr>
        <w:lastRenderedPageBreak/>
        <w:t xml:space="preserve">Annex </w:t>
      </w:r>
      <w:r>
        <w:rPr>
          <w:lang w:val="en-US"/>
        </w:rPr>
        <w:t>2</w:t>
      </w:r>
    </w:p>
    <w:p w:rsidR="00263012" w:rsidRPr="004A19F1" w:rsidRDefault="00263012" w:rsidP="004A19F1">
      <w:pPr>
        <w:pStyle w:val="Normalaftertitle"/>
        <w:spacing w:before="240"/>
        <w:jc w:val="center"/>
        <w:rPr>
          <w:lang w:val="en-US"/>
        </w:rPr>
      </w:pPr>
      <w:r w:rsidRPr="005F17EB">
        <w:rPr>
          <w:lang w:val="en-US"/>
        </w:rPr>
        <w:t>(</w:t>
      </w:r>
      <w:r w:rsidRPr="004A19F1">
        <w:rPr>
          <w:lang w:val="en-US"/>
        </w:rPr>
        <w:t xml:space="preserve">Document </w:t>
      </w:r>
      <w:r w:rsidR="004A19F1">
        <w:rPr>
          <w:lang w:val="en-US"/>
        </w:rPr>
        <w:t>6/14</w:t>
      </w:r>
      <w:r w:rsidRPr="004A19F1">
        <w:rPr>
          <w:lang w:val="en-US"/>
        </w:rPr>
        <w:t>)</w:t>
      </w:r>
    </w:p>
    <w:p w:rsidR="00263012" w:rsidRDefault="00263012" w:rsidP="003B3464">
      <w:pPr>
        <w:pStyle w:val="QuestionNoBR"/>
        <w:rPr>
          <w:lang w:val="en-US"/>
        </w:rPr>
      </w:pPr>
      <w:r w:rsidRPr="004A19F1">
        <w:rPr>
          <w:szCs w:val="28"/>
          <w:lang w:eastAsia="ja-JP"/>
        </w:rPr>
        <w:t xml:space="preserve">DRAFT REVISION OF </w:t>
      </w:r>
      <w:r w:rsidRPr="004A19F1">
        <w:rPr>
          <w:lang w:val="en-US"/>
        </w:rPr>
        <w:t xml:space="preserve">QUESTION ITU-R </w:t>
      </w:r>
      <w:r w:rsidR="004A19F1">
        <w:rPr>
          <w:lang w:val="en-US"/>
        </w:rPr>
        <w:t>40</w:t>
      </w:r>
      <w:r w:rsidRPr="004A19F1">
        <w:rPr>
          <w:lang w:val="en-US"/>
        </w:rPr>
        <w:t>-</w:t>
      </w:r>
      <w:r w:rsidR="004A19F1">
        <w:rPr>
          <w:lang w:val="en-US"/>
        </w:rPr>
        <w:t>2</w:t>
      </w:r>
      <w:r w:rsidRPr="004A19F1">
        <w:rPr>
          <w:lang w:val="en-US"/>
        </w:rPr>
        <w:t>/</w:t>
      </w:r>
      <w:r w:rsidR="004A19F1">
        <w:rPr>
          <w:lang w:val="en-US"/>
        </w:rPr>
        <w:t>6</w:t>
      </w:r>
      <w:r w:rsidR="003B3464">
        <w:rPr>
          <w:rStyle w:val="FootnoteReference"/>
          <w:lang w:val="en-US"/>
        </w:rPr>
        <w:footnoteReference w:customMarkFollows="1" w:id="1"/>
        <w:t>*</w:t>
      </w:r>
    </w:p>
    <w:p w:rsidR="005A38BA" w:rsidRDefault="005A38BA" w:rsidP="005A38BA">
      <w:pPr>
        <w:pStyle w:val="Questiontitle"/>
        <w:rPr>
          <w:lang w:eastAsia="zh-CN"/>
        </w:rPr>
      </w:pPr>
      <w:bookmarkStart w:id="5" w:name="dtitle1" w:colFirst="0" w:colLast="0"/>
      <w:r w:rsidRPr="0021580E">
        <w:t>Extremely high-resolution imagery</w:t>
      </w:r>
    </w:p>
    <w:p w:rsidR="005A38BA" w:rsidRPr="005212BF" w:rsidRDefault="005A38BA" w:rsidP="005A38BA">
      <w:pPr>
        <w:pStyle w:val="Questiondate"/>
      </w:pPr>
      <w:bookmarkStart w:id="6" w:name="dbreak"/>
      <w:bookmarkEnd w:id="5"/>
      <w:bookmarkEnd w:id="6"/>
      <w:r w:rsidRPr="005212BF">
        <w:t>(1993-2002-2010-2011)</w:t>
      </w:r>
    </w:p>
    <w:p w:rsidR="005A38BA" w:rsidRPr="00A331A4" w:rsidRDefault="005A38BA" w:rsidP="005A38BA">
      <w:pPr>
        <w:pStyle w:val="Normalaftertitle0"/>
        <w:spacing w:before="240"/>
      </w:pPr>
      <w:r w:rsidRPr="00A331A4">
        <w:t>The ITU Radiocommunication Assembly,</w:t>
      </w:r>
    </w:p>
    <w:p w:rsidR="005A38BA" w:rsidRPr="00A331A4" w:rsidRDefault="005A38BA" w:rsidP="005A38BA">
      <w:pPr>
        <w:pStyle w:val="Call"/>
      </w:pPr>
      <w:r w:rsidRPr="00A331A4">
        <w:t>considering</w:t>
      </w:r>
    </w:p>
    <w:p w:rsidR="005A38BA" w:rsidRPr="00A331A4" w:rsidRDefault="005A38BA" w:rsidP="005A38BA">
      <w:r w:rsidRPr="00206D5A">
        <w:rPr>
          <w:i/>
          <w:iCs/>
        </w:rPr>
        <w:t>a)</w:t>
      </w:r>
      <w:r w:rsidRPr="00A331A4">
        <w:tab/>
        <w:t>that TV technology at a number of levels of quality may find applications in both broadcast and non-broadcast services;</w:t>
      </w:r>
    </w:p>
    <w:p w:rsidR="005A38BA" w:rsidRPr="00A331A4" w:rsidRDefault="005A38BA" w:rsidP="005A38BA">
      <w:r w:rsidRPr="00206D5A">
        <w:rPr>
          <w:i/>
          <w:iCs/>
        </w:rPr>
        <w:t>b)</w:t>
      </w:r>
      <w:r w:rsidRPr="00A331A4">
        <w:tab/>
        <w:t>that the Radiocommunication Sector is studying a range of TV systems for broadcast uses;</w:t>
      </w:r>
    </w:p>
    <w:p w:rsidR="005A38BA" w:rsidRPr="00A331A4" w:rsidRDefault="005A38BA" w:rsidP="005A38BA">
      <w:pPr>
        <w:rPr>
          <w:lang w:eastAsia="ja-JP"/>
        </w:rPr>
      </w:pPr>
      <w:r w:rsidRPr="00206D5A">
        <w:rPr>
          <w:i/>
          <w:iCs/>
          <w:lang w:eastAsia="ja-JP"/>
        </w:rPr>
        <w:t>c)</w:t>
      </w:r>
      <w:r w:rsidRPr="00A331A4">
        <w:rPr>
          <w:lang w:eastAsia="ja-JP"/>
        </w:rPr>
        <w:tab/>
        <w:t xml:space="preserve">that ITU-R has been studying extremely high-resolution imagery and expanded hierarchy of large screen digital imagery, and has established </w:t>
      </w:r>
      <w:r w:rsidRPr="00A331A4">
        <w:t>Recommendation</w:t>
      </w:r>
      <w:r w:rsidRPr="00A331A4">
        <w:rPr>
          <w:lang w:eastAsia="ja-JP"/>
        </w:rPr>
        <w:t>s</w:t>
      </w:r>
      <w:r w:rsidRPr="00A331A4">
        <w:t xml:space="preserve"> ITU-R B</w:t>
      </w:r>
      <w:r>
        <w:t>T.1201</w:t>
      </w:r>
      <w:r>
        <w:noBreakHyphen/>
      </w:r>
      <w:r w:rsidRPr="00A331A4">
        <w:t>1 that provides the guideline of image characteristics for extremely high-resolution imagery</w:t>
      </w:r>
      <w:r w:rsidRPr="00A331A4">
        <w:rPr>
          <w:lang w:eastAsia="ja-JP"/>
        </w:rPr>
        <w:t xml:space="preserve"> and </w:t>
      </w:r>
      <w:r w:rsidRPr="00A331A4">
        <w:t>ITU</w:t>
      </w:r>
      <w:r>
        <w:noBreakHyphen/>
      </w:r>
      <w:r w:rsidRPr="00A331A4">
        <w:t>R BT.1769 that provides the parameter values for expanded hierarchy of image formats for LSDI applications</w:t>
      </w:r>
      <w:r w:rsidRPr="00A331A4">
        <w:rPr>
          <w:lang w:eastAsia="ja-JP"/>
        </w:rPr>
        <w:t>;</w:t>
      </w:r>
    </w:p>
    <w:p w:rsidR="005A38BA" w:rsidRPr="00A331A4" w:rsidRDefault="005A38BA" w:rsidP="005A38BA">
      <w:pPr>
        <w:rPr>
          <w:lang w:eastAsia="ja-JP"/>
        </w:rPr>
      </w:pPr>
      <w:r w:rsidRPr="00206D5A">
        <w:rPr>
          <w:i/>
          <w:iCs/>
        </w:rPr>
        <w:t>d)</w:t>
      </w:r>
      <w:r w:rsidRPr="00A331A4">
        <w:tab/>
        <w:t>that</w:t>
      </w:r>
      <w:r w:rsidRPr="00A331A4">
        <w:rPr>
          <w:lang w:eastAsia="ja-JP"/>
        </w:rPr>
        <w:t xml:space="preserve"> HDTV technology along with large screen displays has become the norm in homes, where audiences enjoy high-quality programme content;</w:t>
      </w:r>
    </w:p>
    <w:p w:rsidR="005A38BA" w:rsidRDefault="005A38BA" w:rsidP="005A38BA">
      <w:r w:rsidRPr="00206D5A">
        <w:rPr>
          <w:i/>
          <w:iCs/>
        </w:rPr>
        <w:t>e)</w:t>
      </w:r>
      <w:r w:rsidRPr="00A331A4">
        <w:rPr>
          <w:lang w:eastAsia="ja-JP"/>
        </w:rPr>
        <w:tab/>
        <w:t xml:space="preserve">that </w:t>
      </w:r>
      <w:r w:rsidRPr="00A331A4">
        <w:t xml:space="preserve">progress in display </w:t>
      </w:r>
      <w:r w:rsidRPr="00A331A4">
        <w:rPr>
          <w:lang w:eastAsia="ja-JP"/>
        </w:rPr>
        <w:t xml:space="preserve">technologies </w:t>
      </w:r>
      <w:r w:rsidRPr="00A331A4">
        <w:t>will permit the use of large-screen</w:t>
      </w:r>
      <w:r w:rsidRPr="00A331A4">
        <w:rPr>
          <w:lang w:eastAsia="ja-JP"/>
        </w:rPr>
        <w:t xml:space="preserve"> and</w:t>
      </w:r>
      <w:r w:rsidRPr="00A331A4">
        <w:t xml:space="preserve"> </w:t>
      </w:r>
      <w:r w:rsidRPr="00A331A4">
        <w:rPr>
          <w:lang w:eastAsia="ja-JP"/>
        </w:rPr>
        <w:t>extremely high resolution</w:t>
      </w:r>
      <w:r w:rsidRPr="00A331A4">
        <w:t xml:space="preserve"> television displays for home viewing;</w:t>
      </w:r>
    </w:p>
    <w:p w:rsidR="005A38BA" w:rsidRPr="00A331A4" w:rsidRDefault="005A38BA" w:rsidP="005A38BA">
      <w:r w:rsidRPr="00206D5A">
        <w:rPr>
          <w:i/>
          <w:iCs/>
          <w:lang w:eastAsia="ja-JP"/>
        </w:rPr>
        <w:t>f)</w:t>
      </w:r>
      <w:r w:rsidRPr="00A331A4">
        <w:rPr>
          <w:lang w:eastAsia="ja-JP"/>
        </w:rPr>
        <w:tab/>
        <w:t xml:space="preserve">that additional visual experiences beyond HDTV can be offered by presenting higher resolution images, which can give a stronger sensation of reality </w:t>
      </w:r>
      <w:ins w:id="7" w:author="gbgardip" w:date="2012-04-22T12:21:00Z">
        <w:r>
          <w:rPr>
            <w:lang w:eastAsia="ja-JP"/>
          </w:rPr>
          <w:t xml:space="preserve">and </w:t>
        </w:r>
      </w:ins>
      <w:ins w:id="8" w:author="gbgardip" w:date="2012-04-22T14:24:00Z">
        <w:r>
          <w:rPr>
            <w:lang w:eastAsia="ja-JP"/>
          </w:rPr>
          <w:t xml:space="preserve">a heightened </w:t>
        </w:r>
      </w:ins>
      <w:ins w:id="9" w:author="gbgardip" w:date="2012-04-22T12:25:00Z">
        <w:r>
          <w:rPr>
            <w:lang w:eastAsia="ja-JP"/>
          </w:rPr>
          <w:t xml:space="preserve">feeling of </w:t>
        </w:r>
      </w:ins>
      <w:ins w:id="10" w:author="gbgardip" w:date="2012-04-22T12:21:00Z">
        <w:r>
          <w:rPr>
            <w:lang w:eastAsia="ja-JP"/>
          </w:rPr>
          <w:t xml:space="preserve">presence </w:t>
        </w:r>
      </w:ins>
      <w:r w:rsidRPr="00A331A4">
        <w:rPr>
          <w:lang w:eastAsia="ja-JP"/>
        </w:rPr>
        <w:t>to viewers;</w:t>
      </w:r>
    </w:p>
    <w:p w:rsidR="005A38BA" w:rsidRDefault="005A38BA" w:rsidP="005A38BA">
      <w:pPr>
        <w:rPr>
          <w:lang w:eastAsia="ja-JP"/>
        </w:rPr>
      </w:pPr>
      <w:r w:rsidRPr="00206D5A">
        <w:rPr>
          <w:i/>
          <w:iCs/>
          <w:lang w:eastAsia="ja-JP"/>
        </w:rPr>
        <w:t>g)</w:t>
      </w:r>
      <w:r w:rsidRPr="00A331A4">
        <w:rPr>
          <w:lang w:eastAsia="ja-JP"/>
        </w:rPr>
        <w:tab/>
        <w:t xml:space="preserve">that broadcast applications with such a feature, called </w:t>
      </w:r>
      <w:proofErr w:type="spellStart"/>
      <w:r w:rsidRPr="00A331A4">
        <w:rPr>
          <w:lang w:eastAsia="ja-JP"/>
        </w:rPr>
        <w:t>ultra high</w:t>
      </w:r>
      <w:proofErr w:type="spellEnd"/>
      <w:r w:rsidRPr="00A331A4">
        <w:rPr>
          <w:lang w:eastAsia="ja-JP"/>
        </w:rPr>
        <w:t xml:space="preserve"> definition television (UHDTV) can be considered as one of the forms of extremely high-resolution imagery;</w:t>
      </w:r>
    </w:p>
    <w:p w:rsidR="005A38BA" w:rsidRDefault="005A38BA" w:rsidP="005A38BA">
      <w:r w:rsidRPr="00206D5A">
        <w:rPr>
          <w:i/>
          <w:iCs/>
          <w:lang w:eastAsia="ja-JP"/>
        </w:rPr>
        <w:t>h)</w:t>
      </w:r>
      <w:r w:rsidRPr="00A331A4">
        <w:rPr>
          <w:lang w:eastAsia="ja-JP"/>
        </w:rPr>
        <w:tab/>
        <w:t>that some administrations consider introducing broadcasting of UHDTV to the home associated with improved efficient coding and transmission technologies;</w:t>
      </w:r>
    </w:p>
    <w:p w:rsidR="005A38BA" w:rsidRPr="00A331A4" w:rsidRDefault="005A38BA" w:rsidP="005A38BA">
      <w:pPr>
        <w:overflowPunct/>
        <w:autoSpaceDE/>
        <w:autoSpaceDN/>
        <w:adjustRightInd/>
        <w:spacing w:before="0"/>
        <w:textAlignment w:val="auto"/>
      </w:pPr>
      <w:r w:rsidRPr="00206D5A">
        <w:rPr>
          <w:i/>
          <w:iCs/>
        </w:rPr>
        <w:t>j)</w:t>
      </w:r>
      <w:r w:rsidRPr="00A331A4">
        <w:tab/>
        <w:t>that in some broadcast-related applications (for example: computer graphics, printing, motion pictures</w:t>
      </w:r>
      <w:r>
        <w:t>, digital multimedia video information systems</w:t>
      </w:r>
      <w:r w:rsidRPr="00A331A4">
        <w:t>) an extremely high resolution is expected;</w:t>
      </w:r>
    </w:p>
    <w:p w:rsidR="005A38BA" w:rsidRDefault="005A38BA" w:rsidP="005A38BA">
      <w:pPr>
        <w:rPr>
          <w:i/>
        </w:rPr>
      </w:pPr>
      <w:r w:rsidRPr="00206D5A">
        <w:rPr>
          <w:i/>
          <w:iCs/>
        </w:rPr>
        <w:t>k)</w:t>
      </w:r>
      <w:r w:rsidRPr="00A331A4">
        <w:tab/>
        <w:t>that studies on</w:t>
      </w:r>
      <w:r w:rsidRPr="00A331A4">
        <w:rPr>
          <w:lang w:eastAsia="ja-JP"/>
        </w:rPr>
        <w:t xml:space="preserve"> higher resolution</w:t>
      </w:r>
      <w:r w:rsidRPr="00A331A4">
        <w:t xml:space="preserve"> digital image architecture are being conducted in some organizations,</w:t>
      </w:r>
    </w:p>
    <w:p w:rsidR="00454C3B" w:rsidRDefault="00454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5A38BA" w:rsidRPr="00A331A4" w:rsidRDefault="005A38BA" w:rsidP="005A38BA">
      <w:pPr>
        <w:pStyle w:val="Call"/>
      </w:pPr>
      <w:r w:rsidRPr="00A331A4">
        <w:lastRenderedPageBreak/>
        <w:t xml:space="preserve">decides </w:t>
      </w:r>
      <w:r w:rsidRPr="00A331A4">
        <w:rPr>
          <w:i w:val="0"/>
          <w:iCs/>
        </w:rPr>
        <w:t>that the following Question</w:t>
      </w:r>
      <w:r>
        <w:rPr>
          <w:i w:val="0"/>
          <w:iCs/>
        </w:rPr>
        <w:t>s</w:t>
      </w:r>
      <w:r w:rsidRPr="00A331A4">
        <w:rPr>
          <w:i w:val="0"/>
          <w:iCs/>
        </w:rPr>
        <w:t xml:space="preserve"> should be studied</w:t>
      </w:r>
    </w:p>
    <w:p w:rsidR="005A38BA" w:rsidRPr="00A331A4" w:rsidRDefault="005A38BA" w:rsidP="005A38BA">
      <w:r w:rsidRPr="00206D5A">
        <w:rPr>
          <w:bCs/>
        </w:rPr>
        <w:t>1</w:t>
      </w:r>
      <w:r w:rsidRPr="00A331A4">
        <w:tab/>
        <w:t>What kind of approach should be taken to realize such an extremely high-resolution imagery system for broadcasting and non-broadcasting applications?</w:t>
      </w:r>
    </w:p>
    <w:p w:rsidR="005A38BA" w:rsidRPr="00A331A4" w:rsidRDefault="005A38BA" w:rsidP="005A38BA">
      <w:r w:rsidRPr="00206D5A">
        <w:rPr>
          <w:bCs/>
        </w:rPr>
        <w:t>2</w:t>
      </w:r>
      <w:r w:rsidRPr="00A331A4">
        <w:tab/>
        <w:t>What features such a system should have to allow for broadcasting applications and to assure harmonization between different applications</w:t>
      </w:r>
      <w:r>
        <w:t>, including digital multimedia video information system for collective, indoor and outdoor viewing</w:t>
      </w:r>
      <w:r w:rsidRPr="00A331A4">
        <w:t>?</w:t>
      </w:r>
    </w:p>
    <w:p w:rsidR="005A38BA" w:rsidRDefault="005A38BA">
      <w:pPr>
        <w:rPr>
          <w:ins w:id="11" w:author="gbgardip" w:date="2012-04-22T12:12:00Z"/>
          <w:b/>
          <w:lang w:val="en-US"/>
        </w:rPr>
      </w:pPr>
      <w:ins w:id="12" w:author="gbgardip" w:date="2012-04-19T16:11:00Z">
        <w:r w:rsidRPr="00206D5A">
          <w:rPr>
            <w:bCs/>
          </w:rPr>
          <w:t>3</w:t>
        </w:r>
        <w:r>
          <w:rPr>
            <w:b/>
          </w:rPr>
          <w:tab/>
        </w:r>
      </w:ins>
      <w:ins w:id="13" w:author="gbgardip" w:date="2012-04-19T16:12:00Z">
        <w:r>
          <w:rPr>
            <w:lang w:val="en-US"/>
          </w:rPr>
          <w:t xml:space="preserve">What </w:t>
        </w:r>
      </w:ins>
      <w:ins w:id="14" w:author="gbgardip" w:date="2012-04-22T12:12:00Z">
        <w:r>
          <w:rPr>
            <w:lang w:val="en-US"/>
          </w:rPr>
          <w:t xml:space="preserve">are the </w:t>
        </w:r>
      </w:ins>
      <w:ins w:id="15" w:author="gbgardip" w:date="2012-04-22T14:44:00Z">
        <w:r>
          <w:rPr>
            <w:lang w:val="en-US"/>
          </w:rPr>
          <w:t xml:space="preserve">various </w:t>
        </w:r>
      </w:ins>
      <w:ins w:id="16" w:author="gbgardip" w:date="2012-04-23T12:49:00Z">
        <w:r>
          <w:rPr>
            <w:lang w:val="en-US"/>
          </w:rPr>
          <w:t>technical characteristics</w:t>
        </w:r>
      </w:ins>
      <w:ins w:id="17" w:author="gbgardip" w:date="2012-04-22T12:38:00Z">
        <w:r>
          <w:rPr>
            <w:lang w:val="en-US"/>
          </w:rPr>
          <w:t xml:space="preserve"> </w:t>
        </w:r>
      </w:ins>
      <w:ins w:id="18" w:author="gbgardip" w:date="2012-04-22T12:39:00Z">
        <w:r>
          <w:rPr>
            <w:lang w:val="en-US"/>
          </w:rPr>
          <w:t>that</w:t>
        </w:r>
      </w:ins>
      <w:ins w:id="19" w:author="mostyn" w:date="2012-05-16T16:57:00Z">
        <w:r>
          <w:rPr>
            <w:lang w:val="en-US"/>
          </w:rPr>
          <w:t>, in combination,</w:t>
        </w:r>
      </w:ins>
      <w:ins w:id="20" w:author="gbgardip" w:date="2012-04-22T14:44:00Z">
        <w:r>
          <w:rPr>
            <w:lang w:val="en-US"/>
          </w:rPr>
          <w:t xml:space="preserve"> </w:t>
        </w:r>
      </w:ins>
      <w:ins w:id="21" w:author="gbgardip" w:date="2012-04-22T12:39:00Z">
        <w:r>
          <w:rPr>
            <w:lang w:val="en-US"/>
          </w:rPr>
          <w:t xml:space="preserve">contribute to </w:t>
        </w:r>
      </w:ins>
      <w:ins w:id="22" w:author="gbgardip" w:date="2012-04-22T12:19:00Z">
        <w:r>
          <w:rPr>
            <w:lang w:val="en-US"/>
          </w:rPr>
          <w:t>t</w:t>
        </w:r>
      </w:ins>
      <w:ins w:id="23" w:author="gbgardip" w:date="2012-04-22T12:12:00Z">
        <w:r>
          <w:rPr>
            <w:lang w:val="en-US"/>
          </w:rPr>
          <w:t xml:space="preserve">he </w:t>
        </w:r>
      </w:ins>
      <w:ins w:id="24" w:author="gbgardip" w:date="2012-04-22T12:18:00Z">
        <w:r>
          <w:rPr>
            <w:lang w:val="en-US"/>
          </w:rPr>
          <w:t xml:space="preserve">sense of </w:t>
        </w:r>
      </w:ins>
      <w:ins w:id="25" w:author="gbgardip" w:date="2012-04-22T12:12:00Z">
        <w:r>
          <w:rPr>
            <w:lang w:val="en-US"/>
          </w:rPr>
          <w:t xml:space="preserve">presence </w:t>
        </w:r>
      </w:ins>
      <w:ins w:id="26" w:author="gbgardip" w:date="2012-04-22T12:23:00Z">
        <w:r>
          <w:rPr>
            <w:lang w:val="en-US"/>
          </w:rPr>
          <w:t xml:space="preserve">experienced by viewers </w:t>
        </w:r>
      </w:ins>
      <w:ins w:id="27" w:author="gbgardip" w:date="2012-04-22T12:12:00Z">
        <w:r>
          <w:rPr>
            <w:lang w:val="en-US"/>
          </w:rPr>
          <w:t xml:space="preserve">and </w:t>
        </w:r>
      </w:ins>
      <w:ins w:id="28" w:author="gbgardip" w:date="2012-04-22T12:13:00Z">
        <w:r>
          <w:rPr>
            <w:lang w:val="en-US"/>
          </w:rPr>
          <w:t xml:space="preserve">what are the </w:t>
        </w:r>
      </w:ins>
      <w:ins w:id="29" w:author="gbgardip" w:date="2012-04-22T12:12:00Z">
        <w:r>
          <w:rPr>
            <w:lang w:val="en-US"/>
          </w:rPr>
          <w:t>methods for its assessment</w:t>
        </w:r>
      </w:ins>
      <w:ins w:id="30" w:author="gbgardip" w:date="2012-04-19T16:12:00Z">
        <w:r w:rsidRPr="00DE7557">
          <w:rPr>
            <w:bCs/>
            <w:lang w:val="en-US"/>
            <w:rPrChange w:id="31" w:author="TV610" w:date="2012-04-02T10:12:00Z">
              <w:rPr>
                <w:b/>
              </w:rPr>
            </w:rPrChange>
          </w:rPr>
          <w:t>?</w:t>
        </w:r>
      </w:ins>
    </w:p>
    <w:p w:rsidR="005A38BA" w:rsidRPr="00A331A4" w:rsidRDefault="005A38BA" w:rsidP="005A38BA">
      <w:ins w:id="32" w:author="gbgardip" w:date="2012-04-19T16:11:00Z">
        <w:r w:rsidRPr="00206D5A">
          <w:rPr>
            <w:bCs/>
          </w:rPr>
          <w:t>4</w:t>
        </w:r>
      </w:ins>
      <w:del w:id="33" w:author="gbgardip" w:date="2012-04-19T16:11:00Z">
        <w:r w:rsidRPr="00206D5A" w:rsidDel="006577C0">
          <w:rPr>
            <w:bCs/>
          </w:rPr>
          <w:delText>3</w:delText>
        </w:r>
      </w:del>
      <w:r w:rsidRPr="00A331A4">
        <w:tab/>
        <w:t>What kind of parameters should be determined for these systems in programme origination and exchange?</w:t>
      </w:r>
    </w:p>
    <w:p w:rsidR="005A38BA" w:rsidRPr="00A331A4" w:rsidRDefault="005A38BA" w:rsidP="005A38BA">
      <w:del w:id="34" w:author="gbgardip" w:date="2012-04-19T16:11:00Z">
        <w:r w:rsidRPr="00206D5A" w:rsidDel="006577C0">
          <w:rPr>
            <w:bCs/>
          </w:rPr>
          <w:delText>4</w:delText>
        </w:r>
      </w:del>
      <w:ins w:id="35" w:author="gbgardip" w:date="2012-04-19T16:11:00Z">
        <w:r w:rsidRPr="00206D5A">
          <w:rPr>
            <w:bCs/>
          </w:rPr>
          <w:t>5</w:t>
        </w:r>
      </w:ins>
      <w:r w:rsidRPr="00A331A4">
        <w:tab/>
        <w:t xml:space="preserve">What </w:t>
      </w:r>
      <w:r w:rsidRPr="00A331A4">
        <w:rPr>
          <w:lang w:eastAsia="ja-JP"/>
        </w:rPr>
        <w:t xml:space="preserve">characteristics should be recommended </w:t>
      </w:r>
      <w:r w:rsidRPr="00A331A4">
        <w:t xml:space="preserve">in every part of the TV </w:t>
      </w:r>
      <w:r w:rsidRPr="00A331A4">
        <w:rPr>
          <w:lang w:eastAsia="ja-JP"/>
        </w:rPr>
        <w:t xml:space="preserve">broadcasting </w:t>
      </w:r>
      <w:r w:rsidRPr="00A331A4">
        <w:t>chain using extremely high-resolution imagery, namely acquisition, recording, contribution, distribution, emission</w:t>
      </w:r>
      <w:r w:rsidRPr="00A331A4">
        <w:rPr>
          <w:lang w:eastAsia="ja-JP"/>
        </w:rPr>
        <w:t xml:space="preserve"> and </w:t>
      </w:r>
      <w:r w:rsidRPr="00A331A4">
        <w:t>display?</w:t>
      </w:r>
    </w:p>
    <w:p w:rsidR="005A38BA" w:rsidRPr="00A331A4" w:rsidRDefault="005A38BA" w:rsidP="005A38BA">
      <w:pPr>
        <w:pStyle w:val="Note"/>
        <w:spacing w:before="240"/>
      </w:pPr>
      <w:r w:rsidRPr="0021580E">
        <w:t>NOTE 1</w:t>
      </w:r>
      <w:r w:rsidRPr="00A331A4">
        <w:t> – See Report</w:t>
      </w:r>
      <w:r w:rsidRPr="00A331A4">
        <w:rPr>
          <w:lang w:eastAsia="ja-JP"/>
        </w:rPr>
        <w:t>s</w:t>
      </w:r>
      <w:r w:rsidRPr="00A331A4">
        <w:t xml:space="preserve"> ITU-R BT.2042-</w:t>
      </w:r>
      <w:r>
        <w:t>3</w:t>
      </w:r>
      <w:r w:rsidRPr="00A331A4">
        <w:rPr>
          <w:lang w:eastAsia="ja-JP"/>
        </w:rPr>
        <w:t xml:space="preserve"> and</w:t>
      </w:r>
      <w:r w:rsidRPr="00A331A4">
        <w:t xml:space="preserve"> ITU-R </w:t>
      </w:r>
      <w:r>
        <w:t>BT.</w:t>
      </w:r>
      <w:r w:rsidRPr="00A331A4">
        <w:t>2053-</w:t>
      </w:r>
      <w:r>
        <w:t>2; see also Question</w:t>
      </w:r>
      <w:r w:rsidRPr="00A331A4">
        <w:t xml:space="preserve"> ITU-R 15-2/6</w:t>
      </w:r>
      <w:r>
        <w:t>.</w:t>
      </w:r>
    </w:p>
    <w:p w:rsidR="005A38BA" w:rsidRPr="00A331A4" w:rsidRDefault="00FB4869" w:rsidP="005A38BA">
      <w:pPr>
        <w:pStyle w:val="Call"/>
        <w:tabs>
          <w:tab w:val="left" w:pos="3915"/>
        </w:tabs>
      </w:pPr>
      <w:r w:rsidRPr="00A331A4">
        <w:t>F</w:t>
      </w:r>
      <w:r w:rsidR="005A38BA" w:rsidRPr="00A331A4">
        <w:t>urther decides</w:t>
      </w:r>
      <w:r w:rsidR="005A38BA">
        <w:tab/>
      </w:r>
    </w:p>
    <w:p w:rsidR="005A38BA" w:rsidRPr="00A331A4" w:rsidRDefault="005A38BA" w:rsidP="005A38BA">
      <w:r w:rsidRPr="00206D5A">
        <w:rPr>
          <w:bCs/>
        </w:rPr>
        <w:t>1</w:t>
      </w:r>
      <w:r w:rsidRPr="00A331A4">
        <w:tab/>
        <w:t xml:space="preserve">that the results of the above studies should be included in </w:t>
      </w:r>
      <w:r>
        <w:t>(a) Report(s) and/or (a) </w:t>
      </w:r>
      <w:r w:rsidRPr="00A331A4">
        <w:t>Recommendation(s);</w:t>
      </w:r>
    </w:p>
    <w:p w:rsidR="005A38BA" w:rsidRPr="00A331A4" w:rsidRDefault="005A38BA" w:rsidP="005A38BA">
      <w:r w:rsidRPr="00206D5A">
        <w:rPr>
          <w:bCs/>
        </w:rPr>
        <w:t>2</w:t>
      </w:r>
      <w:r w:rsidRPr="00A331A4">
        <w:tab/>
        <w:t>that the above studies should be completed by 20</w:t>
      </w:r>
      <w:r>
        <w:t>15</w:t>
      </w:r>
      <w:r w:rsidRPr="00A331A4">
        <w:t>.</w:t>
      </w:r>
    </w:p>
    <w:p w:rsidR="005A38BA" w:rsidRPr="00A331A4" w:rsidRDefault="005A38BA" w:rsidP="005A38BA"/>
    <w:p w:rsidR="005A38BA" w:rsidRDefault="005A38BA" w:rsidP="005A38BA">
      <w:r w:rsidRPr="00A331A4">
        <w:t>Category: S2</w:t>
      </w:r>
    </w:p>
    <w:p w:rsidR="005A38BA" w:rsidRPr="005A38BA" w:rsidRDefault="005A38BA" w:rsidP="005A38BA">
      <w:pPr>
        <w:rPr>
          <w:lang w:val="en-US"/>
        </w:rPr>
      </w:pPr>
    </w:p>
    <w:p w:rsidR="005A38BA" w:rsidRDefault="005A38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:rsidR="005A38BA" w:rsidRPr="005F17EB" w:rsidRDefault="005A38BA" w:rsidP="005A38BA">
      <w:pPr>
        <w:pStyle w:val="AnnexNotitle"/>
        <w:rPr>
          <w:lang w:val="en-US"/>
        </w:rPr>
      </w:pPr>
      <w:r w:rsidRPr="005F17EB">
        <w:rPr>
          <w:lang w:val="en-US"/>
        </w:rPr>
        <w:lastRenderedPageBreak/>
        <w:t xml:space="preserve">Annex </w:t>
      </w:r>
      <w:r>
        <w:rPr>
          <w:lang w:val="en-US"/>
        </w:rPr>
        <w:t>3</w:t>
      </w:r>
    </w:p>
    <w:p w:rsidR="005A38BA" w:rsidRPr="004A19F1" w:rsidRDefault="005A38BA" w:rsidP="005A38BA">
      <w:pPr>
        <w:pStyle w:val="Normalaftertitle"/>
        <w:spacing w:before="240"/>
        <w:jc w:val="center"/>
        <w:rPr>
          <w:lang w:val="en-US"/>
        </w:rPr>
      </w:pPr>
      <w:r w:rsidRPr="005F17EB">
        <w:rPr>
          <w:lang w:val="en-US"/>
        </w:rPr>
        <w:t>(</w:t>
      </w:r>
      <w:r w:rsidRPr="004A19F1">
        <w:rPr>
          <w:lang w:val="en-US"/>
        </w:rPr>
        <w:t xml:space="preserve">Document </w:t>
      </w:r>
      <w:r>
        <w:rPr>
          <w:lang w:val="en-US"/>
        </w:rPr>
        <w:t>6/22</w:t>
      </w:r>
      <w:r w:rsidRPr="004A19F1">
        <w:rPr>
          <w:lang w:val="en-US"/>
        </w:rPr>
        <w:t>)</w:t>
      </w:r>
    </w:p>
    <w:p w:rsidR="005A38BA" w:rsidRDefault="005A38BA" w:rsidP="005A38BA">
      <w:pPr>
        <w:pStyle w:val="QuestionNoBR"/>
        <w:rPr>
          <w:lang w:eastAsia="zh-CN"/>
        </w:rPr>
      </w:pPr>
      <w:r w:rsidRPr="00FC63DF">
        <w:rPr>
          <w:lang w:eastAsia="ja-JP"/>
        </w:rPr>
        <w:t xml:space="preserve">draft </w:t>
      </w:r>
      <w:r w:rsidRPr="00FC63DF">
        <w:t xml:space="preserve">revision </w:t>
      </w:r>
      <w:r w:rsidRPr="00FC63DF">
        <w:rPr>
          <w:lang w:eastAsia="ja-JP"/>
        </w:rPr>
        <w:t>of</w:t>
      </w:r>
      <w:r w:rsidRPr="00FC63DF">
        <w:t xml:space="preserve"> Question ITU-R 128-1/6</w:t>
      </w:r>
      <w:ins w:id="36" w:author="gbgardip" w:date="2012-04-24T07:22:00Z">
        <w:r w:rsidRPr="00632DF9">
          <w:rPr>
            <w:rStyle w:val="FootnoteReference"/>
            <w:lang w:eastAsia="zh-CN"/>
          </w:rPr>
          <w:footnoteReference w:customMarkFollows="1" w:id="2"/>
          <w:sym w:font="Symbol" w:char="F02A"/>
        </w:r>
      </w:ins>
    </w:p>
    <w:p w:rsidR="005A38BA" w:rsidRDefault="005A38BA" w:rsidP="003B3464">
      <w:pPr>
        <w:pStyle w:val="Questiontitle"/>
        <w:spacing w:before="240"/>
      </w:pPr>
      <w:r w:rsidRPr="000D1E0E">
        <w:t xml:space="preserve">Digital </w:t>
      </w:r>
      <w:del w:id="48" w:author="gbgardip" w:date="2012-04-23T09:01:00Z">
        <w:r w:rsidRPr="000D1E0E" w:rsidDel="001B1753">
          <w:delText xml:space="preserve">three-dimensional </w:delText>
        </w:r>
      </w:del>
      <w:del w:id="49" w:author="gbgardip" w:date="2012-04-23T08:11:00Z">
        <w:r w:rsidRPr="000D1E0E" w:rsidDel="004E7C68">
          <w:delText>(</w:delText>
        </w:r>
      </w:del>
      <w:r w:rsidRPr="000D1E0E">
        <w:t>3D</w:t>
      </w:r>
      <w:del w:id="50" w:author="gbgardip" w:date="2012-04-23T08:11:00Z">
        <w:r w:rsidRPr="000D1E0E" w:rsidDel="004E7C68">
          <w:delText>)</w:delText>
        </w:r>
      </w:del>
      <w:r w:rsidRPr="000D1E0E">
        <w:t xml:space="preserve">TV </w:t>
      </w:r>
      <w:ins w:id="51" w:author="gbgardip" w:date="2012-04-23T09:01:00Z">
        <w:r>
          <w:t>systems</w:t>
        </w:r>
      </w:ins>
      <w:ins w:id="52" w:author="gbgardip" w:date="2012-04-23T09:02:00Z">
        <w:r>
          <w:t xml:space="preserve"> for broadcasting</w:t>
        </w:r>
      </w:ins>
      <w:del w:id="53" w:author="gbgardip" w:date="2012-04-23T09:01:00Z">
        <w:r w:rsidRPr="000D1E0E" w:rsidDel="001B1753">
          <w:delText>broadcasting</w:delText>
        </w:r>
      </w:del>
      <w:r w:rsidR="003B3464">
        <w:rPr>
          <w:rStyle w:val="FootnoteReference"/>
        </w:rPr>
        <w:footnoteReference w:customMarkFollows="1" w:id="3"/>
        <w:t>**</w:t>
      </w:r>
    </w:p>
    <w:p w:rsidR="005A38BA" w:rsidRPr="00BD22EB" w:rsidRDefault="005A38BA" w:rsidP="005A38BA">
      <w:pPr>
        <w:pStyle w:val="Questiondate"/>
      </w:pPr>
      <w:r w:rsidRPr="00BD22EB">
        <w:t>(2008</w:t>
      </w:r>
      <w:r w:rsidRPr="00B75C76">
        <w:t>-2011)</w:t>
      </w:r>
    </w:p>
    <w:p w:rsidR="005A38BA" w:rsidRPr="000D1E0E" w:rsidRDefault="005A38BA" w:rsidP="005A38BA">
      <w:pPr>
        <w:pStyle w:val="Normalaftertitle"/>
        <w:spacing w:before="320"/>
      </w:pPr>
      <w:r w:rsidRPr="000D1E0E">
        <w:t>The ITU Radiocommunication Assembly,</w:t>
      </w:r>
    </w:p>
    <w:p w:rsidR="005A38BA" w:rsidRPr="000D1E0E" w:rsidRDefault="005A38BA" w:rsidP="005A38BA">
      <w:pPr>
        <w:pStyle w:val="Call"/>
      </w:pPr>
      <w:r w:rsidRPr="000D1E0E">
        <w:t>considering</w:t>
      </w:r>
    </w:p>
    <w:p w:rsidR="005A38BA" w:rsidRPr="000D1E0E" w:rsidRDefault="005A38BA" w:rsidP="005A38BA">
      <w:r w:rsidRPr="008F5E64">
        <w:rPr>
          <w:i/>
          <w:iCs/>
          <w:rPrChange w:id="58" w:author="bonnici" w:date="2012-04-26T13:58:00Z">
            <w:rPr/>
          </w:rPrChange>
        </w:rPr>
        <w:t>a)</w:t>
      </w:r>
      <w:r w:rsidRPr="000D1E0E">
        <w:tab/>
        <w:t>that existing TV broadcasting systems do not provide complete perception of reproduced pictures as natural three-dimensional scenes;</w:t>
      </w:r>
    </w:p>
    <w:p w:rsidR="005A38BA" w:rsidRPr="000D1E0E" w:rsidRDefault="005A38BA" w:rsidP="005A38BA">
      <w:r w:rsidRPr="008F5E64">
        <w:rPr>
          <w:i/>
          <w:iCs/>
          <w:rPrChange w:id="59" w:author="bonnici" w:date="2012-04-26T13:58:00Z">
            <w:rPr/>
          </w:rPrChange>
        </w:rPr>
        <w:t>b)</w:t>
      </w:r>
      <w:r w:rsidRPr="000D1E0E">
        <w:tab/>
        <w:t xml:space="preserve">that viewers’ experience of presence in reproduced pictures </w:t>
      </w:r>
      <w:del w:id="60" w:author="gbgardip" w:date="2012-04-23T08:36:00Z">
        <w:r w:rsidRPr="000D1E0E" w:rsidDel="00FB231C">
          <w:delText>may be</w:delText>
        </w:r>
      </w:del>
      <w:ins w:id="61" w:author="gbgardip" w:date="2012-04-23T08:36:00Z">
        <w:r>
          <w:t>is</w:t>
        </w:r>
      </w:ins>
      <w:r w:rsidRPr="000D1E0E">
        <w:t xml:space="preserve"> enhanced by 3DTV, which is anticipated to be an important future application of digital TV broadcasting</w:t>
      </w:r>
      <w:r>
        <w:t xml:space="preserve"> for both conventional indoor </w:t>
      </w:r>
      <w:ins w:id="62" w:author="gbgardip" w:date="2012-04-22T14:48:00Z">
        <w:r>
          <w:t xml:space="preserve">viewing conditions </w:t>
        </w:r>
      </w:ins>
      <w:r>
        <w:t>and outdoor viewing conditions</w:t>
      </w:r>
      <w:r w:rsidRPr="000D1E0E">
        <w:t>;</w:t>
      </w:r>
    </w:p>
    <w:p w:rsidR="005A38BA" w:rsidRDefault="005A38BA" w:rsidP="005A38BA">
      <w:pPr>
        <w:rPr>
          <w:ins w:id="63" w:author="gbgardip" w:date="2012-04-22T14:54:00Z"/>
        </w:rPr>
      </w:pPr>
      <w:ins w:id="64" w:author="gbgardip" w:date="2012-04-22T14:54:00Z">
        <w:r w:rsidRPr="008F5E64">
          <w:rPr>
            <w:i/>
            <w:iCs/>
            <w:rPrChange w:id="65" w:author="bonnici" w:date="2012-04-26T13:58:00Z">
              <w:rPr/>
            </w:rPrChange>
          </w:rPr>
          <w:t>c)</w:t>
        </w:r>
        <w:r w:rsidRPr="00FC63DF">
          <w:tab/>
          <w:t xml:space="preserve">that </w:t>
        </w:r>
      </w:ins>
      <w:ins w:id="66" w:author="gbgardip" w:date="2012-04-23T08:23:00Z">
        <w:r>
          <w:t xml:space="preserve">3DTV </w:t>
        </w:r>
      </w:ins>
      <w:ins w:id="67" w:author="gbgardip" w:date="2012-04-22T14:54:00Z">
        <w:r w:rsidRPr="00FC63DF">
          <w:t>programme</w:t>
        </w:r>
      </w:ins>
      <w:ins w:id="68" w:author="gbgardip" w:date="2012-04-23T08:23:00Z">
        <w:r>
          <w:t xml:space="preserve">s </w:t>
        </w:r>
      </w:ins>
      <w:ins w:id="69" w:author="gbgardip" w:date="2012-04-22T14:54:00Z">
        <w:r w:rsidRPr="00FC63DF">
          <w:t xml:space="preserve">are </w:t>
        </w:r>
      </w:ins>
      <w:ins w:id="70" w:author="gbgardip" w:date="2012-04-23T08:23:00Z">
        <w:r>
          <w:t>being</w:t>
        </w:r>
      </w:ins>
      <w:ins w:id="71" w:author="gbgardip" w:date="2012-04-22T14:54:00Z">
        <w:r w:rsidRPr="00FC63DF">
          <w:t xml:space="preserve"> produce</w:t>
        </w:r>
      </w:ins>
      <w:ins w:id="72" w:author="gbgardip" w:date="2012-04-23T08:23:00Z">
        <w:r>
          <w:t>d</w:t>
        </w:r>
      </w:ins>
      <w:ins w:id="73" w:author="gbgardip" w:date="2012-04-22T14:54:00Z">
        <w:r w:rsidRPr="00FC63DF">
          <w:t xml:space="preserve"> for broadcasting purposes, and broadcasters are deliver</w:t>
        </w:r>
      </w:ins>
      <w:ins w:id="74" w:author="gbgardip" w:date="2012-04-23T08:23:00Z">
        <w:r>
          <w:t>ing</w:t>
        </w:r>
      </w:ins>
      <w:ins w:id="75" w:author="gbgardip" w:date="2012-04-22T14:54:00Z">
        <w:r w:rsidRPr="00FC63DF">
          <w:t xml:space="preserve"> those program</w:t>
        </w:r>
        <w:r>
          <w:t>me</w:t>
        </w:r>
        <w:r w:rsidRPr="00FC63DF">
          <w:t>s to their audiences;</w:t>
        </w:r>
      </w:ins>
    </w:p>
    <w:p w:rsidR="005A38BA" w:rsidRPr="000D1E0E" w:rsidDel="002B5023" w:rsidRDefault="005A38BA" w:rsidP="005A38BA">
      <w:pPr>
        <w:rPr>
          <w:del w:id="76" w:author="gbgardip" w:date="2012-04-22T14:49:00Z"/>
        </w:rPr>
      </w:pPr>
      <w:del w:id="77" w:author="gbgardip" w:date="2012-04-22T14:49:00Z">
        <w:r w:rsidRPr="000D1E0E" w:rsidDel="002B5023">
          <w:delText>c)</w:delText>
        </w:r>
        <w:r w:rsidRPr="000D1E0E" w:rsidDel="002B5023">
          <w:tab/>
          <w:delText>that the cinema industry is moving quickly towards production and display in 3D</w:delText>
        </w:r>
        <w:r w:rsidDel="002B5023">
          <w:delText xml:space="preserve"> motion pictures</w:delText>
        </w:r>
        <w:r w:rsidRPr="000D1E0E" w:rsidDel="002B5023">
          <w:delText>;</w:delText>
        </w:r>
      </w:del>
    </w:p>
    <w:p w:rsidR="005A38BA" w:rsidRPr="000D1E0E" w:rsidRDefault="005A38BA" w:rsidP="005A38BA">
      <w:r w:rsidRPr="008F5E64">
        <w:rPr>
          <w:i/>
          <w:iCs/>
          <w:rPrChange w:id="78" w:author="bonnici" w:date="2012-04-26T13:58:00Z">
            <w:rPr/>
          </w:rPrChange>
        </w:rPr>
        <w:t>d)</w:t>
      </w:r>
      <w:r w:rsidRPr="000D1E0E">
        <w:tab/>
        <w:t xml:space="preserve">that research into various applications of new technologies </w:t>
      </w:r>
      <w:del w:id="79" w:author="gbgardip" w:date="2012-04-23T08:27:00Z">
        <w:r w:rsidRPr="000D1E0E" w:rsidDel="001B71D3">
          <w:delText xml:space="preserve">(for example, holographic imaging) </w:delText>
        </w:r>
      </w:del>
      <w:r w:rsidRPr="000D1E0E">
        <w:t>that could be used in 3D</w:t>
      </w:r>
      <w:del w:id="80" w:author="gbgardip" w:date="2012-04-22T14:53:00Z">
        <w:r w:rsidRPr="000D1E0E" w:rsidDel="002B5023">
          <w:delText xml:space="preserve"> </w:delText>
        </w:r>
      </w:del>
      <w:r w:rsidRPr="000D1E0E">
        <w:t>TV broadcasting is taking place in</w:t>
      </w:r>
      <w:r>
        <w:t xml:space="preserve"> some</w:t>
      </w:r>
      <w:r w:rsidRPr="000D1E0E">
        <w:t xml:space="preserve"> countries;</w:t>
      </w:r>
    </w:p>
    <w:p w:rsidR="005A38BA" w:rsidRPr="000D1E0E" w:rsidDel="00976D7A" w:rsidRDefault="005A38BA" w:rsidP="005A38BA">
      <w:pPr>
        <w:rPr>
          <w:del w:id="81" w:author="gbgardip" w:date="2012-04-22T14:55:00Z"/>
        </w:rPr>
      </w:pPr>
      <w:del w:id="82" w:author="gbgardip" w:date="2012-04-22T14:55:00Z">
        <w:r w:rsidRPr="000D1E0E" w:rsidDel="00976D7A">
          <w:delText>e)</w:delText>
        </w:r>
        <w:r w:rsidRPr="000D1E0E" w:rsidDel="00976D7A">
          <w:tab/>
          <w:delText xml:space="preserve">that progress in new methods of digital TV signal compression and processing is </w:delText>
        </w:r>
        <w:r w:rsidDel="00976D7A">
          <w:delText>moving toward</w:delText>
        </w:r>
        <w:r w:rsidRPr="000D1E0E" w:rsidDel="00976D7A">
          <w:delText xml:space="preserve"> the practical realization of multifunctional 3D</w:delText>
        </w:r>
      </w:del>
      <w:del w:id="83" w:author="gbgardip" w:date="2012-04-22T14:53:00Z">
        <w:r w:rsidRPr="000D1E0E" w:rsidDel="002B5023">
          <w:delText xml:space="preserve"> </w:delText>
        </w:r>
      </w:del>
      <w:del w:id="84" w:author="gbgardip" w:date="2012-04-22T14:55:00Z">
        <w:r w:rsidRPr="000D1E0E" w:rsidDel="00976D7A">
          <w:delText>TV broadcasting systems;</w:delText>
        </w:r>
      </w:del>
    </w:p>
    <w:p w:rsidR="005A38BA" w:rsidRPr="000D1E0E" w:rsidRDefault="005A38BA" w:rsidP="005A38BA">
      <w:del w:id="85" w:author="gbgardip" w:date="2012-04-22T14:56:00Z">
        <w:r w:rsidRPr="000D1E0E" w:rsidDel="00976D7A">
          <w:delText>f</w:delText>
        </w:r>
      </w:del>
      <w:ins w:id="86" w:author="gbgardip" w:date="2012-04-22T14:56:00Z">
        <w:r w:rsidRPr="008F5E64">
          <w:rPr>
            <w:i/>
            <w:iCs/>
            <w:rPrChange w:id="87" w:author="bonnici" w:date="2012-04-26T13:58:00Z">
              <w:rPr/>
            </w:rPrChange>
          </w:rPr>
          <w:t>e</w:t>
        </w:r>
      </w:ins>
      <w:r w:rsidRPr="008F5E64">
        <w:rPr>
          <w:i/>
          <w:iCs/>
          <w:rPrChange w:id="88" w:author="bonnici" w:date="2012-04-26T13:58:00Z">
            <w:rPr/>
          </w:rPrChange>
        </w:rPr>
        <w:t>)</w:t>
      </w:r>
      <w:r w:rsidRPr="000D1E0E">
        <w:tab/>
        <w:t>that the development of uniform world standards for 3D</w:t>
      </w:r>
      <w:del w:id="89" w:author="gbgardip" w:date="2012-04-22T14:53:00Z">
        <w:r w:rsidRPr="000D1E0E" w:rsidDel="002B5023">
          <w:delText xml:space="preserve"> </w:delText>
        </w:r>
      </w:del>
      <w:r w:rsidRPr="000D1E0E">
        <w:t>TV systems, covering various aspects of digital TV broadcasting, would encourage adoption across the digital divide and prevent a multiplicity of</w:t>
      </w:r>
      <w:r>
        <w:t xml:space="preserve"> incompatible </w:t>
      </w:r>
      <w:r w:rsidRPr="000D1E0E">
        <w:t>standards</w:t>
      </w:r>
      <w:ins w:id="90" w:author="gbgardip" w:date="2012-04-23T08:36:00Z">
        <w:r>
          <w:t>,</w:t>
        </w:r>
      </w:ins>
      <w:del w:id="91" w:author="gbgardip" w:date="2012-04-23T08:36:00Z">
        <w:r w:rsidRPr="000D1E0E" w:rsidDel="00FB231C">
          <w:delText>;</w:delText>
        </w:r>
      </w:del>
    </w:p>
    <w:p w:rsidR="005A38BA" w:rsidDel="001B71D3" w:rsidRDefault="005A38BA" w:rsidP="005A38BA">
      <w:pPr>
        <w:rPr>
          <w:ins w:id="92" w:author="Andy Quested" w:date="2012-04-19T18:52:00Z"/>
          <w:del w:id="93" w:author="gbgardip" w:date="2012-04-23T08:29:00Z"/>
        </w:rPr>
      </w:pPr>
      <w:del w:id="94" w:author="gbgardip" w:date="2012-04-22T14:56:00Z">
        <w:r w:rsidRPr="000D1E0E" w:rsidDel="00976D7A">
          <w:delText>g</w:delText>
        </w:r>
      </w:del>
      <w:del w:id="95" w:author="gbgardip" w:date="2012-04-23T08:29:00Z">
        <w:r w:rsidRPr="000D1E0E" w:rsidDel="001B71D3">
          <w:delText>)</w:delText>
        </w:r>
        <w:r w:rsidRPr="000D1E0E" w:rsidDel="001B71D3">
          <w:tab/>
          <w:delText>th</w:delText>
        </w:r>
      </w:del>
      <w:del w:id="96" w:author="gbgardip" w:date="2012-04-23T08:28:00Z">
        <w:r w:rsidRPr="000D1E0E" w:rsidDel="001B71D3">
          <w:delText xml:space="preserve">e </w:delText>
        </w:r>
      </w:del>
      <w:del w:id="97" w:author="gbgardip" w:date="2012-04-22T14:52:00Z">
        <w:r w:rsidRPr="000D1E0E" w:rsidDel="002B5023">
          <w:delText xml:space="preserve">harmonization of </w:delText>
        </w:r>
      </w:del>
      <w:del w:id="98" w:author="gbgardip" w:date="2012-04-23T08:29:00Z">
        <w:r w:rsidRPr="000D1E0E" w:rsidDel="001B71D3">
          <w:delText>broadcast and non-broadcast applications of 3D</w:delText>
        </w:r>
      </w:del>
      <w:del w:id="99" w:author="gbgardip" w:date="2012-04-22T14:56:00Z">
        <w:r w:rsidRPr="000D1E0E" w:rsidDel="00976D7A">
          <w:delText xml:space="preserve"> </w:delText>
        </w:r>
      </w:del>
      <w:del w:id="100" w:author="gbgardip" w:date="2012-04-23T08:29:00Z">
        <w:r w:rsidRPr="000D1E0E" w:rsidDel="001B71D3">
          <w:delText>TV</w:delText>
        </w:r>
      </w:del>
      <w:del w:id="101" w:author="gbgardip" w:date="2012-04-22T14:53:00Z">
        <w:r w:rsidRPr="000D1E0E" w:rsidDel="002B5023">
          <w:delText xml:space="preserve"> is desirable</w:delText>
        </w:r>
      </w:del>
      <w:del w:id="102" w:author="gbgardip" w:date="2012-04-23T08:29:00Z">
        <w:r w:rsidDel="001B71D3">
          <w:delText>;</w:delText>
        </w:r>
      </w:del>
    </w:p>
    <w:p w:rsidR="00454C3B" w:rsidRDefault="00454C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5A38BA" w:rsidRPr="000D1E0E" w:rsidRDefault="005A38BA" w:rsidP="005A38BA">
      <w:pPr>
        <w:pStyle w:val="Call"/>
        <w:rPr>
          <w:i w:val="0"/>
          <w:iCs/>
        </w:rPr>
      </w:pPr>
      <w:r w:rsidRPr="000D1E0E">
        <w:lastRenderedPageBreak/>
        <w:t>decides</w:t>
      </w:r>
      <w:r>
        <w:t xml:space="preserve"> </w:t>
      </w:r>
      <w:r w:rsidRPr="000D1E0E">
        <w:rPr>
          <w:i w:val="0"/>
          <w:iCs/>
        </w:rPr>
        <w:t>that the following Question</w:t>
      </w:r>
      <w:r>
        <w:rPr>
          <w:i w:val="0"/>
          <w:iCs/>
        </w:rPr>
        <w:t>s</w:t>
      </w:r>
      <w:r w:rsidRPr="000D1E0E">
        <w:rPr>
          <w:i w:val="0"/>
          <w:iCs/>
        </w:rPr>
        <w:t xml:space="preserve"> should be studied</w:t>
      </w:r>
    </w:p>
    <w:p w:rsidR="005A38BA" w:rsidRPr="000D1E0E" w:rsidRDefault="005A38BA" w:rsidP="005A38BA">
      <w:r w:rsidRPr="008F5E64">
        <w:rPr>
          <w:rPrChange w:id="103" w:author="bonnici" w:date="2012-04-26T13:58:00Z">
            <w:rPr>
              <w:b/>
              <w:bCs/>
            </w:rPr>
          </w:rPrChange>
        </w:rPr>
        <w:t>1</w:t>
      </w:r>
      <w:r w:rsidRPr="000D1E0E">
        <w:rPr>
          <w:b/>
          <w:bCs/>
        </w:rPr>
        <w:tab/>
      </w:r>
      <w:r w:rsidRPr="000D1E0E">
        <w:t>What are the user requirements for digital 3D</w:t>
      </w:r>
      <w:del w:id="104" w:author="gbgardip" w:date="2012-04-22T14:53:00Z">
        <w:r w:rsidRPr="000D1E0E" w:rsidDel="002B5023">
          <w:delText xml:space="preserve"> </w:delText>
        </w:r>
      </w:del>
      <w:r w:rsidRPr="000D1E0E">
        <w:t>TV broadcasting systems</w:t>
      </w:r>
      <w:r>
        <w:t xml:space="preserve"> for both </w:t>
      </w:r>
      <w:del w:id="105" w:author="gbgardip" w:date="2012-04-23T08:38:00Z">
        <w:r w:rsidDel="00FB231C">
          <w:delText xml:space="preserve">conventional </w:delText>
        </w:r>
      </w:del>
      <w:r>
        <w:t xml:space="preserve">indoor </w:t>
      </w:r>
      <w:ins w:id="106" w:author="gbgardip" w:date="2012-04-23T08:37:00Z">
        <w:r>
          <w:t xml:space="preserve">viewing conditions </w:t>
        </w:r>
      </w:ins>
      <w:r>
        <w:t>and outdoor viewing conditions</w:t>
      </w:r>
      <w:r w:rsidRPr="000D1E0E">
        <w:t>?</w:t>
      </w:r>
    </w:p>
    <w:p w:rsidR="005A38BA" w:rsidRDefault="005A38BA" w:rsidP="005A38BA">
      <w:r w:rsidRPr="008F5E64">
        <w:rPr>
          <w:rPrChange w:id="107" w:author="bonnici" w:date="2012-04-26T13:58:00Z">
            <w:rPr>
              <w:b/>
              <w:bCs/>
            </w:rPr>
          </w:rPrChange>
        </w:rPr>
        <w:t>2</w:t>
      </w:r>
      <w:r w:rsidRPr="000D1E0E">
        <w:rPr>
          <w:b/>
          <w:bCs/>
        </w:rPr>
        <w:tab/>
      </w:r>
      <w:r w:rsidRPr="000D1E0E">
        <w:t xml:space="preserve">What are the requirements for image viewing and sound listening conditions </w:t>
      </w:r>
      <w:del w:id="108" w:author="gbgardip" w:date="2012-04-22T14:57:00Z">
        <w:r w:rsidRPr="000D1E0E" w:rsidDel="00976D7A">
          <w:delText xml:space="preserve">for </w:delText>
        </w:r>
      </w:del>
      <w:ins w:id="109" w:author="gbgardip" w:date="2012-04-22T14:57:00Z">
        <w:r>
          <w:t xml:space="preserve">that </w:t>
        </w:r>
      </w:ins>
      <w:r w:rsidRPr="000D1E0E">
        <w:t>3D</w:t>
      </w:r>
      <w:del w:id="110" w:author="gbgardip" w:date="2012-04-22T14:53:00Z">
        <w:r w:rsidRPr="000D1E0E" w:rsidDel="002B5023">
          <w:delText xml:space="preserve"> </w:delText>
        </w:r>
      </w:del>
      <w:r w:rsidRPr="000D1E0E">
        <w:t>TV</w:t>
      </w:r>
      <w:ins w:id="111" w:author="gbgardip" w:date="2012-04-22T14:57:00Z">
        <w:r>
          <w:t xml:space="preserve"> should meet</w:t>
        </w:r>
      </w:ins>
      <w:r w:rsidRPr="000D1E0E">
        <w:t>?</w:t>
      </w:r>
    </w:p>
    <w:p w:rsidR="005A38BA" w:rsidRPr="00FC63DF" w:rsidRDefault="005A38BA" w:rsidP="005A38BA">
      <w:pPr>
        <w:rPr>
          <w:ins w:id="112" w:author="gbgardip" w:date="2012-04-22T14:59:00Z"/>
          <w:lang w:eastAsia="ja-JP"/>
        </w:rPr>
      </w:pPr>
      <w:ins w:id="113" w:author="gbgardip" w:date="2012-04-22T14:59:00Z">
        <w:r w:rsidRPr="008F5E64">
          <w:rPr>
            <w:rPrChange w:id="114" w:author="bonnici" w:date="2012-04-26T13:58:00Z">
              <w:rPr>
                <w:b/>
                <w:bCs/>
              </w:rPr>
            </w:rPrChange>
          </w:rPr>
          <w:t>3</w:t>
        </w:r>
        <w:r w:rsidRPr="00FC63DF">
          <w:rPr>
            <w:b/>
            <w:bCs/>
          </w:rPr>
          <w:tab/>
        </w:r>
        <w:r w:rsidRPr="00FC63DF">
          <w:t xml:space="preserve">What </w:t>
        </w:r>
        <w:r w:rsidRPr="00FC63DF">
          <w:rPr>
            <w:lang w:eastAsia="ja-JP"/>
          </w:rPr>
          <w:t>are the psychophysical effects of viewing 3DTV images?</w:t>
        </w:r>
      </w:ins>
    </w:p>
    <w:p w:rsidR="005A38BA" w:rsidRPr="000D1E0E" w:rsidRDefault="005A38BA" w:rsidP="005A38BA">
      <w:ins w:id="115" w:author="gbgardip" w:date="2012-04-22T14:59:00Z">
        <w:r w:rsidRPr="008F5E64">
          <w:rPr>
            <w:bCs/>
            <w:rPrChange w:id="116" w:author="bonnici" w:date="2012-04-26T13:58:00Z">
              <w:rPr>
                <w:b/>
              </w:rPr>
            </w:rPrChange>
          </w:rPr>
          <w:t>4</w:t>
        </w:r>
      </w:ins>
      <w:ins w:id="117" w:author="НИИР" w:date="2012-04-20T10:25:00Z">
        <w:r>
          <w:tab/>
        </w:r>
      </w:ins>
      <w:ins w:id="118" w:author="gbgardip" w:date="2012-04-22T14:36:00Z">
        <w:r>
          <w:rPr>
            <w:lang w:val="en-US"/>
          </w:rPr>
          <w:t xml:space="preserve">What are the </w:t>
        </w:r>
      </w:ins>
      <w:ins w:id="119" w:author="gbgardip" w:date="2012-04-22T14:43:00Z">
        <w:r>
          <w:rPr>
            <w:lang w:val="en-US"/>
          </w:rPr>
          <w:t xml:space="preserve">various </w:t>
        </w:r>
      </w:ins>
      <w:ins w:id="120" w:author="gbgardip" w:date="2012-04-23T08:39:00Z">
        <w:r>
          <w:rPr>
            <w:lang w:val="en-US"/>
          </w:rPr>
          <w:t>technical characteristics</w:t>
        </w:r>
      </w:ins>
      <w:ins w:id="121" w:author="gbgardip" w:date="2012-04-22T14:36:00Z">
        <w:r>
          <w:rPr>
            <w:lang w:val="en-US"/>
          </w:rPr>
          <w:t xml:space="preserve"> that </w:t>
        </w:r>
      </w:ins>
      <w:ins w:id="122" w:author="gbgardip" w:date="2012-04-22T14:43:00Z">
        <w:r>
          <w:rPr>
            <w:lang w:val="en-US"/>
          </w:rPr>
          <w:t xml:space="preserve">combine to </w:t>
        </w:r>
      </w:ins>
      <w:ins w:id="123" w:author="gbgardip" w:date="2012-04-22T14:36:00Z">
        <w:r>
          <w:rPr>
            <w:lang w:val="en-US"/>
          </w:rPr>
          <w:t>contribute to the sense of presence experienced by viewers and what are the methods for its assessment</w:t>
        </w:r>
        <w:r w:rsidRPr="00775551">
          <w:rPr>
            <w:b/>
            <w:lang w:val="en-US"/>
          </w:rPr>
          <w:t>?</w:t>
        </w:r>
      </w:ins>
    </w:p>
    <w:p w:rsidR="005A38BA" w:rsidRPr="003B1144" w:rsidDel="00976D7A" w:rsidRDefault="005A38BA" w:rsidP="005A38BA">
      <w:pPr>
        <w:rPr>
          <w:del w:id="124" w:author="gbgardip" w:date="2012-04-22T15:00:00Z"/>
          <w:bCs/>
          <w:rPrChange w:id="125" w:author="bonnici" w:date="2012-04-24T14:03:00Z">
            <w:rPr>
              <w:del w:id="126" w:author="gbgardip" w:date="2012-04-22T15:00:00Z"/>
            </w:rPr>
          </w:rPrChange>
        </w:rPr>
      </w:pPr>
      <w:del w:id="127" w:author="НИИР" w:date="2012-04-20T10:27:00Z">
        <w:r>
          <w:rPr>
            <w:b/>
            <w:bCs/>
          </w:rPr>
          <w:delText>3</w:delText>
        </w:r>
      </w:del>
      <w:del w:id="128" w:author="gbgardip" w:date="2012-04-23T08:56:00Z">
        <w:r>
          <w:rPr>
            <w:b/>
            <w:bCs/>
          </w:rPr>
          <w:tab/>
        </w:r>
        <w:r w:rsidRPr="003B1144">
          <w:rPr>
            <w:bCs/>
            <w:rPrChange w:id="129" w:author="bonnici" w:date="2012-04-24T14:03:00Z">
              <w:rPr/>
            </w:rPrChange>
          </w:rPr>
          <w:delText>What 3D</w:delText>
        </w:r>
      </w:del>
      <w:del w:id="130" w:author="gbgardip" w:date="2012-04-22T14:53:00Z">
        <w:r w:rsidRPr="003B1144">
          <w:rPr>
            <w:bCs/>
            <w:rPrChange w:id="131" w:author="bonnici" w:date="2012-04-24T14:03:00Z">
              <w:rPr/>
            </w:rPrChange>
          </w:rPr>
          <w:delText xml:space="preserve"> </w:delText>
        </w:r>
      </w:del>
      <w:del w:id="132" w:author="gbgardip" w:date="2012-04-23T08:56:00Z">
        <w:r w:rsidRPr="003B1144">
          <w:rPr>
            <w:bCs/>
            <w:rPrChange w:id="133" w:author="bonnici" w:date="2012-04-24T14:03:00Z">
              <w:rPr/>
            </w:rPrChange>
          </w:rPr>
          <w:delText>TV broadcasting systems currently exist or are being developed</w:delText>
        </w:r>
      </w:del>
      <w:del w:id="134" w:author="gbgardip" w:date="2012-04-22T15:00:00Z">
        <w:r w:rsidRPr="003B1144">
          <w:rPr>
            <w:bCs/>
            <w:rPrChange w:id="135" w:author="bonnici" w:date="2012-04-24T14:03:00Z">
              <w:rPr/>
            </w:rPrChange>
          </w:rPr>
          <w:delText xml:space="preserve"> for the purposes of TV programme production, post-production, recording, archiving, distribution and transmission for realization of 3D</w:delText>
        </w:r>
      </w:del>
      <w:del w:id="136" w:author="gbgardip" w:date="2012-04-22T14:54:00Z">
        <w:r w:rsidRPr="003B1144">
          <w:rPr>
            <w:bCs/>
            <w:rPrChange w:id="137" w:author="bonnici" w:date="2012-04-24T14:03:00Z">
              <w:rPr/>
            </w:rPrChange>
          </w:rPr>
          <w:delText xml:space="preserve"> </w:delText>
        </w:r>
      </w:del>
      <w:del w:id="138" w:author="gbgardip" w:date="2012-04-22T15:00:00Z">
        <w:r w:rsidRPr="003B1144">
          <w:rPr>
            <w:bCs/>
            <w:rPrChange w:id="139" w:author="bonnici" w:date="2012-04-24T14:03:00Z">
              <w:rPr/>
            </w:rPrChange>
          </w:rPr>
          <w:delText>TV broadcasting?</w:delText>
        </w:r>
      </w:del>
    </w:p>
    <w:p w:rsidR="005A38BA" w:rsidRPr="00FC63DF" w:rsidRDefault="005A38BA" w:rsidP="005A38BA">
      <w:pPr>
        <w:rPr>
          <w:ins w:id="140" w:author="gbgardip" w:date="2012-04-22T15:01:00Z"/>
          <w:lang w:eastAsia="ja-JP"/>
        </w:rPr>
      </w:pPr>
      <w:ins w:id="141" w:author="gbgardip" w:date="2012-04-23T08:57:00Z">
        <w:r w:rsidRPr="008F5E64">
          <w:rPr>
            <w:bCs/>
            <w:rPrChange w:id="142" w:author="bonnici" w:date="2012-04-26T13:58:00Z">
              <w:rPr/>
            </w:rPrChange>
          </w:rPr>
          <w:t>5</w:t>
        </w:r>
      </w:ins>
      <w:ins w:id="143" w:author="gbgardip" w:date="2012-04-22T15:01:00Z">
        <w:r w:rsidRPr="00FC63DF">
          <w:tab/>
          <w:t xml:space="preserve">What common </w:t>
        </w:r>
      </w:ins>
      <w:ins w:id="144" w:author="gbgardip" w:date="2012-04-23T08:50:00Z">
        <w:r>
          <w:t>video and audio systems should be used for 3DTV</w:t>
        </w:r>
      </w:ins>
      <w:ins w:id="145" w:author="gbgardip" w:date="2012-04-23T08:51:00Z">
        <w:r>
          <w:t xml:space="preserve"> </w:t>
        </w:r>
      </w:ins>
      <w:ins w:id="146" w:author="gbgardip" w:date="2012-04-23T08:50:00Z">
        <w:r>
          <w:t>programme</w:t>
        </w:r>
      </w:ins>
      <w:ins w:id="147" w:author="gbgardip" w:date="2012-04-22T15:01:00Z">
        <w:r w:rsidRPr="00FC63DF">
          <w:rPr>
            <w:lang w:eastAsia="ja-JP"/>
          </w:rPr>
          <w:t xml:space="preserve"> production and international exchange </w:t>
        </w:r>
        <w:r w:rsidRPr="00FC63DF">
          <w:t>to maximi</w:t>
        </w:r>
        <w:r>
          <w:t>z</w:t>
        </w:r>
        <w:r w:rsidRPr="00FC63DF">
          <w:t xml:space="preserve">e </w:t>
        </w:r>
        <w:r w:rsidRPr="00FC63DF">
          <w:rPr>
            <w:lang w:eastAsia="ja-JP"/>
          </w:rPr>
          <w:t>interoperability</w:t>
        </w:r>
        <w:r w:rsidRPr="00FC63DF">
          <w:t>?</w:t>
        </w:r>
      </w:ins>
    </w:p>
    <w:p w:rsidR="005A38BA" w:rsidRPr="000D1E0E" w:rsidDel="00976D7A" w:rsidRDefault="005A38BA" w:rsidP="005A38BA">
      <w:pPr>
        <w:rPr>
          <w:del w:id="148" w:author="gbgardip" w:date="2012-04-22T15:01:00Z"/>
        </w:rPr>
      </w:pPr>
      <w:del w:id="149" w:author="gbgardip" w:date="2012-04-22T15:01:00Z">
        <w:r w:rsidRPr="000D1E0E" w:rsidDel="00976D7A">
          <w:rPr>
            <w:b/>
          </w:rPr>
          <w:delText>4</w:delText>
        </w:r>
        <w:r w:rsidRPr="000D1E0E" w:rsidDel="00976D7A">
          <w:tab/>
          <w:delText>What new methods of image capture and recording would be suitable for the effective representation of three-dimensional scenes?</w:delText>
        </w:r>
      </w:del>
    </w:p>
    <w:p w:rsidR="005A38BA" w:rsidRPr="000D1E0E" w:rsidDel="00793379" w:rsidRDefault="005A38BA" w:rsidP="005A38BA">
      <w:pPr>
        <w:rPr>
          <w:del w:id="150" w:author="gbgardip" w:date="2012-04-23T08:54:00Z"/>
        </w:rPr>
      </w:pPr>
      <w:del w:id="151" w:author="gbgardip" w:date="2012-04-23T08:54:00Z">
        <w:r w:rsidRPr="000D1E0E" w:rsidDel="00793379">
          <w:rPr>
            <w:b/>
            <w:bCs/>
          </w:rPr>
          <w:delText>5</w:delText>
        </w:r>
        <w:r w:rsidRPr="000D1E0E" w:rsidDel="00793379">
          <w:tab/>
          <w:delText>What are the possible solutions (and their limitations) for the broadcasting of 3D</w:delText>
        </w:r>
      </w:del>
      <w:del w:id="152" w:author="gbgardip" w:date="2012-04-22T15:12:00Z">
        <w:r w:rsidRPr="000D1E0E" w:rsidDel="00452290">
          <w:delText xml:space="preserve"> </w:delText>
        </w:r>
      </w:del>
      <w:del w:id="153" w:author="gbgardip" w:date="2012-04-23T08:54:00Z">
        <w:r w:rsidRPr="000D1E0E" w:rsidDel="00793379">
          <w:delText>TV digital signals via the existing terrestrial 6, 7 and 8 MHz bandwidth channels or broadcast satellite service</w:delText>
        </w:r>
        <w:r w:rsidDel="00793379">
          <w:delText xml:space="preserve"> channels</w:delText>
        </w:r>
        <w:r w:rsidRPr="000D1E0E" w:rsidDel="00793379">
          <w:delText>, for fixed and mobile reception?</w:delText>
        </w:r>
      </w:del>
    </w:p>
    <w:p w:rsidR="005A38BA" w:rsidRPr="000D1E0E" w:rsidDel="00793379" w:rsidRDefault="005A38BA" w:rsidP="005A38BA">
      <w:pPr>
        <w:rPr>
          <w:del w:id="154" w:author="gbgardip" w:date="2012-04-23T08:56:00Z"/>
        </w:rPr>
      </w:pPr>
      <w:del w:id="155" w:author="НИИР" w:date="2012-04-20T10:27:00Z">
        <w:r w:rsidRPr="000D1E0E" w:rsidDel="007D76E2">
          <w:rPr>
            <w:b/>
            <w:bCs/>
          </w:rPr>
          <w:delText>6</w:delText>
        </w:r>
      </w:del>
      <w:del w:id="156" w:author="gbgardip" w:date="2012-04-23T08:55:00Z">
        <w:r w:rsidRPr="000D1E0E" w:rsidDel="00793379">
          <w:rPr>
            <w:b/>
            <w:bCs/>
          </w:rPr>
          <w:tab/>
        </w:r>
        <w:r w:rsidRPr="000D1E0E" w:rsidDel="00793379">
          <w:delText>What methods for providing 3D</w:delText>
        </w:r>
      </w:del>
      <w:del w:id="157" w:author="gbgardip" w:date="2012-04-22T15:12:00Z">
        <w:r w:rsidRPr="000D1E0E" w:rsidDel="00452290">
          <w:delText xml:space="preserve"> </w:delText>
        </w:r>
      </w:del>
      <w:del w:id="158" w:author="gbgardip" w:date="2012-04-23T08:55:00Z">
        <w:r w:rsidRPr="000D1E0E" w:rsidDel="00793379">
          <w:delText>TV broadcasts would be compatible with existing television systems?</w:delText>
        </w:r>
      </w:del>
    </w:p>
    <w:p w:rsidR="005A38BA" w:rsidRPr="000D1E0E" w:rsidDel="00793379" w:rsidRDefault="005A38BA" w:rsidP="005A38BA">
      <w:pPr>
        <w:rPr>
          <w:del w:id="159" w:author="gbgardip" w:date="2012-04-23T08:55:00Z"/>
        </w:rPr>
      </w:pPr>
      <w:del w:id="160" w:author="gbgardip" w:date="2012-04-23T08:55:00Z">
        <w:r w:rsidRPr="000D1E0E" w:rsidDel="00793379">
          <w:rPr>
            <w:b/>
            <w:bCs/>
          </w:rPr>
          <w:delText>7</w:delText>
        </w:r>
        <w:r w:rsidRPr="000D1E0E" w:rsidDel="00793379">
          <w:rPr>
            <w:b/>
            <w:bCs/>
          </w:rPr>
          <w:tab/>
        </w:r>
        <w:r w:rsidRPr="000D1E0E" w:rsidDel="00793379">
          <w:delText>What are the digital signal compression and modulation methods that may be recommended for 3DTV broadcasting?</w:delText>
        </w:r>
      </w:del>
    </w:p>
    <w:p w:rsidR="005A38BA" w:rsidRPr="000D1E0E" w:rsidDel="00793379" w:rsidRDefault="005A38BA" w:rsidP="005A38BA">
      <w:pPr>
        <w:rPr>
          <w:del w:id="161" w:author="gbgardip" w:date="2012-04-23T08:55:00Z"/>
        </w:rPr>
      </w:pPr>
      <w:del w:id="162" w:author="gbgardip" w:date="2012-04-23T08:55:00Z">
        <w:r w:rsidRPr="000D1E0E" w:rsidDel="00793379">
          <w:rPr>
            <w:b/>
            <w:bCs/>
          </w:rPr>
          <w:delText>8</w:delText>
        </w:r>
        <w:r w:rsidRPr="000D1E0E" w:rsidDel="00793379">
          <w:tab/>
          <w:delText>What are the requirements for the 3D</w:delText>
        </w:r>
      </w:del>
      <w:del w:id="163" w:author="gbgardip" w:date="2012-04-22T15:05:00Z">
        <w:r w:rsidRPr="000D1E0E" w:rsidDel="00976D7A">
          <w:delText xml:space="preserve"> </w:delText>
        </w:r>
      </w:del>
      <w:del w:id="164" w:author="gbgardip" w:date="2012-04-23T08:55:00Z">
        <w:r w:rsidRPr="000D1E0E" w:rsidDel="00793379">
          <w:delText>TV studio digital interfaces?</w:delText>
        </w:r>
      </w:del>
    </w:p>
    <w:p w:rsidR="005A38BA" w:rsidRPr="000D1E0E" w:rsidRDefault="005A38BA" w:rsidP="005A38BA">
      <w:del w:id="165" w:author="НИИР" w:date="2012-04-20T10:27:00Z">
        <w:r w:rsidRPr="000D1E0E" w:rsidDel="007D76E2">
          <w:rPr>
            <w:b/>
            <w:bCs/>
          </w:rPr>
          <w:delText>9</w:delText>
        </w:r>
      </w:del>
      <w:ins w:id="166" w:author="bonnici" w:date="2012-04-26T13:56:00Z">
        <w:r w:rsidRPr="008F5E64">
          <w:rPr>
            <w:rPrChange w:id="167" w:author="bonnici" w:date="2012-04-26T13:58:00Z">
              <w:rPr>
                <w:b/>
                <w:bCs/>
              </w:rPr>
            </w:rPrChange>
          </w:rPr>
          <w:t>6</w:t>
        </w:r>
      </w:ins>
      <w:r w:rsidRPr="000D1E0E">
        <w:tab/>
        <w:t xml:space="preserve">What are appropriate picture and sound quality levels </w:t>
      </w:r>
      <w:ins w:id="168" w:author="gbgardip" w:date="2012-04-22T15:04:00Z">
        <w:r>
          <w:t xml:space="preserve">and quality of experience </w:t>
        </w:r>
      </w:ins>
      <w:r w:rsidRPr="000D1E0E">
        <w:t>for various broadcast applications of 3D</w:t>
      </w:r>
      <w:del w:id="169" w:author="gbgardip" w:date="2012-04-22T15:05:00Z">
        <w:r w:rsidRPr="000D1E0E" w:rsidDel="00976D7A">
          <w:delText> </w:delText>
        </w:r>
      </w:del>
      <w:r w:rsidRPr="000D1E0E">
        <w:t>TV?</w:t>
      </w:r>
    </w:p>
    <w:p w:rsidR="005A38BA" w:rsidRPr="000D1E0E" w:rsidRDefault="005A38BA" w:rsidP="005A38BA">
      <w:del w:id="170" w:author="НИИР" w:date="2012-04-20T10:27:00Z">
        <w:r w:rsidRPr="000D1E0E" w:rsidDel="007D76E2">
          <w:rPr>
            <w:b/>
            <w:bCs/>
          </w:rPr>
          <w:delText>10</w:delText>
        </w:r>
      </w:del>
      <w:ins w:id="171" w:author="bonnici" w:date="2012-04-26T13:56:00Z">
        <w:r w:rsidRPr="008F5E64">
          <w:rPr>
            <w:rPrChange w:id="172" w:author="bonnici" w:date="2012-04-26T13:58:00Z">
              <w:rPr>
                <w:b/>
                <w:bCs/>
              </w:rPr>
            </w:rPrChange>
          </w:rPr>
          <w:t>7</w:t>
        </w:r>
      </w:ins>
      <w:r w:rsidRPr="000D1E0E">
        <w:tab/>
        <w:t xml:space="preserve">What methodologies of subjective and objective assessment of picture and sound quality </w:t>
      </w:r>
      <w:ins w:id="173" w:author="gbgardip" w:date="2012-04-22T15:06:00Z">
        <w:r>
          <w:t xml:space="preserve">and quality </w:t>
        </w:r>
      </w:ins>
      <w:ins w:id="174" w:author="gbgardip" w:date="2012-04-22T15:07:00Z">
        <w:r>
          <w:t>o</w:t>
        </w:r>
      </w:ins>
      <w:ins w:id="175" w:author="gbgardip" w:date="2012-04-22T15:06:00Z">
        <w:r>
          <w:t xml:space="preserve">f experience </w:t>
        </w:r>
      </w:ins>
      <w:r w:rsidRPr="000D1E0E">
        <w:t>may be used in 3D</w:t>
      </w:r>
      <w:del w:id="176" w:author="gbgardip" w:date="2012-04-22T15:05:00Z">
        <w:r w:rsidRPr="000D1E0E" w:rsidDel="00976D7A">
          <w:delText xml:space="preserve"> </w:delText>
        </w:r>
      </w:del>
      <w:r w:rsidRPr="000D1E0E">
        <w:t>TV broadcasting?</w:t>
      </w:r>
    </w:p>
    <w:p w:rsidR="005A38BA" w:rsidRPr="000D1E0E" w:rsidRDefault="00FB4869" w:rsidP="005A38BA">
      <w:pPr>
        <w:pStyle w:val="Call"/>
      </w:pPr>
      <w:r w:rsidRPr="000D1E0E">
        <w:t>A</w:t>
      </w:r>
      <w:r w:rsidR="005A38BA" w:rsidRPr="000D1E0E">
        <w:t>lso decides</w:t>
      </w:r>
    </w:p>
    <w:p w:rsidR="005A38BA" w:rsidRPr="000D1E0E" w:rsidRDefault="005A38BA" w:rsidP="005A38BA">
      <w:r w:rsidRPr="008F5E64">
        <w:rPr>
          <w:rPrChange w:id="177" w:author="bonnici" w:date="2012-04-26T13:58:00Z">
            <w:rPr>
              <w:b/>
              <w:bCs/>
            </w:rPr>
          </w:rPrChange>
        </w:rPr>
        <w:t>1</w:t>
      </w:r>
      <w:r w:rsidRPr="000D1E0E">
        <w:rPr>
          <w:b/>
          <w:bCs/>
        </w:rPr>
        <w:tab/>
      </w:r>
      <w:r w:rsidRPr="000D1E0E">
        <w:t xml:space="preserve">that results of the above-mentioned studies should be </w:t>
      </w:r>
      <w:r>
        <w:t xml:space="preserve">analysed for the purpose of </w:t>
      </w:r>
      <w:del w:id="178" w:author="gbgardip" w:date="2012-04-22T15:06:00Z">
        <w:r w:rsidDel="00F01203">
          <w:delText>the </w:delText>
        </w:r>
      </w:del>
      <w:r w:rsidRPr="000D1E0E">
        <w:t>prepa</w:t>
      </w:r>
      <w:del w:id="179" w:author="gbgardip" w:date="2012-04-22T15:07:00Z">
        <w:r w:rsidRPr="000D1E0E" w:rsidDel="00F01203">
          <w:delText>ra</w:delText>
        </w:r>
      </w:del>
      <w:ins w:id="180" w:author="gbgardip" w:date="2012-04-22T15:06:00Z">
        <w:r>
          <w:t>ring</w:t>
        </w:r>
      </w:ins>
      <w:del w:id="181" w:author="gbgardip" w:date="2012-04-22T15:06:00Z">
        <w:r w:rsidRPr="000D1E0E" w:rsidDel="00F01203">
          <w:delText xml:space="preserve">tion of </w:delText>
        </w:r>
      </w:del>
      <w:ins w:id="182" w:author="gbgardip" w:date="2012-04-22T15:07:00Z">
        <w:r>
          <w:t xml:space="preserve"> </w:t>
        </w:r>
      </w:ins>
      <w:r w:rsidRPr="000D1E0E">
        <w:t>new Reports and</w:t>
      </w:r>
      <w:ins w:id="183" w:author="НИИР" w:date="2012-04-20T15:05:00Z">
        <w:r>
          <w:t xml:space="preserve"> </w:t>
        </w:r>
      </w:ins>
      <w:r w:rsidRPr="000D1E0E">
        <w:t>Recommendation(s);</w:t>
      </w:r>
    </w:p>
    <w:p w:rsidR="005A38BA" w:rsidRPr="000D1E0E" w:rsidRDefault="005A38BA" w:rsidP="005A38BA">
      <w:r w:rsidRPr="008F5E64">
        <w:rPr>
          <w:rPrChange w:id="184" w:author="bonnici" w:date="2012-04-26T13:58:00Z">
            <w:rPr>
              <w:b/>
              <w:bCs/>
            </w:rPr>
          </w:rPrChange>
        </w:rPr>
        <w:t>2</w:t>
      </w:r>
      <w:r w:rsidRPr="000D1E0E">
        <w:rPr>
          <w:b/>
          <w:bCs/>
        </w:rPr>
        <w:tab/>
      </w:r>
      <w:r w:rsidRPr="000D1E0E">
        <w:t xml:space="preserve">that the above-mentioned </w:t>
      </w:r>
      <w:r>
        <w:t>studies should be completed by 2015</w:t>
      </w:r>
      <w:r w:rsidRPr="000D1E0E">
        <w:t>.</w:t>
      </w:r>
    </w:p>
    <w:p w:rsidR="005A38BA" w:rsidRPr="000D1E0E" w:rsidRDefault="005A38BA" w:rsidP="005A38BA"/>
    <w:p w:rsidR="005A38BA" w:rsidRDefault="005A38BA" w:rsidP="005A38BA">
      <w:r w:rsidRPr="000D1E0E">
        <w:t>Category: S3</w:t>
      </w:r>
    </w:p>
    <w:p w:rsidR="005A38BA" w:rsidRPr="005A38BA" w:rsidRDefault="005A38BA">
      <w:pPr>
        <w:rPr>
          <w:lang w:val="en-US"/>
        </w:rPr>
        <w:pPrChange w:id="185" w:author="mostyn" w:date="2012-05-16T16:59:00Z">
          <w:pPr>
            <w:pStyle w:val="Questiontitle"/>
          </w:pPr>
        </w:pPrChange>
      </w:pPr>
    </w:p>
    <w:p w:rsidR="00263012" w:rsidRPr="00263012" w:rsidRDefault="00263012" w:rsidP="00263012">
      <w:pPr>
        <w:rPr>
          <w:lang w:val="en-US"/>
        </w:rPr>
      </w:pPr>
    </w:p>
    <w:p w:rsidR="00263012" w:rsidRPr="00263012" w:rsidRDefault="00263012" w:rsidP="00FB4869">
      <w:pPr>
        <w:jc w:val="center"/>
      </w:pPr>
      <w:r>
        <w:t>___</w:t>
      </w:r>
      <w:r w:rsidR="00FB4869">
        <w:t>_</w:t>
      </w:r>
      <w:r w:rsidR="00FB4869">
        <w:rPr>
          <w:i/>
        </w:rPr>
        <w:t>_</w:t>
      </w:r>
      <w:bookmarkStart w:id="186" w:name="_GoBack"/>
      <w:bookmarkEnd w:id="186"/>
      <w:r>
        <w:t>______</w:t>
      </w:r>
    </w:p>
    <w:sectPr w:rsidR="00263012" w:rsidRPr="00263012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A8" w:rsidRDefault="00594BA8">
      <w:r>
        <w:separator/>
      </w:r>
    </w:p>
  </w:endnote>
  <w:endnote w:type="continuationSeparator" w:id="0">
    <w:p w:rsidR="00594BA8" w:rsidRDefault="0059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A8" w:rsidRPr="00EA19EA" w:rsidRDefault="00FB4869" w:rsidP="00EA19E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Y:\APP\BR\CIRCS_DMS\CACE\500\570\570e.docx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594BA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94BA8" w:rsidRDefault="00594BA8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94BA8" w:rsidRDefault="00594BA8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94BA8" w:rsidRDefault="00594BA8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94BA8" w:rsidRDefault="00594BA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94BA8">
      <w:trPr>
        <w:cantSplit/>
      </w:trPr>
      <w:tc>
        <w:tcPr>
          <w:tcW w:w="1062" w:type="pct"/>
        </w:tcPr>
        <w:p w:rsidR="00594BA8" w:rsidRDefault="00594BA8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594BA8" w:rsidRDefault="00594BA8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94BA8" w:rsidRDefault="00594BA8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594BA8" w:rsidRDefault="00594BA8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94BA8">
      <w:trPr>
        <w:cantSplit/>
      </w:trPr>
      <w:tc>
        <w:tcPr>
          <w:tcW w:w="1062" w:type="pct"/>
        </w:tcPr>
        <w:p w:rsidR="00594BA8" w:rsidRDefault="00594BA8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594BA8" w:rsidRDefault="00594BA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94BA8" w:rsidRDefault="00594BA8">
          <w:pPr>
            <w:pStyle w:val="itu"/>
          </w:pPr>
        </w:p>
      </w:tc>
      <w:tc>
        <w:tcPr>
          <w:tcW w:w="1131" w:type="pct"/>
        </w:tcPr>
        <w:p w:rsidR="00594BA8" w:rsidRDefault="00594BA8">
          <w:pPr>
            <w:pStyle w:val="itu"/>
          </w:pPr>
        </w:p>
      </w:tc>
    </w:tr>
  </w:tbl>
  <w:p w:rsidR="00594BA8" w:rsidRPr="009E1957" w:rsidRDefault="00594BA8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A8" w:rsidRDefault="00594BA8">
      <w:r>
        <w:t>____________________</w:t>
      </w:r>
    </w:p>
  </w:footnote>
  <w:footnote w:type="continuationSeparator" w:id="0">
    <w:p w:rsidR="00594BA8" w:rsidRDefault="00594BA8">
      <w:r>
        <w:continuationSeparator/>
      </w:r>
    </w:p>
  </w:footnote>
  <w:footnote w:id="1">
    <w:p w:rsidR="00594BA8" w:rsidRPr="003B3464" w:rsidRDefault="00594BA8" w:rsidP="003B3464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t>*</w:t>
      </w:r>
      <w:r>
        <w:t xml:space="preserve"> </w:t>
      </w:r>
      <w:r>
        <w:tab/>
      </w:r>
      <w:r w:rsidRPr="005A38BA">
        <w:rPr>
          <w:szCs w:val="24"/>
        </w:rPr>
        <w:t xml:space="preserve">This Question should be brought to the attention of the International </w:t>
      </w:r>
      <w:proofErr w:type="spellStart"/>
      <w:r w:rsidRPr="005A38BA">
        <w:rPr>
          <w:szCs w:val="24"/>
        </w:rPr>
        <w:t>Electrotechnical</w:t>
      </w:r>
      <w:proofErr w:type="spellEnd"/>
      <w:r w:rsidRPr="005A38BA">
        <w:rPr>
          <w:szCs w:val="24"/>
        </w:rPr>
        <w:t xml:space="preserve"> Commission (IEC), the International Organization for Standardization (ISO) and the Telecommunication Standardization Sector.</w:t>
      </w:r>
    </w:p>
  </w:footnote>
  <w:footnote w:id="2">
    <w:p w:rsidR="00594BA8" w:rsidRPr="00EA19EA" w:rsidRDefault="00594BA8" w:rsidP="00EA19EA">
      <w:pPr>
        <w:pStyle w:val="FootnoteText"/>
        <w:tabs>
          <w:tab w:val="clear" w:pos="255"/>
          <w:tab w:val="left" w:pos="284"/>
        </w:tabs>
        <w:ind w:left="0" w:firstLine="0"/>
        <w:rPr>
          <w:szCs w:val="24"/>
          <w:rPrChange w:id="37" w:author="bonnici" w:date="2012-04-24T14:02:00Z">
            <w:rPr/>
          </w:rPrChange>
        </w:rPr>
      </w:pPr>
      <w:ins w:id="38" w:author="gbgardip" w:date="2012-04-24T07:22:00Z">
        <w:r w:rsidRPr="003B1144">
          <w:rPr>
            <w:rStyle w:val="FootnoteReference"/>
            <w:sz w:val="22"/>
            <w:szCs w:val="22"/>
            <w:rPrChange w:id="39" w:author="bonnici" w:date="2012-04-24T14:02:00Z">
              <w:rPr>
                <w:rStyle w:val="FootnoteReference"/>
              </w:rPr>
            </w:rPrChange>
          </w:rPr>
          <w:sym w:font="Symbol" w:char="F02A"/>
        </w:r>
      </w:ins>
      <w:ins w:id="40" w:author="bonnici" w:date="2012-04-24T14:02:00Z">
        <w:r w:rsidRPr="003B1144">
          <w:rPr>
            <w:sz w:val="22"/>
            <w:szCs w:val="22"/>
            <w:rPrChange w:id="41" w:author="bonnici" w:date="2012-04-24T14:02:00Z">
              <w:rPr/>
            </w:rPrChange>
          </w:rPr>
          <w:t xml:space="preserve"> </w:t>
        </w:r>
        <w:r w:rsidRPr="003B1144">
          <w:rPr>
            <w:sz w:val="22"/>
            <w:szCs w:val="22"/>
            <w:rPrChange w:id="42" w:author="bonnici" w:date="2012-04-24T14:02:00Z">
              <w:rPr/>
            </w:rPrChange>
          </w:rPr>
          <w:tab/>
        </w:r>
      </w:ins>
      <w:ins w:id="43" w:author="gbgardip" w:date="2012-04-24T07:21:00Z">
        <w:r w:rsidRPr="00EA19EA">
          <w:rPr>
            <w:szCs w:val="24"/>
            <w:lang w:val="en-US"/>
            <w:rPrChange w:id="44" w:author="bonnici" w:date="2012-04-24T14:02:00Z">
              <w:rPr>
                <w:lang w:val="en-US"/>
              </w:rPr>
            </w:rPrChange>
          </w:rPr>
          <w:t xml:space="preserve">Note: Question ITU-R 125/6 should be suppressed following the approval of this revision to </w:t>
        </w:r>
      </w:ins>
      <w:ins w:id="45" w:author="bonnici" w:date="2012-04-24T14:02:00Z">
        <w:r w:rsidRPr="00EA19EA">
          <w:rPr>
            <w:szCs w:val="24"/>
            <w:lang w:val="en-US"/>
          </w:rPr>
          <w:br/>
        </w:r>
      </w:ins>
      <w:ins w:id="46" w:author="gbgardip" w:date="2012-04-24T07:21:00Z">
        <w:r w:rsidRPr="00EA19EA">
          <w:rPr>
            <w:szCs w:val="24"/>
            <w:lang w:val="en-US"/>
            <w:rPrChange w:id="47" w:author="bonnici" w:date="2012-04-24T14:02:00Z">
              <w:rPr>
                <w:lang w:val="en-US"/>
              </w:rPr>
            </w:rPrChange>
          </w:rPr>
          <w:t>Question ITU-R 128-1/6.</w:t>
        </w:r>
      </w:ins>
    </w:p>
  </w:footnote>
  <w:footnote w:id="3">
    <w:p w:rsidR="00594BA8" w:rsidRPr="003B3464" w:rsidRDefault="00594BA8">
      <w:pPr>
        <w:pStyle w:val="FootnoteText"/>
        <w:rPr>
          <w:lang w:val="en-US"/>
        </w:rPr>
      </w:pPr>
      <w:r>
        <w:rPr>
          <w:rStyle w:val="FootnoteReference"/>
        </w:rPr>
        <w:t>**</w:t>
      </w:r>
      <w:r>
        <w:t xml:space="preserve"> </w:t>
      </w:r>
      <w:r>
        <w:rPr>
          <w:lang w:val="en-US"/>
        </w:rPr>
        <w:tab/>
      </w:r>
      <w:r w:rsidRPr="00EA19EA">
        <w:rPr>
          <w:szCs w:val="24"/>
          <w:lang w:val="en-US"/>
          <w:rPrChange w:id="54" w:author="bonnici" w:date="2012-04-24T14:02:00Z">
            <w:rPr>
              <w:lang w:val="en-US"/>
            </w:rPr>
          </w:rPrChange>
        </w:rPr>
        <w:t>This Question should be brought to the attention of ITU-T SG 9</w:t>
      </w:r>
      <w:del w:id="55" w:author="gbgardip" w:date="2012-04-24T10:33:00Z">
        <w:r w:rsidRPr="00EA19EA" w:rsidDel="00DE6C2E">
          <w:rPr>
            <w:szCs w:val="24"/>
            <w:lang w:val="en-US"/>
            <w:rPrChange w:id="56" w:author="bonnici" w:date="2012-04-24T14:02:00Z">
              <w:rPr>
                <w:szCs w:val="22"/>
                <w:lang w:val="en-US"/>
              </w:rPr>
            </w:rPrChange>
          </w:rPr>
          <w:delText xml:space="preserve"> and ITU-R Study Group 4</w:delText>
        </w:r>
      </w:del>
      <w:r w:rsidRPr="00EA19EA">
        <w:rPr>
          <w:szCs w:val="24"/>
          <w:lang w:val="en-US"/>
          <w:rPrChange w:id="57" w:author="bonnici" w:date="2012-04-24T14:02:00Z">
            <w:rPr>
              <w:szCs w:val="22"/>
              <w:lang w:val="en-US"/>
            </w:rPr>
          </w:rPrChange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A8" w:rsidRDefault="00594BA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4869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594BA8" w:rsidRPr="001E15AA" w:rsidRDefault="00594BA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16"/>
    <w:rsid w:val="0000300F"/>
    <w:rsid w:val="00016557"/>
    <w:rsid w:val="0007292B"/>
    <w:rsid w:val="000D1D2A"/>
    <w:rsid w:val="000E15C1"/>
    <w:rsid w:val="000E64DA"/>
    <w:rsid w:val="000F527D"/>
    <w:rsid w:val="00187416"/>
    <w:rsid w:val="001E15AA"/>
    <w:rsid w:val="00210B45"/>
    <w:rsid w:val="00227F65"/>
    <w:rsid w:val="00263012"/>
    <w:rsid w:val="00343E1E"/>
    <w:rsid w:val="00370339"/>
    <w:rsid w:val="003B3464"/>
    <w:rsid w:val="003D3993"/>
    <w:rsid w:val="00443E3E"/>
    <w:rsid w:val="0044634B"/>
    <w:rsid w:val="00454C3B"/>
    <w:rsid w:val="004A19F1"/>
    <w:rsid w:val="004A5AB1"/>
    <w:rsid w:val="004C1881"/>
    <w:rsid w:val="004F26AE"/>
    <w:rsid w:val="0050552C"/>
    <w:rsid w:val="005711BE"/>
    <w:rsid w:val="00594BA8"/>
    <w:rsid w:val="00595800"/>
    <w:rsid w:val="005A38BA"/>
    <w:rsid w:val="005C5010"/>
    <w:rsid w:val="005E7B0B"/>
    <w:rsid w:val="005F130D"/>
    <w:rsid w:val="005F7F4C"/>
    <w:rsid w:val="006136BC"/>
    <w:rsid w:val="00651F9C"/>
    <w:rsid w:val="00664F45"/>
    <w:rsid w:val="006B3F95"/>
    <w:rsid w:val="00707ED5"/>
    <w:rsid w:val="00710409"/>
    <w:rsid w:val="0071106C"/>
    <w:rsid w:val="00746900"/>
    <w:rsid w:val="00811467"/>
    <w:rsid w:val="00881D43"/>
    <w:rsid w:val="008A4409"/>
    <w:rsid w:val="008C51EC"/>
    <w:rsid w:val="008D4874"/>
    <w:rsid w:val="0093776F"/>
    <w:rsid w:val="009676DC"/>
    <w:rsid w:val="009746CA"/>
    <w:rsid w:val="009846D5"/>
    <w:rsid w:val="009B4C60"/>
    <w:rsid w:val="009E14F3"/>
    <w:rsid w:val="009E1957"/>
    <w:rsid w:val="00A06093"/>
    <w:rsid w:val="00A12C83"/>
    <w:rsid w:val="00A65F53"/>
    <w:rsid w:val="00AB07C5"/>
    <w:rsid w:val="00AB1815"/>
    <w:rsid w:val="00B2436B"/>
    <w:rsid w:val="00B57344"/>
    <w:rsid w:val="00B87E04"/>
    <w:rsid w:val="00CA4779"/>
    <w:rsid w:val="00D35752"/>
    <w:rsid w:val="00D463D0"/>
    <w:rsid w:val="00D61395"/>
    <w:rsid w:val="00D744B4"/>
    <w:rsid w:val="00E21DE9"/>
    <w:rsid w:val="00E90FA7"/>
    <w:rsid w:val="00EA19EA"/>
    <w:rsid w:val="00EC710F"/>
    <w:rsid w:val="00EF7E37"/>
    <w:rsid w:val="00FB4869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uiPriority w:val="99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187416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87416"/>
    <w:rPr>
      <w:rFonts w:ascii="Times New Roman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18741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paragraph" w:customStyle="1" w:styleId="Head">
    <w:name w:val="Head"/>
    <w:basedOn w:val="Normal"/>
    <w:rsid w:val="0018741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18741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B4C60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B4C60"/>
    <w:pPr>
      <w:ind w:left="720"/>
      <w:contextualSpacing/>
    </w:pPr>
  </w:style>
  <w:style w:type="character" w:customStyle="1" w:styleId="CallChar">
    <w:name w:val="Call Char"/>
    <w:basedOn w:val="DefaultParagraphFont"/>
    <w:link w:val="Call"/>
    <w:rsid w:val="00263012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263012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63012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263012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63012"/>
    <w:rPr>
      <w:rFonts w:ascii="Times New Roman" w:hAnsi="Times New Roman"/>
      <w:b/>
      <w:sz w:val="22"/>
      <w:lang w:val="en-GB" w:eastAsia="en-US"/>
    </w:rPr>
  </w:style>
  <w:style w:type="paragraph" w:customStyle="1" w:styleId="AnnexNoTitle0">
    <w:name w:val="Annex_NoTitle"/>
    <w:basedOn w:val="Normal"/>
    <w:next w:val="Normal"/>
    <w:link w:val="AnnexNoTitleChar"/>
    <w:uiPriority w:val="99"/>
    <w:rsid w:val="00263012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263012"/>
    <w:rPr>
      <w:rFonts w:ascii="Times New Roman" w:hAnsi="Times New Roman"/>
      <w:b/>
      <w:sz w:val="28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A38BA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uiPriority w:val="99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187416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87416"/>
    <w:rPr>
      <w:rFonts w:ascii="Times New Roman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18741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paragraph" w:customStyle="1" w:styleId="Head">
    <w:name w:val="Head"/>
    <w:basedOn w:val="Normal"/>
    <w:rsid w:val="0018741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18741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B4C60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B4C60"/>
    <w:pPr>
      <w:ind w:left="720"/>
      <w:contextualSpacing/>
    </w:pPr>
  </w:style>
  <w:style w:type="character" w:customStyle="1" w:styleId="CallChar">
    <w:name w:val="Call Char"/>
    <w:basedOn w:val="DefaultParagraphFont"/>
    <w:link w:val="Call"/>
    <w:rsid w:val="00263012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263012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63012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263012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63012"/>
    <w:rPr>
      <w:rFonts w:ascii="Times New Roman" w:hAnsi="Times New Roman"/>
      <w:b/>
      <w:sz w:val="22"/>
      <w:lang w:val="en-GB" w:eastAsia="en-US"/>
    </w:rPr>
  </w:style>
  <w:style w:type="paragraph" w:customStyle="1" w:styleId="AnnexNoTitle0">
    <w:name w:val="Annex_NoTitle"/>
    <w:basedOn w:val="Normal"/>
    <w:next w:val="Normal"/>
    <w:link w:val="AnnexNoTitleChar"/>
    <w:uiPriority w:val="99"/>
    <w:rsid w:val="00263012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263012"/>
    <w:rPr>
      <w:rFonts w:ascii="Times New Roman" w:hAnsi="Times New Roman"/>
      <w:b/>
      <w:sz w:val="28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A38BA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R12-WP6B-C-0006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9BCC-F501-4BE8-B14A-5B65873E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3</TotalTime>
  <Pages>8</Pages>
  <Words>1453</Words>
  <Characters>10062</Characters>
  <Application>Microsoft Office Word</Application>
  <DocSecurity>0</DocSecurity>
  <Lines>83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Category: S3</vt:lpstr>
    </vt:vector>
  </TitlesOfParts>
  <Company>ITU</Company>
  <LinksUpToDate>false</LinksUpToDate>
  <CharactersWithSpaces>11493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Fernandez Virginia</cp:lastModifiedBy>
  <cp:revision>6</cp:revision>
  <cp:lastPrinted>2012-05-29T12:55:00Z</cp:lastPrinted>
  <dcterms:created xsi:type="dcterms:W3CDTF">2012-05-18T08:38:00Z</dcterms:created>
  <dcterms:modified xsi:type="dcterms:W3CDTF">2012-05-29T12:55:00Z</dcterms:modified>
</cp:coreProperties>
</file>