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455A5" w:rsidRPr="00D35752">
        <w:trPr>
          <w:jc w:val="center"/>
        </w:trPr>
        <w:tc>
          <w:tcPr>
            <w:tcW w:w="8188" w:type="dxa"/>
            <w:vAlign w:val="center"/>
          </w:tcPr>
          <w:p w:rsidR="004455A5" w:rsidRPr="00054872" w:rsidRDefault="004455A5">
            <w:pPr>
              <w:spacing w:before="0"/>
            </w:pPr>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14:anchorId="57E0CB34" wp14:editId="65E0680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4455A5" w:rsidRDefault="004455A5" w:rsidP="004C0C50">
      <w:pPr>
        <w:tabs>
          <w:tab w:val="left" w:pos="7513"/>
        </w:tabs>
        <w:spacing w:before="0"/>
        <w:rPr>
          <w:rtl/>
        </w:rPr>
      </w:pPr>
    </w:p>
    <w:p w:rsidR="004C0C50" w:rsidRPr="00054872" w:rsidRDefault="004C0C50" w:rsidP="004C0C50">
      <w:pPr>
        <w:tabs>
          <w:tab w:val="left" w:pos="7513"/>
        </w:tabs>
        <w:spacing w:before="0"/>
      </w:pPr>
    </w:p>
    <w:tbl>
      <w:tblPr>
        <w:bidiVisual/>
        <w:tblW w:w="9831" w:type="dxa"/>
        <w:jc w:val="center"/>
        <w:tblLayout w:type="fixed"/>
        <w:tblLook w:val="0000" w:firstRow="0" w:lastRow="0" w:firstColumn="0" w:lastColumn="0" w:noHBand="0" w:noVBand="0"/>
      </w:tblPr>
      <w:tblGrid>
        <w:gridCol w:w="2518"/>
        <w:gridCol w:w="7313"/>
      </w:tblGrid>
      <w:tr w:rsidR="004455A5" w:rsidRPr="00054872">
        <w:trPr>
          <w:cantSplit/>
          <w:jc w:val="center"/>
        </w:trPr>
        <w:tc>
          <w:tcPr>
            <w:tcW w:w="2518" w:type="dxa"/>
          </w:tcPr>
          <w:p w:rsidR="004455A5" w:rsidRPr="00A93713" w:rsidRDefault="00011556" w:rsidP="003245DD">
            <w:pPr>
              <w:spacing w:after="120"/>
              <w:jc w:val="center"/>
              <w:rPr>
                <w:b/>
                <w:bCs/>
                <w:rtl/>
                <w:lang w:val="en-US" w:bidi="ar-EG"/>
              </w:rPr>
            </w:pPr>
            <w:bookmarkStart w:id="0" w:name="dletter"/>
            <w:bookmarkEnd w:id="0"/>
            <w:r>
              <w:rPr>
                <w:rFonts w:hint="cs"/>
                <w:b/>
                <w:bCs/>
                <w:rtl/>
                <w:lang w:val="en-US" w:bidi="ar-AE"/>
              </w:rPr>
              <w:t>الرسالة الإدارية المعممة</w:t>
            </w:r>
            <w:r w:rsidR="004455A5" w:rsidRPr="0054172E">
              <w:rPr>
                <w:rFonts w:hint="cs"/>
                <w:b/>
                <w:bCs/>
                <w:rtl/>
                <w:lang w:val="en-US" w:bidi="ar-AE"/>
              </w:rPr>
              <w:br/>
            </w:r>
            <w:r w:rsidR="004455A5" w:rsidRPr="0054172E">
              <w:rPr>
                <w:b/>
                <w:bCs/>
                <w:lang w:val="en-US" w:bidi="ar-AE"/>
              </w:rPr>
              <w:t>CACE/</w:t>
            </w:r>
            <w:r w:rsidR="003245DD">
              <w:rPr>
                <w:b/>
                <w:bCs/>
                <w:lang w:val="en-US" w:bidi="ar-EG"/>
              </w:rPr>
              <w:t>570</w:t>
            </w:r>
          </w:p>
        </w:tc>
        <w:tc>
          <w:tcPr>
            <w:tcW w:w="7313" w:type="dxa"/>
          </w:tcPr>
          <w:p w:rsidR="009C5DD3" w:rsidRDefault="002C170D" w:rsidP="003245DD">
            <w:pPr>
              <w:jc w:val="right"/>
              <w:rPr>
                <w:lang w:val="en-US" w:bidi="ar-EG"/>
              </w:rPr>
            </w:pPr>
            <w:bookmarkStart w:id="1" w:name="ddate"/>
            <w:bookmarkEnd w:id="1"/>
            <w:r>
              <w:rPr>
                <w:lang w:val="en-US" w:bidi="ar-EG"/>
              </w:rPr>
              <w:t>28</w:t>
            </w:r>
            <w:r w:rsidR="00D72767">
              <w:rPr>
                <w:rFonts w:hint="cs"/>
                <w:rtl/>
                <w:lang w:val="en-US" w:bidi="ar-SY"/>
              </w:rPr>
              <w:t xml:space="preserve"> </w:t>
            </w:r>
            <w:r w:rsidR="003245DD">
              <w:rPr>
                <w:rFonts w:hint="cs"/>
                <w:rtl/>
                <w:lang w:val="en-US" w:bidi="ar-SY"/>
              </w:rPr>
              <w:t xml:space="preserve">مايو </w:t>
            </w:r>
            <w:r w:rsidR="007C68A4">
              <w:rPr>
                <w:lang w:val="en-US" w:bidi="ar-EG"/>
              </w:rPr>
              <w:t>201</w:t>
            </w:r>
            <w:r w:rsidR="00547F21">
              <w:rPr>
                <w:lang w:val="en-US" w:bidi="ar-EG"/>
              </w:rPr>
              <w:t>2</w:t>
            </w:r>
          </w:p>
        </w:tc>
      </w:tr>
    </w:tbl>
    <w:p w:rsidR="009C5DD3" w:rsidRPr="003245DD" w:rsidRDefault="003245DD" w:rsidP="00B25239">
      <w:pPr>
        <w:pStyle w:val="Source"/>
        <w:spacing w:before="480" w:after="480" w:line="187" w:lineRule="auto"/>
        <w:rPr>
          <w:rFonts w:ascii="Times New Roman Bold" w:hAnsi="Times New Roman Bold"/>
          <w:bCs/>
          <w:szCs w:val="40"/>
          <w:rtl/>
          <w:lang w:bidi="ar-EG"/>
        </w:rPr>
      </w:pPr>
      <w:r w:rsidRPr="003245DD">
        <w:rPr>
          <w:bCs/>
          <w:szCs w:val="40"/>
          <w:rtl/>
          <w:lang w:bidi="ar-EG"/>
        </w:rPr>
        <w:t>إلى إدارات الدول الأعضاء في الاتحاد وأعضاء قطاع الاتصالات الراديوية والمنتسبين إليه</w:t>
      </w:r>
      <w:r w:rsidRPr="003245DD">
        <w:rPr>
          <w:bCs/>
          <w:szCs w:val="40"/>
          <w:rtl/>
          <w:lang w:bidi="ar-EG"/>
        </w:rPr>
        <w:br/>
        <w:t xml:space="preserve">المشاركين في أعمال لجنة الدراسات </w:t>
      </w:r>
      <w:r w:rsidRPr="003245DD">
        <w:rPr>
          <w:rFonts w:ascii="Times New Roman Bold" w:hAnsi="Times New Roman Bold"/>
          <w:bCs/>
          <w:szCs w:val="40"/>
          <w:lang w:val="en-US" w:bidi="ar-EG"/>
        </w:rPr>
        <w:t>6</w:t>
      </w:r>
      <w:r w:rsidRPr="003245DD">
        <w:rPr>
          <w:bCs/>
          <w:szCs w:val="40"/>
          <w:rtl/>
          <w:lang w:bidi="ar-EG"/>
        </w:rPr>
        <w:t xml:space="preserve"> للاتصالات الراديوية</w:t>
      </w:r>
      <w:r w:rsidRPr="003245DD">
        <w:rPr>
          <w:bCs/>
          <w:szCs w:val="40"/>
          <w:rtl/>
          <w:lang w:bidi="ar-EG"/>
        </w:rPr>
        <w:br/>
      </w:r>
      <w:r w:rsidRPr="003245DD">
        <w:rPr>
          <w:rFonts w:hint="cs"/>
          <w:bCs/>
          <w:szCs w:val="40"/>
          <w:rtl/>
        </w:rPr>
        <w:t>والهيئات الأكاديمية المنضمة إلى قطاع الاتصالات الراديوية</w:t>
      </w:r>
    </w:p>
    <w:p w:rsidR="009C5DD3" w:rsidRPr="0051072F" w:rsidRDefault="004455A5" w:rsidP="003245DD">
      <w:pPr>
        <w:tabs>
          <w:tab w:val="clear" w:pos="794"/>
          <w:tab w:val="clear" w:pos="1191"/>
          <w:tab w:val="clear" w:pos="1588"/>
          <w:tab w:val="clear" w:pos="1985"/>
          <w:tab w:val="left" w:pos="1275"/>
        </w:tabs>
        <w:spacing w:before="480" w:line="180" w:lineRule="auto"/>
        <w:rPr>
          <w:rFonts w:ascii="Times New Roman Bold" w:hAnsi="Times New Roman Bold"/>
          <w:b/>
          <w:bCs/>
          <w:spacing w:val="-2"/>
          <w:rtl/>
          <w:lang w:val="en-US" w:bidi="ar-EG"/>
        </w:rPr>
      </w:pPr>
      <w:r w:rsidRPr="0051072F">
        <w:rPr>
          <w:rFonts w:ascii="Times New Roman Bold" w:hAnsi="Times New Roman Bold" w:hint="cs"/>
          <w:b/>
          <w:bCs/>
          <w:rtl/>
        </w:rPr>
        <w:t>الموضوع:</w:t>
      </w:r>
      <w:r w:rsidRPr="0051072F">
        <w:rPr>
          <w:rFonts w:ascii="Times New Roman Bold" w:hAnsi="Times New Roman Bold"/>
          <w:b/>
          <w:bCs/>
          <w:rtl/>
        </w:rPr>
        <w:tab/>
      </w:r>
      <w:r w:rsidR="003245DD" w:rsidRPr="00A20DC6">
        <w:rPr>
          <w:b/>
          <w:bCs/>
          <w:rtl/>
          <w:lang w:bidi="ar-EG"/>
        </w:rPr>
        <w:t xml:space="preserve">لجنة الدراسات </w:t>
      </w:r>
      <w:r w:rsidR="003245DD" w:rsidRPr="00877C17">
        <w:rPr>
          <w:rFonts w:hAnsi="Times New Roman Bold"/>
          <w:b/>
          <w:bCs/>
          <w:lang w:val="en-US" w:bidi="ar-EG"/>
        </w:rPr>
        <w:t>6</w:t>
      </w:r>
      <w:r w:rsidR="003245DD" w:rsidRPr="00A20DC6">
        <w:rPr>
          <w:b/>
          <w:bCs/>
          <w:rtl/>
          <w:lang w:val="en-US" w:bidi="ar-EG"/>
        </w:rPr>
        <w:t xml:space="preserve"> للاتصالات الراديوية</w:t>
      </w:r>
      <w:r w:rsidR="003245DD">
        <w:rPr>
          <w:rFonts w:hint="cs"/>
          <w:b/>
          <w:bCs/>
          <w:rtl/>
          <w:lang w:val="en-US" w:bidi="ar-EG"/>
        </w:rPr>
        <w:t xml:space="preserve"> (</w:t>
      </w:r>
      <w:r w:rsidR="003245DD" w:rsidRPr="00877C17">
        <w:rPr>
          <w:rFonts w:hint="cs"/>
          <w:b/>
          <w:bCs/>
          <w:rtl/>
          <w:lang w:val="en-US" w:bidi="ar-EG"/>
        </w:rPr>
        <w:t>الخدم</w:t>
      </w:r>
      <w:r w:rsidR="003245DD">
        <w:rPr>
          <w:rFonts w:hint="cs"/>
          <w:b/>
          <w:bCs/>
          <w:rtl/>
          <w:lang w:val="en-US" w:bidi="ar-EG"/>
        </w:rPr>
        <w:t>ة</w:t>
      </w:r>
      <w:r w:rsidR="003245DD" w:rsidRPr="00877C17">
        <w:rPr>
          <w:rFonts w:hint="cs"/>
          <w:b/>
          <w:bCs/>
          <w:rtl/>
          <w:lang w:val="en-US" w:bidi="ar-EG"/>
        </w:rPr>
        <w:t xml:space="preserve"> الإذاعية</w:t>
      </w:r>
      <w:r w:rsidR="003245DD">
        <w:rPr>
          <w:rFonts w:hint="cs"/>
          <w:b/>
          <w:bCs/>
          <w:rtl/>
          <w:lang w:val="en-US" w:bidi="ar-EG"/>
        </w:rPr>
        <w:t>)</w:t>
      </w:r>
    </w:p>
    <w:p w:rsidR="009C5DD3" w:rsidRPr="0051072F" w:rsidRDefault="004455A5" w:rsidP="003245DD">
      <w:pPr>
        <w:tabs>
          <w:tab w:val="clear" w:pos="794"/>
          <w:tab w:val="clear" w:pos="1191"/>
          <w:tab w:val="clear" w:pos="1588"/>
          <w:tab w:val="clear" w:pos="1985"/>
          <w:tab w:val="left" w:pos="1275"/>
        </w:tabs>
        <w:spacing w:before="60" w:after="480" w:line="180" w:lineRule="auto"/>
        <w:ind w:left="1842" w:hanging="1842"/>
        <w:rPr>
          <w:rFonts w:ascii="Times New Roman Bold" w:hAnsi="Times New Roman Bold"/>
          <w:b/>
          <w:bCs/>
          <w:spacing w:val="-2"/>
          <w:rtl/>
          <w:lang w:val="en-US" w:bidi="ar-EG"/>
        </w:rPr>
      </w:pPr>
      <w:r w:rsidRPr="0051072F">
        <w:rPr>
          <w:rFonts w:ascii="Times New Roman Bold" w:hAnsi="Times New Roman Bold" w:hint="cs"/>
          <w:b/>
          <w:bCs/>
          <w:spacing w:val="-2"/>
          <w:rtl/>
        </w:rPr>
        <w:tab/>
        <w:t>-</w:t>
      </w:r>
      <w:r w:rsidRPr="0051072F">
        <w:rPr>
          <w:rFonts w:ascii="Times New Roman Bold" w:hAnsi="Times New Roman Bold" w:hint="cs"/>
          <w:b/>
          <w:bCs/>
          <w:spacing w:val="-2"/>
          <w:rtl/>
        </w:rPr>
        <w:tab/>
      </w:r>
      <w:r w:rsidR="003245DD" w:rsidRPr="00877C17">
        <w:rPr>
          <w:rFonts w:ascii="Times New Roman Bold" w:hAnsi="Times New Roman Bold" w:hint="cs"/>
          <w:b/>
          <w:bCs/>
          <w:rtl/>
          <w:lang w:bidi="ar-EG"/>
        </w:rPr>
        <w:t xml:space="preserve">اقتراح </w:t>
      </w:r>
      <w:r w:rsidR="003245DD" w:rsidRPr="00877C17">
        <w:rPr>
          <w:rFonts w:ascii="Times New Roman Bold" w:hAnsi="Times New Roman Bold"/>
          <w:b/>
          <w:bCs/>
          <w:rtl/>
          <w:lang w:bidi="ar-EG"/>
        </w:rPr>
        <w:t>اعتماد</w:t>
      </w:r>
      <w:r w:rsidR="003245DD" w:rsidRPr="00877C17">
        <w:rPr>
          <w:rFonts w:ascii="Times New Roman Bold" w:hAnsi="Times New Roman Bold" w:hint="cs"/>
          <w:b/>
          <w:bCs/>
          <w:rtl/>
          <w:lang w:bidi="ar-EG"/>
        </w:rPr>
        <w:t xml:space="preserve"> مشروع </w:t>
      </w:r>
      <w:r w:rsidR="003245DD" w:rsidRPr="00877C17">
        <w:rPr>
          <w:rFonts w:ascii="Times New Roman Bold" w:hAnsi="Times New Roman Bold" w:hint="cs"/>
          <w:b/>
          <w:bCs/>
          <w:rtl/>
        </w:rPr>
        <w:t>مسألة</w:t>
      </w:r>
      <w:r w:rsidR="003245DD" w:rsidRPr="00877C17">
        <w:rPr>
          <w:rFonts w:ascii="Times New Roman Bold" w:hAnsi="Times New Roman Bold" w:hint="cs"/>
          <w:b/>
          <w:bCs/>
          <w:rtl/>
          <w:lang w:bidi="ar-EG"/>
        </w:rPr>
        <w:t xml:space="preserve"> جديدة</w:t>
      </w:r>
      <w:r w:rsidR="003245DD" w:rsidRPr="00877C17">
        <w:rPr>
          <w:rFonts w:ascii="Times New Roman Bold" w:hAnsi="Times New Roman Bold" w:hint="cs"/>
          <w:b/>
          <w:bCs/>
          <w:rtl/>
        </w:rPr>
        <w:t xml:space="preserve"> </w:t>
      </w:r>
      <w:r w:rsidR="003245DD" w:rsidRPr="00877C17">
        <w:rPr>
          <w:rFonts w:ascii="Times New Roman Bold" w:hAnsi="Times New Roman Bold" w:hint="cs"/>
          <w:b/>
          <w:bCs/>
          <w:rtl/>
          <w:lang w:bidi="ar-EG"/>
        </w:rPr>
        <w:t xml:space="preserve">لقطاع الاتصالات الراديوية </w:t>
      </w:r>
      <w:r w:rsidR="003245DD" w:rsidRPr="00877C17">
        <w:rPr>
          <w:rFonts w:ascii="Times New Roman Bold" w:hAnsi="Times New Roman Bold" w:hint="cs"/>
          <w:b/>
          <w:bCs/>
          <w:rtl/>
        </w:rPr>
        <w:t>ومشروع</w:t>
      </w:r>
      <w:r w:rsidR="003245DD">
        <w:rPr>
          <w:rFonts w:ascii="Times New Roman Bold" w:hAnsi="Times New Roman Bold" w:hint="cs"/>
          <w:b/>
          <w:bCs/>
          <w:rtl/>
        </w:rPr>
        <w:t>ي</w:t>
      </w:r>
      <w:r w:rsidR="003245DD" w:rsidRPr="00877C17">
        <w:rPr>
          <w:rFonts w:ascii="Times New Roman Bold" w:hAnsi="Times New Roman Bold" w:hint="cs"/>
          <w:b/>
          <w:bCs/>
          <w:rtl/>
        </w:rPr>
        <w:t xml:space="preserve"> مراجعة مسأل</w:t>
      </w:r>
      <w:r w:rsidR="003245DD">
        <w:rPr>
          <w:rFonts w:ascii="Times New Roman Bold" w:hAnsi="Times New Roman Bold" w:hint="cs"/>
          <w:b/>
          <w:bCs/>
          <w:rtl/>
        </w:rPr>
        <w:t>تين</w:t>
      </w:r>
      <w:r w:rsidR="003245DD" w:rsidRPr="00877C17">
        <w:rPr>
          <w:rFonts w:ascii="Times New Roman Bold" w:hAnsi="Times New Roman Bold" w:hint="cs"/>
          <w:b/>
          <w:bCs/>
          <w:rtl/>
        </w:rPr>
        <w:t xml:space="preserve"> لقطاع الاتصالات الراديوية</w:t>
      </w:r>
      <w:r w:rsidR="003245DD" w:rsidRPr="00877C17">
        <w:rPr>
          <w:rFonts w:ascii="Times New Roman Bold" w:hAnsi="Times New Roman Bold"/>
          <w:b/>
          <w:bCs/>
          <w:rtl/>
          <w:lang w:bidi="ar-EG"/>
        </w:rPr>
        <w:t xml:space="preserve"> </w:t>
      </w:r>
      <w:r w:rsidR="003245DD" w:rsidRPr="00877C17">
        <w:rPr>
          <w:rFonts w:ascii="Times New Roman Bold" w:hAnsi="Times New Roman Bold" w:hint="cs"/>
          <w:b/>
          <w:bCs/>
          <w:rtl/>
          <w:lang w:bidi="ar-EG"/>
        </w:rPr>
        <w:t>عن طريق المراسلة</w:t>
      </w:r>
    </w:p>
    <w:p w:rsidR="003245DD" w:rsidRDefault="003245DD" w:rsidP="001F2882">
      <w:pPr>
        <w:rPr>
          <w:rtl/>
          <w:lang w:val="en-US"/>
        </w:rPr>
      </w:pPr>
      <w:r w:rsidRPr="00831543">
        <w:rPr>
          <w:rtl/>
          <w:lang w:val="en-US" w:bidi="ar-EG"/>
        </w:rPr>
        <w:t>قررت لجنة الدراسات</w:t>
      </w:r>
      <w:r w:rsidRPr="00831543">
        <w:rPr>
          <w:rFonts w:hint="cs"/>
          <w:rtl/>
          <w:lang w:val="en-US" w:bidi="ar-EG"/>
        </w:rPr>
        <w:t> </w:t>
      </w:r>
      <w:r w:rsidRPr="00575C44">
        <w:t>6</w:t>
      </w:r>
      <w:r w:rsidRPr="00831543">
        <w:rPr>
          <w:rtl/>
          <w:lang w:val="en-US" w:bidi="ar-EG"/>
        </w:rPr>
        <w:t xml:space="preserve"> للاتصالات الراديوية في اجتماعها المنعقد </w:t>
      </w:r>
      <w:r w:rsidRPr="00831543">
        <w:rPr>
          <w:rFonts w:hint="cs"/>
          <w:rtl/>
          <w:lang w:val="en-US" w:bidi="ar-EG"/>
        </w:rPr>
        <w:t xml:space="preserve">في </w:t>
      </w:r>
      <w:r w:rsidRPr="00575C44">
        <w:rPr>
          <w:lang w:val="en-US"/>
        </w:rPr>
        <w:t>1</w:t>
      </w:r>
      <w:r w:rsidRPr="00575C44">
        <w:rPr>
          <w:rFonts w:hint="eastAsia"/>
          <w:rtl/>
          <w:lang w:val="en-US" w:bidi="ar-EG"/>
        </w:rPr>
        <w:t> </w:t>
      </w:r>
      <w:r w:rsidRPr="00575C44">
        <w:rPr>
          <w:rFonts w:hint="cs"/>
          <w:rtl/>
          <w:lang w:val="en-US" w:bidi="ar-EG"/>
        </w:rPr>
        <w:t>مايو</w:t>
      </w:r>
      <w:r w:rsidRPr="00575C44">
        <w:rPr>
          <w:rFonts w:hint="eastAsia"/>
          <w:rtl/>
          <w:lang w:val="en-US" w:bidi="ar-EG"/>
        </w:rPr>
        <w:t> </w:t>
      </w:r>
      <w:r w:rsidRPr="00575C44">
        <w:rPr>
          <w:lang w:val="en-US"/>
        </w:rPr>
        <w:t>2012</w:t>
      </w:r>
      <w:r w:rsidRPr="00831543">
        <w:rPr>
          <w:rtl/>
          <w:lang w:val="en-US" w:bidi="ar-EG"/>
        </w:rPr>
        <w:t xml:space="preserve"> أن تلتمس اعتماد </w:t>
      </w:r>
      <w:r w:rsidRPr="00831543">
        <w:rPr>
          <w:rFonts w:hint="cs"/>
          <w:rtl/>
          <w:lang w:val="en-US" w:bidi="ar-EG"/>
        </w:rPr>
        <w:t xml:space="preserve">مشروع مسألة جديدة </w:t>
      </w:r>
      <w:r w:rsidRPr="00575C44">
        <w:rPr>
          <w:rFonts w:hint="cs"/>
          <w:rtl/>
          <w:lang w:val="en-US" w:bidi="ar-EG"/>
        </w:rPr>
        <w:t>ومشروع</w:t>
      </w:r>
      <w:r>
        <w:rPr>
          <w:rFonts w:hint="cs"/>
          <w:rtl/>
          <w:lang w:val="en-US" w:bidi="ar-EG"/>
        </w:rPr>
        <w:t>ي</w:t>
      </w:r>
      <w:r w:rsidRPr="00575C44">
        <w:rPr>
          <w:rFonts w:hint="cs"/>
          <w:rtl/>
          <w:lang w:val="en-US" w:bidi="ar-EG"/>
        </w:rPr>
        <w:t xml:space="preserve"> مراجعة مسأل</w:t>
      </w:r>
      <w:r>
        <w:rPr>
          <w:rFonts w:hint="cs"/>
          <w:rtl/>
          <w:lang w:val="en-US" w:bidi="ar-EG"/>
        </w:rPr>
        <w:t>تين</w:t>
      </w:r>
      <w:r w:rsidRPr="00575C44">
        <w:rPr>
          <w:rFonts w:hint="cs"/>
          <w:rtl/>
          <w:lang w:val="en-US" w:bidi="ar-EG"/>
        </w:rPr>
        <w:t xml:space="preserve"> </w:t>
      </w:r>
      <w:r w:rsidRPr="00831543">
        <w:rPr>
          <w:rFonts w:hint="cs"/>
          <w:rtl/>
          <w:lang w:val="en-US" w:bidi="ar-EG"/>
        </w:rPr>
        <w:t>وفقاً ل</w:t>
      </w:r>
      <w:r w:rsidRPr="00831543">
        <w:rPr>
          <w:rtl/>
          <w:lang w:val="en-US" w:bidi="ar-EG"/>
        </w:rPr>
        <w:t>لفقرة</w:t>
      </w:r>
      <w:r w:rsidRPr="00831543">
        <w:rPr>
          <w:rFonts w:hint="eastAsia"/>
          <w:rtl/>
          <w:lang w:val="en-US" w:bidi="ar-EG"/>
        </w:rPr>
        <w:t> </w:t>
      </w:r>
      <w:r>
        <w:rPr>
          <w:lang w:val="en-US"/>
        </w:rPr>
        <w:t>2.1.3</w:t>
      </w:r>
      <w:r w:rsidRPr="00831543">
        <w:rPr>
          <w:rtl/>
          <w:lang w:val="en-US" w:bidi="ar-EG"/>
        </w:rPr>
        <w:t xml:space="preserve"> من القرار</w:t>
      </w:r>
      <w:r>
        <w:rPr>
          <w:rFonts w:hint="eastAsia"/>
          <w:rtl/>
          <w:lang w:val="en-US" w:bidi="ar-EG"/>
        </w:rPr>
        <w:t> </w:t>
      </w:r>
      <w:r w:rsidRPr="00831543">
        <w:rPr>
          <w:lang w:val="en-US"/>
        </w:rPr>
        <w:t>ITU</w:t>
      </w:r>
      <w:r w:rsidRPr="00831543">
        <w:rPr>
          <w:lang w:val="en-US"/>
        </w:rPr>
        <w:noBreakHyphen/>
        <w:t>R 1</w:t>
      </w:r>
      <w:r w:rsidRPr="00831543">
        <w:rPr>
          <w:lang w:val="en-US"/>
        </w:rPr>
        <w:noBreakHyphen/>
        <w:t>6</w:t>
      </w:r>
      <w:r w:rsidRPr="00831543">
        <w:rPr>
          <w:rtl/>
          <w:lang w:val="en-US" w:bidi="ar-EG"/>
        </w:rPr>
        <w:t xml:space="preserve"> </w:t>
      </w:r>
      <w:r w:rsidRPr="00831543">
        <w:rPr>
          <w:rFonts w:hint="cs"/>
          <w:rtl/>
          <w:lang w:val="en-US" w:bidi="ar-EG"/>
        </w:rPr>
        <w:t xml:space="preserve">(اعتماد عن طريق المراسلة من جانب لجنة الدراسات). </w:t>
      </w:r>
    </w:p>
    <w:p w:rsidR="003245DD" w:rsidRPr="00087766" w:rsidRDefault="003245DD" w:rsidP="00E93F72">
      <w:pPr>
        <w:rPr>
          <w:rtl/>
          <w:lang w:val="en-US" w:bidi="ar-EG"/>
        </w:rPr>
      </w:pPr>
      <w:r w:rsidRPr="00831543">
        <w:rPr>
          <w:rtl/>
          <w:lang w:val="en-US" w:bidi="ar-EG"/>
        </w:rPr>
        <w:t xml:space="preserve">وتمتد فترة النظر </w:t>
      </w:r>
      <w:r>
        <w:rPr>
          <w:rFonts w:hint="cs"/>
          <w:rtl/>
          <w:lang w:val="en-US" w:bidi="ar-EG"/>
        </w:rPr>
        <w:t xml:space="preserve">لمدة </w:t>
      </w:r>
      <w:r w:rsidRPr="00831543">
        <w:rPr>
          <w:rFonts w:hint="cs"/>
          <w:rtl/>
          <w:lang w:val="en-US" w:bidi="ar-EG"/>
        </w:rPr>
        <w:t xml:space="preserve">شهرين </w:t>
      </w:r>
      <w:r w:rsidRPr="00831543">
        <w:rPr>
          <w:rtl/>
          <w:lang w:val="en-US" w:bidi="ar-EG"/>
        </w:rPr>
        <w:t>تنتهي في</w:t>
      </w:r>
      <w:r w:rsidRPr="00831543">
        <w:rPr>
          <w:rFonts w:hint="cs"/>
          <w:rtl/>
          <w:lang w:val="en-US" w:bidi="ar-EG"/>
        </w:rPr>
        <w:t xml:space="preserve"> </w:t>
      </w:r>
      <w:r w:rsidR="00E93F72">
        <w:rPr>
          <w:u w:val="single"/>
          <w:lang w:val="en-US" w:bidi="ar-EG"/>
        </w:rPr>
        <w:t>28</w:t>
      </w:r>
      <w:bookmarkStart w:id="2" w:name="_GoBack"/>
      <w:bookmarkEnd w:id="2"/>
      <w:r w:rsidRPr="00CE0E88">
        <w:rPr>
          <w:rFonts w:hint="cs"/>
          <w:u w:val="single"/>
          <w:rtl/>
          <w:lang w:val="en-US" w:bidi="ar-EG"/>
        </w:rPr>
        <w:t xml:space="preserve"> يوليو </w:t>
      </w:r>
      <w:r w:rsidRPr="00CE0E88">
        <w:rPr>
          <w:u w:val="single"/>
          <w:lang w:val="en-US" w:bidi="ar-EG"/>
        </w:rPr>
        <w:t>2012</w:t>
      </w:r>
      <w:r w:rsidRPr="00CE0E88">
        <w:rPr>
          <w:rtl/>
          <w:lang w:val="en-US" w:bidi="ar-EG"/>
        </w:rPr>
        <w:t>.</w:t>
      </w:r>
      <w:r w:rsidRPr="00831543">
        <w:rPr>
          <w:rtl/>
          <w:lang w:val="en-US" w:bidi="ar-EG"/>
        </w:rPr>
        <w:t xml:space="preserve"> وإذا لم ترد أي اعتراضات من الدول الأعضاء خلال هذه الفترة</w:t>
      </w:r>
      <w:r w:rsidRPr="00831543">
        <w:rPr>
          <w:rFonts w:hint="cs"/>
          <w:rtl/>
          <w:lang w:val="en-US" w:bidi="ar-EG"/>
        </w:rPr>
        <w:t xml:space="preserve">، عندئذ يشرع في إجراء الموافقة بالتشاور المنصوص عليه في الفقرة </w:t>
      </w:r>
      <w:r w:rsidRPr="00831543">
        <w:rPr>
          <w:lang w:val="en-US" w:bidi="ar-EG"/>
        </w:rPr>
        <w:t>2.1.3</w:t>
      </w:r>
      <w:r w:rsidRPr="00831543">
        <w:rPr>
          <w:rFonts w:hint="cs"/>
          <w:rtl/>
          <w:lang w:val="en-US" w:bidi="ar-EG"/>
        </w:rPr>
        <w:t xml:space="preserve"> من القرار </w:t>
      </w:r>
      <w:r w:rsidRPr="00831543">
        <w:rPr>
          <w:lang w:val="en-US" w:bidi="ar-EG"/>
        </w:rPr>
        <w:t>ITU-R 1-6</w:t>
      </w:r>
      <w:r w:rsidRPr="00831543">
        <w:rPr>
          <w:rFonts w:hint="cs"/>
          <w:rtl/>
          <w:lang w:val="en-US" w:bidi="ar-EG"/>
        </w:rPr>
        <w:t>.</w:t>
      </w:r>
    </w:p>
    <w:p w:rsidR="003245DD" w:rsidRDefault="003245DD">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3245DD" w:rsidRDefault="003245DD" w:rsidP="003245DD">
      <w:pPr>
        <w:keepNext/>
        <w:keepLines/>
        <w:rPr>
          <w:rtl/>
          <w:lang w:val="en-US" w:bidi="ar-EG"/>
        </w:rPr>
      </w:pPr>
      <w:r w:rsidRPr="00831543">
        <w:rPr>
          <w:rFonts w:hint="cs"/>
          <w:rtl/>
          <w:lang w:val="en-US" w:bidi="ar-EG"/>
        </w:rPr>
        <w:lastRenderedPageBreak/>
        <w:t xml:space="preserve">ويُطلب من أي دولة عضو تعترض على </w:t>
      </w:r>
      <w:r>
        <w:rPr>
          <w:rFonts w:hint="cs"/>
          <w:rtl/>
          <w:lang w:val="en-US" w:bidi="ar-EG"/>
        </w:rPr>
        <w:t>مواصلة إجراء الموافقة على مشاريع المسائل</w:t>
      </w:r>
      <w:r w:rsidRPr="00831543">
        <w:rPr>
          <w:rFonts w:hint="cs"/>
          <w:rtl/>
          <w:lang w:val="en-US" w:bidi="ar-EG"/>
        </w:rPr>
        <w:t xml:space="preserve"> أن تخبر المدير ورئيس لجنة الدراسات بأسباب اعتراضها.</w:t>
      </w:r>
    </w:p>
    <w:p w:rsidR="003245DD" w:rsidRDefault="003245DD" w:rsidP="00FE6AF0">
      <w:pPr>
        <w:keepNext/>
        <w:keepLines/>
        <w:spacing w:before="1440"/>
        <w:ind w:left="5670"/>
        <w:jc w:val="center"/>
        <w:rPr>
          <w:sz w:val="30"/>
          <w:rtl/>
          <w:lang w:val="en-US" w:bidi="ar-EG"/>
        </w:rPr>
      </w:pPr>
      <w:r>
        <w:rPr>
          <w:rFonts w:hint="cs"/>
          <w:sz w:val="30"/>
          <w:rtl/>
          <w:lang w:val="en-US" w:bidi="ar-EG"/>
        </w:rPr>
        <w:t>فرانسوا</w:t>
      </w:r>
      <w:r>
        <w:rPr>
          <w:rFonts w:hint="eastAsia"/>
          <w:sz w:val="30"/>
          <w:rtl/>
          <w:lang w:val="en-US" w:bidi="ar-EG"/>
        </w:rPr>
        <w:t> </w:t>
      </w:r>
      <w:r>
        <w:rPr>
          <w:rFonts w:hint="cs"/>
          <w:sz w:val="30"/>
          <w:rtl/>
          <w:lang w:val="en-US" w:bidi="ar-EG"/>
        </w:rPr>
        <w:t>رانسي</w:t>
      </w:r>
      <w:r w:rsidRPr="00CB4CC7">
        <w:rPr>
          <w:sz w:val="30"/>
          <w:rtl/>
          <w:lang w:val="en-US" w:bidi="ar-EG"/>
        </w:rPr>
        <w:br/>
        <w:t>مدير مكتب الاتصالات الراديوية</w:t>
      </w:r>
    </w:p>
    <w:p w:rsidR="003245DD" w:rsidRDefault="003245DD" w:rsidP="003245DD">
      <w:pPr>
        <w:tabs>
          <w:tab w:val="clear" w:pos="794"/>
          <w:tab w:val="clear" w:pos="1191"/>
          <w:tab w:val="clear" w:pos="1588"/>
          <w:tab w:val="clear" w:pos="1985"/>
          <w:tab w:val="left" w:pos="992"/>
        </w:tabs>
        <w:spacing w:before="1100"/>
        <w:rPr>
          <w:rtl/>
          <w:lang w:bidi="ar-EG"/>
        </w:rPr>
      </w:pPr>
      <w:r>
        <w:rPr>
          <w:rFonts w:hint="cs"/>
          <w:b/>
          <w:bCs/>
          <w:rtl/>
          <w:lang w:bidi="ar-EG"/>
        </w:rPr>
        <w:t>الملحقات</w:t>
      </w:r>
      <w:r>
        <w:rPr>
          <w:rtl/>
          <w:lang w:bidi="ar-EG"/>
        </w:rPr>
        <w:t>:</w:t>
      </w:r>
      <w:r>
        <w:rPr>
          <w:rFonts w:hint="cs"/>
          <w:rtl/>
          <w:lang w:bidi="ar-EG"/>
        </w:rPr>
        <w:tab/>
      </w:r>
      <w:r>
        <w:rPr>
          <w:lang w:val="en-US" w:bidi="ar-EG"/>
        </w:rPr>
        <w:t>3</w:t>
      </w:r>
    </w:p>
    <w:p w:rsidR="003245DD" w:rsidRDefault="003245DD" w:rsidP="003245DD">
      <w:pPr>
        <w:tabs>
          <w:tab w:val="clear" w:pos="794"/>
          <w:tab w:val="clear" w:pos="1191"/>
          <w:tab w:val="clear" w:pos="1588"/>
          <w:tab w:val="clear" w:pos="1985"/>
          <w:tab w:val="left" w:pos="992"/>
        </w:tabs>
        <w:spacing w:before="60"/>
        <w:rPr>
          <w:rtl/>
          <w:lang w:val="en-US" w:bidi="ar-EG"/>
        </w:rPr>
      </w:pPr>
      <w:r>
        <w:rPr>
          <w:rFonts w:hint="cs"/>
          <w:rtl/>
          <w:lang w:val="en-US" w:bidi="ar-EG"/>
        </w:rPr>
        <w:t>-</w:t>
      </w:r>
      <w:r>
        <w:rPr>
          <w:rFonts w:hint="cs"/>
          <w:rtl/>
          <w:lang w:val="en-US" w:bidi="ar-EG"/>
        </w:rPr>
        <w:tab/>
        <w:t>مشروع مسألة جديدة لقطاع الاتصالات الراديوية ومشروعا مراجعة مسألتين لقطاع الاتصالات الراديوية</w:t>
      </w:r>
      <w:r w:rsidR="00D67BF3">
        <w:rPr>
          <w:rFonts w:hint="cs"/>
          <w:rtl/>
          <w:lang w:val="en-US" w:bidi="ar-EG"/>
        </w:rPr>
        <w:t>.</w:t>
      </w:r>
    </w:p>
    <w:p w:rsidR="003245DD" w:rsidRDefault="003245DD" w:rsidP="003245DD">
      <w:pPr>
        <w:spacing w:before="4440" w:line="168" w:lineRule="auto"/>
        <w:rPr>
          <w:sz w:val="18"/>
          <w:szCs w:val="24"/>
          <w:rtl/>
          <w:lang w:val="en-US" w:bidi="ar-EG"/>
        </w:rPr>
      </w:pPr>
      <w:bookmarkStart w:id="3" w:name="ddistribution"/>
      <w:bookmarkEnd w:id="3"/>
      <w:r w:rsidRPr="00DC68DE">
        <w:rPr>
          <w:b/>
          <w:bCs/>
          <w:sz w:val="18"/>
          <w:szCs w:val="24"/>
          <w:rtl/>
          <w:lang w:val="en-US" w:bidi="ar-EG"/>
        </w:rPr>
        <w:t>التوزيع</w:t>
      </w:r>
      <w:r>
        <w:rPr>
          <w:sz w:val="18"/>
          <w:szCs w:val="24"/>
          <w:rtl/>
          <w:lang w:val="en-US" w:bidi="ar-EG"/>
        </w:rPr>
        <w:t>:</w:t>
      </w:r>
    </w:p>
    <w:p w:rsidR="003245DD" w:rsidRPr="002F45BB" w:rsidRDefault="003245DD" w:rsidP="003245DD">
      <w:pPr>
        <w:tabs>
          <w:tab w:val="left" w:pos="425"/>
        </w:tabs>
        <w:spacing w:before="60" w:line="168" w:lineRule="auto"/>
        <w:rPr>
          <w:sz w:val="18"/>
          <w:szCs w:val="24"/>
          <w:rtl/>
          <w:lang w:val="fr-CH" w:bidi="ar-EG"/>
        </w:rPr>
      </w:pPr>
      <w:r w:rsidRPr="00831543">
        <w:rPr>
          <w:rFonts w:hint="cs"/>
          <w:sz w:val="18"/>
          <w:szCs w:val="24"/>
          <w:rtl/>
          <w:lang w:val="en-US" w:bidi="ar-EG"/>
        </w:rPr>
        <w:t>-</w:t>
      </w:r>
      <w:r w:rsidRPr="00831543">
        <w:rPr>
          <w:rFonts w:hint="cs"/>
          <w:sz w:val="18"/>
          <w:szCs w:val="24"/>
          <w:rtl/>
          <w:lang w:val="en-US" w:bidi="ar-EG"/>
        </w:rPr>
        <w:tab/>
      </w:r>
      <w:r w:rsidRPr="00831543">
        <w:rPr>
          <w:sz w:val="18"/>
          <w:szCs w:val="24"/>
          <w:rtl/>
          <w:lang w:val="en-US" w:bidi="ar-EG"/>
        </w:rPr>
        <w:t>إدارات الدول الأعضاء</w:t>
      </w:r>
      <w:r w:rsidRPr="00831543">
        <w:rPr>
          <w:rFonts w:hint="cs"/>
          <w:sz w:val="18"/>
          <w:szCs w:val="24"/>
          <w:rtl/>
          <w:lang w:val="en-US" w:bidi="ar-EG"/>
        </w:rPr>
        <w:t xml:space="preserve"> في الاتحاد</w:t>
      </w:r>
      <w:r w:rsidRPr="00831543">
        <w:rPr>
          <w:sz w:val="18"/>
          <w:szCs w:val="24"/>
          <w:rtl/>
          <w:lang w:val="en-US" w:bidi="ar-EG"/>
        </w:rPr>
        <w:t xml:space="preserve"> وأعضاء قطاع الاتصالات الراديوية</w:t>
      </w:r>
      <w:r w:rsidRPr="00831543">
        <w:rPr>
          <w:rFonts w:hint="cs"/>
          <w:sz w:val="18"/>
          <w:szCs w:val="24"/>
          <w:rtl/>
          <w:lang w:val="en-US" w:bidi="ar-EG"/>
        </w:rPr>
        <w:t xml:space="preserve"> المشاركون في أعمال لجنة الدراسات </w:t>
      </w:r>
      <w:r>
        <w:rPr>
          <w:sz w:val="18"/>
          <w:szCs w:val="24"/>
          <w:lang w:val="fr-CH" w:bidi="ar-EG"/>
        </w:rPr>
        <w:t>6</w:t>
      </w:r>
      <w:r w:rsidRPr="00831543">
        <w:rPr>
          <w:rFonts w:hint="cs"/>
          <w:sz w:val="18"/>
          <w:szCs w:val="24"/>
          <w:rtl/>
          <w:lang w:val="en-US" w:bidi="ar-EG"/>
        </w:rPr>
        <w:t xml:space="preserve"> للاتصالات الراديوية</w:t>
      </w:r>
    </w:p>
    <w:p w:rsidR="003245DD" w:rsidRDefault="003245DD" w:rsidP="003245DD">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المنتسبون إلى قطاع الاتصالات الراديوية المشاركون في أعمال لجنة الدراسات </w:t>
      </w:r>
      <w:r>
        <w:rPr>
          <w:sz w:val="18"/>
          <w:szCs w:val="24"/>
          <w:lang w:val="en-US" w:bidi="ar-EG"/>
        </w:rPr>
        <w:t>6</w:t>
      </w:r>
      <w:r>
        <w:rPr>
          <w:sz w:val="18"/>
          <w:szCs w:val="24"/>
          <w:rtl/>
          <w:lang w:val="en-US" w:bidi="ar-EG"/>
        </w:rPr>
        <w:t xml:space="preserve"> للاتصالات الراديوية</w:t>
      </w:r>
    </w:p>
    <w:p w:rsidR="003245DD" w:rsidRPr="002F45BB" w:rsidRDefault="003245DD" w:rsidP="003245DD">
      <w:pPr>
        <w:tabs>
          <w:tab w:val="left" w:pos="425"/>
        </w:tabs>
        <w:spacing w:before="0" w:line="168" w:lineRule="auto"/>
        <w:rPr>
          <w:sz w:val="18"/>
          <w:szCs w:val="24"/>
          <w:rtl/>
          <w:lang w:val="en-US" w:bidi="ar-EG"/>
        </w:rPr>
      </w:pPr>
      <w:r w:rsidRPr="002F45BB">
        <w:rPr>
          <w:rFonts w:hint="cs"/>
          <w:sz w:val="18"/>
          <w:szCs w:val="24"/>
          <w:rtl/>
          <w:lang w:val="en-US" w:bidi="ar-EG"/>
        </w:rPr>
        <w:t>-</w:t>
      </w:r>
      <w:r w:rsidRPr="002F45BB">
        <w:rPr>
          <w:rFonts w:hint="cs"/>
          <w:sz w:val="18"/>
          <w:szCs w:val="24"/>
          <w:rtl/>
          <w:lang w:val="en-US" w:bidi="ar-EG"/>
        </w:rPr>
        <w:tab/>
      </w:r>
      <w:r w:rsidRPr="002F45BB">
        <w:rPr>
          <w:rFonts w:hint="cs"/>
          <w:sz w:val="18"/>
          <w:szCs w:val="24"/>
          <w:rtl/>
          <w:lang w:val="en-US"/>
        </w:rPr>
        <w:t>الهيئات الأكاديمية المنضمة إلى قطاع الاتصالات الراديوية</w:t>
      </w:r>
    </w:p>
    <w:p w:rsidR="003245DD" w:rsidRDefault="003245DD" w:rsidP="003245DD">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رؤساء لجان دراسات الاتصالات الراديوية واللجنة الخاصة المعنية بالمسائل التنظيمية والإجرائية ونوابهم</w:t>
      </w:r>
    </w:p>
    <w:p w:rsidR="003245DD" w:rsidRDefault="003245DD" w:rsidP="003245DD">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رئيس الاجتماع التحضيري للمؤتمر ونوابه</w:t>
      </w:r>
    </w:p>
    <w:p w:rsidR="003245DD" w:rsidRDefault="003245DD" w:rsidP="003245DD">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3245DD" w:rsidRPr="005B14A6" w:rsidRDefault="003245DD" w:rsidP="003245DD">
      <w:pPr>
        <w:tabs>
          <w:tab w:val="left" w:pos="425"/>
        </w:tabs>
        <w:spacing w:before="0" w:line="168" w:lineRule="auto"/>
        <w:rPr>
          <w:sz w:val="18"/>
          <w:szCs w:val="24"/>
          <w:lang w:val="en-US" w:bidi="ar-EG"/>
        </w:rPr>
      </w:pPr>
      <w:r>
        <w:rPr>
          <w:sz w:val="18"/>
          <w:szCs w:val="24"/>
          <w:rtl/>
          <w:lang w:val="en-US" w:bidi="ar-EG"/>
        </w:rPr>
        <w:t>-</w:t>
      </w:r>
      <w:r>
        <w:rPr>
          <w:sz w:val="18"/>
          <w:szCs w:val="24"/>
          <w:rtl/>
          <w:lang w:val="en-US" w:bidi="ar-EG"/>
        </w:rPr>
        <w:tab/>
        <w:t>الأمين العام للاتحاد ومدير مكتب تقييس الاتصالات ومدير مكتب تنمية الاتصالات</w:t>
      </w:r>
    </w:p>
    <w:p w:rsidR="003245DD" w:rsidRPr="003245DD" w:rsidRDefault="003245DD" w:rsidP="003245DD">
      <w:pPr>
        <w:pStyle w:val="AnnexNo"/>
        <w:rPr>
          <w:rFonts w:ascii="Times New Roman" w:hAnsi="Times New Roman"/>
          <w:b w:val="0"/>
          <w:bCs w:val="0"/>
          <w:rtl/>
        </w:rPr>
      </w:pPr>
      <w:r w:rsidRPr="003245DD">
        <w:rPr>
          <w:rFonts w:ascii="Times New Roman" w:hAnsi="Times New Roman"/>
          <w:b w:val="0"/>
          <w:bCs w:val="0"/>
          <w:rtl/>
        </w:rPr>
        <w:br w:type="page"/>
      </w:r>
      <w:r w:rsidRPr="003245DD">
        <w:rPr>
          <w:rFonts w:ascii="Times New Roman" w:hAnsi="Times New Roman" w:hint="eastAsia"/>
          <w:b w:val="0"/>
          <w:bCs w:val="0"/>
          <w:rtl/>
        </w:rPr>
        <w:lastRenderedPageBreak/>
        <w:t>ال</w:t>
      </w:r>
      <w:r w:rsidRPr="003245DD">
        <w:rPr>
          <w:rFonts w:ascii="Times New Roman" w:hAnsi="Times New Roman" w:hint="cs"/>
          <w:b w:val="0"/>
          <w:bCs w:val="0"/>
          <w:rtl/>
        </w:rPr>
        <w:t>‍</w:t>
      </w:r>
      <w:r w:rsidRPr="003245DD">
        <w:rPr>
          <w:rFonts w:ascii="Times New Roman" w:hAnsi="Times New Roman" w:hint="eastAsia"/>
          <w:b w:val="0"/>
          <w:bCs w:val="0"/>
          <w:rtl/>
        </w:rPr>
        <w:t>ملحـق</w:t>
      </w:r>
      <w:r w:rsidRPr="003245DD">
        <w:rPr>
          <w:rFonts w:ascii="Times New Roman" w:hAnsi="Times New Roman" w:hint="cs"/>
          <w:b w:val="0"/>
          <w:bCs w:val="0"/>
          <w:rtl/>
        </w:rPr>
        <w:t xml:space="preserve"> </w:t>
      </w:r>
      <w:r w:rsidRPr="003245DD">
        <w:rPr>
          <w:rFonts w:ascii="Times New Roman" w:hAnsi="Times New Roman"/>
          <w:b w:val="0"/>
          <w:bCs w:val="0"/>
        </w:rPr>
        <w:t>1</w:t>
      </w:r>
    </w:p>
    <w:p w:rsidR="003245DD" w:rsidRDefault="003245DD" w:rsidP="003245DD">
      <w:pPr>
        <w:jc w:val="center"/>
        <w:rPr>
          <w:rtl/>
          <w:lang w:val="en-US"/>
        </w:rPr>
      </w:pPr>
      <w:r>
        <w:rPr>
          <w:rFonts w:hint="cs"/>
          <w:rtl/>
        </w:rPr>
        <w:t xml:space="preserve">(الوثيقة </w:t>
      </w:r>
      <w:r>
        <w:rPr>
          <w:lang w:val="en-US"/>
        </w:rPr>
        <w:t>6/49</w:t>
      </w:r>
      <w:r>
        <w:rPr>
          <w:rFonts w:hint="cs"/>
          <w:rtl/>
          <w:lang w:val="en-US"/>
        </w:rPr>
        <w:t>)</w:t>
      </w:r>
    </w:p>
    <w:p w:rsidR="003245DD" w:rsidRPr="00B25890" w:rsidRDefault="003245DD" w:rsidP="003245DD">
      <w:pPr>
        <w:pStyle w:val="Normalaftertitle0"/>
        <w:spacing w:after="0" w:line="192" w:lineRule="auto"/>
        <w:rPr>
          <w:rtl/>
          <w:lang w:val="en-US" w:bidi="ar-EG"/>
        </w:rPr>
      </w:pPr>
      <w:r>
        <w:rPr>
          <w:rFonts w:hint="cs"/>
          <w:rtl/>
          <w:lang w:val="en-US"/>
        </w:rPr>
        <w:t xml:space="preserve">نظرت فرقة العمل </w:t>
      </w:r>
      <w:r>
        <w:rPr>
          <w:lang w:val="en-US"/>
        </w:rPr>
        <w:t>6B</w:t>
      </w:r>
      <w:r>
        <w:rPr>
          <w:rFonts w:hint="cs"/>
          <w:rtl/>
          <w:lang w:val="en-US" w:bidi="ar-EG"/>
        </w:rPr>
        <w:t xml:space="preserve"> في اجتماعها في أبريل </w:t>
      </w:r>
      <w:r>
        <w:rPr>
          <w:lang w:val="en-US" w:bidi="ar-EG"/>
        </w:rPr>
        <w:t>2012</w:t>
      </w:r>
      <w:r>
        <w:rPr>
          <w:rFonts w:hint="cs"/>
          <w:rtl/>
          <w:lang w:val="en-US" w:bidi="ar-EG"/>
        </w:rPr>
        <w:t xml:space="preserve"> في مساهمة (الوثيقة </w:t>
      </w:r>
      <w:hyperlink r:id="rId10" w:history="1">
        <w:r w:rsidRPr="00B469C5">
          <w:rPr>
            <w:rStyle w:val="Hyperlink"/>
            <w:rFonts w:eastAsia="PMingLiU"/>
          </w:rPr>
          <w:t>6B/6</w:t>
        </w:r>
      </w:hyperlink>
      <w:r w:rsidRPr="003245DD">
        <w:rPr>
          <w:rStyle w:val="Hyperlink"/>
          <w:rFonts w:eastAsia="PMingLiU" w:hint="cs"/>
          <w:color w:val="auto"/>
          <w:u w:val="none"/>
          <w:rtl/>
        </w:rPr>
        <w:t>)</w:t>
      </w:r>
      <w:r>
        <w:rPr>
          <w:rFonts w:hint="cs"/>
          <w:rtl/>
          <w:lang w:val="en-US" w:bidi="ar-EG"/>
        </w:rPr>
        <w:t xml:space="preserve"> تقترح مشروع مسألة جديدة لمعالجة قضايا السطوح البينية لبروتوكول الإنترنت من أجل عمليات النقل في الوقت الفعلي وفي غير الوقت الفعلي لمواد البرامج الإذاعية كبيانات عبر الشبكات القائمة على بروتوكول الإنترنت. وترمي المسألة الجديدة إلى الدعوة إلى إجراء دراسات بشأن السطوح البينية لبروتوكول الإنترنت من أجل نقل البرامج الإذاعية.</w:t>
      </w:r>
    </w:p>
    <w:p w:rsidR="003245DD" w:rsidRPr="003245DD" w:rsidRDefault="003245DD" w:rsidP="00196B24">
      <w:pPr>
        <w:pStyle w:val="QuestionNo"/>
        <w:spacing w:before="360" w:after="240"/>
        <w:jc w:val="center"/>
        <w:rPr>
          <w:rFonts w:hAnsi="Times New Roman Bold"/>
          <w:b w:val="0"/>
          <w:szCs w:val="40"/>
          <w:rtl/>
        </w:rPr>
      </w:pPr>
      <w:r w:rsidRPr="003245DD">
        <w:rPr>
          <w:rFonts w:hAnsi="Times New Roman Bold" w:hint="cs"/>
          <w:b w:val="0"/>
          <w:szCs w:val="40"/>
          <w:rtl/>
        </w:rPr>
        <w:t xml:space="preserve">مشروع المسألة الجديدة </w:t>
      </w:r>
      <w:r w:rsidRPr="003245DD">
        <w:rPr>
          <w:rFonts w:hAnsi="Times New Roman Bold"/>
          <w:b w:val="0"/>
          <w:szCs w:val="40"/>
        </w:rPr>
        <w:t>ITU-R</w:t>
      </w:r>
      <w:r w:rsidR="00196B24">
        <w:rPr>
          <w:rFonts w:hAnsi="Times New Roman Bold"/>
          <w:b w:val="0"/>
          <w:szCs w:val="40"/>
        </w:rPr>
        <w:t> </w:t>
      </w:r>
      <w:r w:rsidRPr="003245DD">
        <w:rPr>
          <w:rFonts w:hAnsi="Times New Roman Bold"/>
          <w:b w:val="0"/>
          <w:szCs w:val="40"/>
        </w:rPr>
        <w:t>[IP-IF]/6</w:t>
      </w:r>
    </w:p>
    <w:p w:rsidR="003245DD" w:rsidRPr="003245DD" w:rsidRDefault="003245DD" w:rsidP="003245DD">
      <w:pPr>
        <w:pStyle w:val="Questiontitle"/>
        <w:spacing w:after="360"/>
        <w:rPr>
          <w:sz w:val="28"/>
          <w:szCs w:val="40"/>
          <w:rtl/>
        </w:rPr>
      </w:pPr>
      <w:r w:rsidRPr="003245DD">
        <w:rPr>
          <w:rFonts w:hint="cs"/>
          <w:sz w:val="28"/>
          <w:szCs w:val="40"/>
          <w:rtl/>
        </w:rPr>
        <w:t>السطوح البينية لبروتوكول الإنترنت من أجل نقل البرامج الإذاعية</w:t>
      </w:r>
    </w:p>
    <w:p w:rsidR="003245DD" w:rsidRDefault="003245DD" w:rsidP="003245DD">
      <w:pPr>
        <w:pStyle w:val="Normalaftertitle0"/>
        <w:spacing w:after="0" w:line="192" w:lineRule="auto"/>
        <w:rPr>
          <w:lang w:val="en-US"/>
        </w:rPr>
      </w:pPr>
      <w:r>
        <w:rPr>
          <w:rFonts w:hint="cs"/>
          <w:rtl/>
          <w:lang w:val="en-US"/>
        </w:rPr>
        <w:t>إن جمعية الاتصالات الراديوية للاتحاد الدولي للاتصالات،</w:t>
      </w:r>
    </w:p>
    <w:p w:rsidR="003245DD" w:rsidRPr="003245DD" w:rsidRDefault="003245DD" w:rsidP="003245DD">
      <w:pPr>
        <w:pStyle w:val="Call"/>
        <w:rPr>
          <w:i w:val="0"/>
          <w:iCs/>
          <w:rtl/>
          <w:lang w:val="en-US" w:bidi="ar-EG"/>
        </w:rPr>
      </w:pPr>
      <w:r w:rsidRPr="003245DD">
        <w:rPr>
          <w:rFonts w:hint="cs"/>
          <w:i w:val="0"/>
          <w:iCs/>
          <w:rtl/>
        </w:rPr>
        <w:t>إذ تضع في اعتبارها</w:t>
      </w:r>
    </w:p>
    <w:p w:rsidR="003245DD" w:rsidRDefault="003245DD" w:rsidP="003245DD">
      <w:pPr>
        <w:rPr>
          <w:rtl/>
          <w:lang w:val="en-US" w:bidi="ar-EG"/>
        </w:rPr>
      </w:pPr>
      <w:r w:rsidRPr="003A38EB">
        <w:rPr>
          <w:rFonts w:hint="cs"/>
          <w:i/>
          <w:iCs/>
          <w:rtl/>
          <w:lang w:val="en-US" w:bidi="ar-EG"/>
        </w:rPr>
        <w:t xml:space="preserve"> أ )</w:t>
      </w:r>
      <w:r>
        <w:rPr>
          <w:rFonts w:hint="cs"/>
          <w:rtl/>
          <w:lang w:val="en-US" w:bidi="ar-EG"/>
        </w:rPr>
        <w:tab/>
        <w:t>أن العديد من المنظمات الإذاعية قامت بتنفيذ أنظمة التخزين القائم على الملفات و</w:t>
      </w:r>
      <w:r w:rsidR="00C66D74">
        <w:rPr>
          <w:rFonts w:hint="cs"/>
          <w:rtl/>
          <w:lang w:val="en-US" w:bidi="ar-EG"/>
        </w:rPr>
        <w:t xml:space="preserve">أنظمة </w:t>
      </w:r>
      <w:r>
        <w:rPr>
          <w:rFonts w:hint="cs"/>
          <w:rtl/>
          <w:lang w:val="en-US" w:bidi="ar-EG"/>
        </w:rPr>
        <w:t>نقل الملفات؛</w:t>
      </w:r>
    </w:p>
    <w:p w:rsidR="003245DD" w:rsidRPr="00C66D74" w:rsidRDefault="003245DD" w:rsidP="00C66D74">
      <w:pPr>
        <w:rPr>
          <w:spacing w:val="6"/>
          <w:rtl/>
          <w:lang w:val="en-US" w:bidi="ar-EG"/>
        </w:rPr>
      </w:pPr>
      <w:r w:rsidRPr="00C66D74">
        <w:rPr>
          <w:rFonts w:hint="cs"/>
          <w:i/>
          <w:iCs/>
          <w:spacing w:val="6"/>
          <w:rtl/>
          <w:lang w:val="en-US" w:bidi="ar-EG"/>
        </w:rPr>
        <w:t>ب)</w:t>
      </w:r>
      <w:r w:rsidRPr="00C66D74">
        <w:rPr>
          <w:rFonts w:hint="cs"/>
          <w:spacing w:val="6"/>
          <w:rtl/>
          <w:lang w:val="en-US" w:bidi="ar-EG"/>
        </w:rPr>
        <w:tab/>
        <w:t xml:space="preserve">أن السطوح البينية للتدفق </w:t>
      </w:r>
      <w:r w:rsidRPr="00C66D74">
        <w:rPr>
          <w:spacing w:val="6"/>
          <w:lang w:val="en-US" w:bidi="ar-EG"/>
        </w:rPr>
        <w:t>(SDI)</w:t>
      </w:r>
      <w:r w:rsidRPr="00C66D74">
        <w:rPr>
          <w:rFonts w:hint="cs"/>
          <w:spacing w:val="6"/>
          <w:rtl/>
          <w:lang w:val="en-US" w:bidi="ar-EG"/>
        </w:rPr>
        <w:t xml:space="preserve"> لديها عرض نطاق محدود ومرونة تشغيلية محدودة فيما يتعلق بالنقل في غير </w:t>
      </w:r>
      <w:r w:rsidR="00C66D74" w:rsidRPr="00C66D74">
        <w:rPr>
          <w:rFonts w:hint="cs"/>
          <w:spacing w:val="6"/>
          <w:rtl/>
          <w:lang w:val="en-US" w:bidi="ar-EG"/>
        </w:rPr>
        <w:t xml:space="preserve">الوقت </w:t>
      </w:r>
      <w:r w:rsidRPr="00C66D74">
        <w:rPr>
          <w:rFonts w:hint="cs"/>
          <w:spacing w:val="6"/>
          <w:rtl/>
          <w:lang w:val="en-US" w:bidi="ar-EG"/>
        </w:rPr>
        <w:t>الفعلي؛</w:t>
      </w:r>
    </w:p>
    <w:p w:rsidR="003245DD" w:rsidRDefault="003245DD" w:rsidP="003245DD">
      <w:pPr>
        <w:rPr>
          <w:rtl/>
          <w:lang w:val="en-US" w:bidi="ar-EG"/>
        </w:rPr>
      </w:pPr>
      <w:r w:rsidRPr="003A38EB">
        <w:rPr>
          <w:rFonts w:hint="cs"/>
          <w:i/>
          <w:iCs/>
          <w:rtl/>
          <w:lang w:val="en-US"/>
        </w:rPr>
        <w:t>ج)</w:t>
      </w:r>
      <w:r>
        <w:rPr>
          <w:rFonts w:hint="cs"/>
          <w:rtl/>
          <w:lang w:val="en-US"/>
        </w:rPr>
        <w:tab/>
        <w:t>أن بروتوكولات الإنترنت طُورت من أجل التطبيقات في الوقت الفعلي؛</w:t>
      </w:r>
    </w:p>
    <w:p w:rsidR="003245DD" w:rsidRDefault="003245DD" w:rsidP="003245DD">
      <w:pPr>
        <w:rPr>
          <w:rtl/>
          <w:lang w:val="en-US"/>
        </w:rPr>
      </w:pPr>
      <w:r w:rsidRPr="003A38EB">
        <w:rPr>
          <w:rFonts w:hint="cs"/>
          <w:i/>
          <w:iCs/>
          <w:rtl/>
          <w:lang w:val="en-US"/>
        </w:rPr>
        <w:t>د )</w:t>
      </w:r>
      <w:r>
        <w:rPr>
          <w:rFonts w:hint="cs"/>
          <w:rtl/>
          <w:lang w:val="en-US"/>
        </w:rPr>
        <w:tab/>
        <w:t>أن الإرسال عالي السرعة بواسطة بروتوكول الإنترنت عبر شبكات اتصالات واسعة أصبح حقيقة واقعة؛</w:t>
      </w:r>
    </w:p>
    <w:p w:rsidR="003245DD" w:rsidRDefault="003245DD" w:rsidP="00C66D74">
      <w:pPr>
        <w:rPr>
          <w:rtl/>
          <w:lang w:val="en-US"/>
        </w:rPr>
      </w:pPr>
      <w:r>
        <w:rPr>
          <w:rFonts w:hint="cs"/>
          <w:i/>
          <w:iCs/>
          <w:rtl/>
          <w:lang w:val="en-US"/>
        </w:rPr>
        <w:t>ﻫ</w:t>
      </w:r>
      <w:r>
        <w:rPr>
          <w:rFonts w:hint="eastAsia"/>
          <w:i/>
          <w:iCs/>
          <w:rtl/>
          <w:lang w:val="en-US"/>
        </w:rPr>
        <w:t> </w:t>
      </w:r>
      <w:r w:rsidRPr="003A38EB">
        <w:rPr>
          <w:rFonts w:hint="cs"/>
          <w:i/>
          <w:iCs/>
          <w:rtl/>
          <w:lang w:val="en-US"/>
        </w:rPr>
        <w:t>)</w:t>
      </w:r>
      <w:r>
        <w:rPr>
          <w:rFonts w:hint="cs"/>
          <w:rtl/>
          <w:lang w:val="en-US"/>
        </w:rPr>
        <w:tab/>
        <w:t xml:space="preserve">أنه نظراً لزيادة </w:t>
      </w:r>
      <w:r w:rsidR="00C66D74">
        <w:rPr>
          <w:rFonts w:hint="cs"/>
          <w:rtl/>
          <w:lang w:val="en-US"/>
        </w:rPr>
        <w:t>ال</w:t>
      </w:r>
      <w:r>
        <w:rPr>
          <w:rFonts w:hint="cs"/>
          <w:rtl/>
          <w:lang w:val="en-US"/>
        </w:rPr>
        <w:t xml:space="preserve">متطلبات </w:t>
      </w:r>
      <w:r w:rsidR="00C66D74">
        <w:rPr>
          <w:rFonts w:hint="cs"/>
          <w:rtl/>
          <w:lang w:val="en-US"/>
        </w:rPr>
        <w:t xml:space="preserve">من عروض </w:t>
      </w:r>
      <w:r>
        <w:rPr>
          <w:rFonts w:hint="cs"/>
          <w:rtl/>
          <w:lang w:val="en-US"/>
        </w:rPr>
        <w:t xml:space="preserve">النطاق من الممكن </w:t>
      </w:r>
      <w:r w:rsidR="00C66D74">
        <w:rPr>
          <w:rFonts w:hint="cs"/>
          <w:rtl/>
          <w:lang w:val="en-US"/>
        </w:rPr>
        <w:t xml:space="preserve">مواءمة </w:t>
      </w:r>
      <w:r>
        <w:rPr>
          <w:rFonts w:hint="cs"/>
          <w:rtl/>
          <w:lang w:val="en-US"/>
        </w:rPr>
        <w:t xml:space="preserve">تصميم </w:t>
      </w:r>
      <w:r w:rsidR="00C66D74">
        <w:rPr>
          <w:rFonts w:hint="cs"/>
          <w:rtl/>
          <w:lang w:val="en-US"/>
        </w:rPr>
        <w:t xml:space="preserve">شبكات </w:t>
      </w:r>
      <w:r>
        <w:rPr>
          <w:rFonts w:hint="cs"/>
          <w:rtl/>
          <w:lang w:val="en-US"/>
        </w:rPr>
        <w:t>الاتصالات</w:t>
      </w:r>
      <w:r w:rsidR="00C66D74">
        <w:rPr>
          <w:rFonts w:hint="cs"/>
          <w:rtl/>
          <w:lang w:val="en-US"/>
        </w:rPr>
        <w:t xml:space="preserve"> تبعاً لذلك</w:t>
      </w:r>
      <w:r>
        <w:rPr>
          <w:rFonts w:hint="cs"/>
          <w:rtl/>
          <w:lang w:val="en-US"/>
        </w:rPr>
        <w:t>؛</w:t>
      </w:r>
    </w:p>
    <w:p w:rsidR="003245DD" w:rsidRDefault="003245DD" w:rsidP="00C66D74">
      <w:pPr>
        <w:rPr>
          <w:rtl/>
          <w:lang w:val="en-US" w:bidi="ar-EG"/>
        </w:rPr>
      </w:pPr>
      <w:r>
        <w:rPr>
          <w:rFonts w:hint="cs"/>
          <w:i/>
          <w:iCs/>
          <w:rtl/>
          <w:lang w:val="en-US"/>
        </w:rPr>
        <w:t>و</w:t>
      </w:r>
      <w:r>
        <w:rPr>
          <w:rFonts w:hint="eastAsia"/>
          <w:i/>
          <w:iCs/>
          <w:rtl/>
          <w:lang w:val="en-US"/>
        </w:rPr>
        <w:t> </w:t>
      </w:r>
      <w:r w:rsidRPr="003A38EB">
        <w:rPr>
          <w:rFonts w:hint="cs"/>
          <w:i/>
          <w:iCs/>
          <w:rtl/>
          <w:lang w:val="en-US"/>
        </w:rPr>
        <w:t>)</w:t>
      </w:r>
      <w:r>
        <w:rPr>
          <w:rFonts w:hint="cs"/>
          <w:rtl/>
          <w:lang w:val="en-US"/>
        </w:rPr>
        <w:tab/>
        <w:t xml:space="preserve">أن شبكات بروتوكول الإنترنت </w:t>
      </w:r>
      <w:r w:rsidR="00C66D74">
        <w:rPr>
          <w:rFonts w:hint="cs"/>
          <w:rtl/>
          <w:lang w:val="en-US"/>
        </w:rPr>
        <w:t>لا تتقيد بأي نسق للصوت والصورة</w:t>
      </w:r>
      <w:r>
        <w:rPr>
          <w:rFonts w:hint="cs"/>
          <w:rtl/>
          <w:lang w:val="en-US"/>
        </w:rPr>
        <w:t>،</w:t>
      </w:r>
    </w:p>
    <w:p w:rsidR="003245DD" w:rsidRPr="003245DD" w:rsidRDefault="003245DD" w:rsidP="003245DD">
      <w:pPr>
        <w:pStyle w:val="Call"/>
        <w:rPr>
          <w:i w:val="0"/>
          <w:iCs/>
          <w:rtl/>
        </w:rPr>
      </w:pPr>
      <w:r w:rsidRPr="003245DD">
        <w:rPr>
          <w:rFonts w:hint="cs"/>
          <w:i w:val="0"/>
          <w:iCs/>
          <w:rtl/>
        </w:rPr>
        <w:t>وإذ تدرك</w:t>
      </w:r>
    </w:p>
    <w:p w:rsidR="003245DD" w:rsidRDefault="00D47E85" w:rsidP="00D67BF3">
      <w:pPr>
        <w:rPr>
          <w:rtl/>
          <w:lang w:val="en-US" w:bidi="ar-EG"/>
        </w:rPr>
      </w:pPr>
      <w:r>
        <w:rPr>
          <w:rFonts w:hint="cs"/>
          <w:i/>
          <w:iCs/>
          <w:rtl/>
          <w:lang w:val="en-US" w:bidi="ar-EG"/>
        </w:rPr>
        <w:t xml:space="preserve"> </w:t>
      </w:r>
      <w:r w:rsidR="003245DD" w:rsidRPr="003A38EB">
        <w:rPr>
          <w:rFonts w:hint="cs"/>
          <w:i/>
          <w:iCs/>
          <w:rtl/>
          <w:lang w:val="en-US" w:bidi="ar-EG"/>
        </w:rPr>
        <w:t>أ )</w:t>
      </w:r>
      <w:r w:rsidR="003245DD">
        <w:rPr>
          <w:rFonts w:hint="cs"/>
          <w:rtl/>
          <w:lang w:val="en-US" w:bidi="ar-EG"/>
        </w:rPr>
        <w:tab/>
        <w:t xml:space="preserve">أن قطاع الاتصالات الراديوية أعد التوصية </w:t>
      </w:r>
      <w:r w:rsidR="003245DD">
        <w:t>ITU</w:t>
      </w:r>
      <w:r w:rsidR="00D67BF3">
        <w:noBreakHyphen/>
      </w:r>
      <w:r w:rsidR="003245DD">
        <w:t>R</w:t>
      </w:r>
      <w:r w:rsidR="00D67BF3">
        <w:t> </w:t>
      </w:r>
      <w:r w:rsidR="003245DD">
        <w:t>BT.656</w:t>
      </w:r>
      <w:r w:rsidR="003245DD">
        <w:rPr>
          <w:rFonts w:hint="cs"/>
          <w:rtl/>
          <w:lang w:val="en-US" w:bidi="ar-EG"/>
        </w:rPr>
        <w:t xml:space="preserve"> بشأن السطوح البينية </w:t>
      </w:r>
      <w:r w:rsidR="00C66D74">
        <w:rPr>
          <w:rFonts w:hint="cs"/>
          <w:rtl/>
          <w:lang w:val="en-US" w:bidi="ar-EG"/>
        </w:rPr>
        <w:t>من أجل الإشارات</w:t>
      </w:r>
      <w:r w:rsidR="003245DD">
        <w:rPr>
          <w:rFonts w:hint="cs"/>
          <w:rtl/>
          <w:lang w:val="en-US" w:bidi="ar-EG"/>
        </w:rPr>
        <w:t xml:space="preserve"> الفيديوية </w:t>
      </w:r>
      <w:r w:rsidR="00C66D74">
        <w:rPr>
          <w:rFonts w:hint="cs"/>
          <w:rtl/>
          <w:lang w:val="en-US" w:bidi="ar-EG"/>
        </w:rPr>
        <w:t xml:space="preserve">للمكونات الرقمية </w:t>
      </w:r>
      <w:r w:rsidR="003245DD">
        <w:rPr>
          <w:rFonts w:hint="cs"/>
          <w:rtl/>
          <w:lang w:val="en-US" w:bidi="ar-EG"/>
        </w:rPr>
        <w:t xml:space="preserve">العاملة عند المستوى </w:t>
      </w:r>
      <w:r w:rsidR="003245DD" w:rsidRPr="00DA488F">
        <w:rPr>
          <w:lang w:val="en-AU" w:eastAsia="zh-CN"/>
        </w:rPr>
        <w:t>4:2:2</w:t>
      </w:r>
      <w:r w:rsidR="003245DD">
        <w:rPr>
          <w:rFonts w:hint="cs"/>
          <w:rtl/>
          <w:lang w:val="en-US" w:bidi="ar-EG"/>
        </w:rPr>
        <w:t xml:space="preserve"> للتوصية </w:t>
      </w:r>
      <w:r w:rsidR="003245DD" w:rsidRPr="00DA488F">
        <w:rPr>
          <w:lang w:val="en-AU" w:eastAsia="zh-CN"/>
        </w:rPr>
        <w:t>ITU</w:t>
      </w:r>
      <w:r w:rsidR="00D67BF3">
        <w:rPr>
          <w:lang w:val="en-AU" w:eastAsia="zh-CN"/>
        </w:rPr>
        <w:noBreakHyphen/>
      </w:r>
      <w:r w:rsidR="003245DD" w:rsidRPr="00DA488F">
        <w:rPr>
          <w:lang w:val="en-AU" w:eastAsia="zh-CN"/>
        </w:rPr>
        <w:t>R</w:t>
      </w:r>
      <w:r w:rsidR="00D67BF3">
        <w:rPr>
          <w:lang w:val="en-AU" w:eastAsia="zh-CN"/>
        </w:rPr>
        <w:t> </w:t>
      </w:r>
      <w:r w:rsidR="003245DD" w:rsidRPr="00DA488F">
        <w:rPr>
          <w:lang w:val="en-AU" w:eastAsia="zh-CN"/>
        </w:rPr>
        <w:t>BT.601</w:t>
      </w:r>
      <w:r w:rsidR="003245DD">
        <w:rPr>
          <w:rFonts w:hint="cs"/>
          <w:rtl/>
          <w:lang w:val="en-US" w:bidi="ar-EG"/>
        </w:rPr>
        <w:t>؛</w:t>
      </w:r>
    </w:p>
    <w:p w:rsidR="003245DD" w:rsidRPr="00D67BF3" w:rsidRDefault="003245DD" w:rsidP="00D67BF3">
      <w:pPr>
        <w:rPr>
          <w:rtl/>
          <w:lang w:val="en-US"/>
        </w:rPr>
      </w:pPr>
      <w:r w:rsidRPr="003A38EB">
        <w:rPr>
          <w:rFonts w:hint="cs"/>
          <w:i/>
          <w:iCs/>
          <w:rtl/>
          <w:lang w:val="en-US" w:bidi="ar-EG"/>
        </w:rPr>
        <w:t>ب)</w:t>
      </w:r>
      <w:r>
        <w:rPr>
          <w:rFonts w:hint="cs"/>
          <w:rtl/>
          <w:lang w:val="en-US" w:bidi="ar-EG"/>
        </w:rPr>
        <w:tab/>
        <w:t xml:space="preserve">أن قطاع الاتصالات الراديوية أعد التوصية </w:t>
      </w:r>
      <w:r>
        <w:t>ITU</w:t>
      </w:r>
      <w:r w:rsidR="00D67BF3">
        <w:noBreakHyphen/>
      </w:r>
      <w:r>
        <w:t>R</w:t>
      </w:r>
      <w:r w:rsidR="00D67BF3">
        <w:t> </w:t>
      </w:r>
      <w:r>
        <w:t>BT.1120</w:t>
      </w:r>
      <w:r>
        <w:rPr>
          <w:rFonts w:hint="cs"/>
          <w:rtl/>
          <w:lang w:val="en-US" w:bidi="ar-EG"/>
        </w:rPr>
        <w:t xml:space="preserve"> بشأن السطوح البينية الرقمية </w:t>
      </w:r>
      <w:r w:rsidR="00C66D74">
        <w:rPr>
          <w:rFonts w:hint="cs"/>
          <w:rtl/>
          <w:lang w:val="en-US" w:bidi="ar-EG"/>
        </w:rPr>
        <w:t>من أجل إشارات</w:t>
      </w:r>
      <w:r>
        <w:rPr>
          <w:rFonts w:hint="cs"/>
          <w:rtl/>
          <w:lang w:val="en-US" w:bidi="ar-EG"/>
        </w:rPr>
        <w:t xml:space="preserve"> التلفزيون عالي الوضوح في الاستوديو من أجل التبادل الدولي؛</w:t>
      </w:r>
    </w:p>
    <w:p w:rsidR="003245DD" w:rsidRDefault="003245DD" w:rsidP="00D67BF3">
      <w:pPr>
        <w:rPr>
          <w:rtl/>
          <w:lang w:val="en-US" w:bidi="ar-EG"/>
        </w:rPr>
      </w:pPr>
      <w:r w:rsidRPr="003A38EB">
        <w:rPr>
          <w:rFonts w:hint="cs"/>
          <w:i/>
          <w:iCs/>
          <w:rtl/>
          <w:lang w:val="en-US"/>
        </w:rPr>
        <w:t>ج)</w:t>
      </w:r>
      <w:r>
        <w:rPr>
          <w:rFonts w:hint="cs"/>
          <w:rtl/>
          <w:lang w:val="en-US"/>
        </w:rPr>
        <w:tab/>
      </w:r>
      <w:r>
        <w:rPr>
          <w:rFonts w:hint="cs"/>
          <w:rtl/>
          <w:lang w:val="en-US" w:bidi="ar-EG"/>
        </w:rPr>
        <w:t xml:space="preserve">أن قطاع الاتصالات الراديوية أعد التوصية </w:t>
      </w:r>
      <w:r>
        <w:t>ITU</w:t>
      </w:r>
      <w:r w:rsidR="00D67BF3">
        <w:noBreakHyphen/>
      </w:r>
      <w:r>
        <w:t>R</w:t>
      </w:r>
      <w:r w:rsidR="00D67BF3">
        <w:t> </w:t>
      </w:r>
      <w:r>
        <w:t>BT.1720</w:t>
      </w:r>
      <w:r>
        <w:rPr>
          <w:rFonts w:hint="cs"/>
          <w:rtl/>
          <w:lang w:val="en-US" w:bidi="ar-EG"/>
        </w:rPr>
        <w:t xml:space="preserve"> التي تحدد أساليب تصنيف وقياس نوعية الخدمة للخدمات الإذاعية الفيديوية</w:t>
      </w:r>
      <w:r w:rsidR="00C66D74">
        <w:rPr>
          <w:rFonts w:hint="cs"/>
          <w:rtl/>
          <w:lang w:val="en-US" w:bidi="ar-EG"/>
        </w:rPr>
        <w:t xml:space="preserve"> الرقمية</w:t>
      </w:r>
      <w:r>
        <w:rPr>
          <w:rFonts w:hint="cs"/>
          <w:rtl/>
          <w:lang w:val="en-US" w:bidi="ar-EG"/>
        </w:rPr>
        <w:t>،</w:t>
      </w:r>
    </w:p>
    <w:p w:rsidR="003245DD" w:rsidRPr="003245DD" w:rsidRDefault="003245DD" w:rsidP="00C66D74">
      <w:pPr>
        <w:pStyle w:val="Call"/>
        <w:rPr>
          <w:i w:val="0"/>
          <w:iCs/>
        </w:rPr>
      </w:pPr>
      <w:r w:rsidRPr="003245DD">
        <w:rPr>
          <w:rFonts w:hint="cs"/>
          <w:i w:val="0"/>
          <w:iCs/>
          <w:rtl/>
        </w:rPr>
        <w:t>تقرر أن المسائل التالية</w:t>
      </w:r>
      <w:r w:rsidR="00C66D74">
        <w:rPr>
          <w:rFonts w:hint="cs"/>
          <w:i w:val="0"/>
          <w:iCs/>
          <w:rtl/>
        </w:rPr>
        <w:t xml:space="preserve"> ينبغي دراستها</w:t>
      </w:r>
    </w:p>
    <w:p w:rsidR="003245DD" w:rsidRDefault="003245DD" w:rsidP="003245DD">
      <w:pPr>
        <w:rPr>
          <w:rtl/>
          <w:lang w:val="en-US"/>
        </w:rPr>
      </w:pPr>
      <w:r w:rsidRPr="002B1682">
        <w:rPr>
          <w:lang w:val="en-US"/>
        </w:rPr>
        <w:t>1</w:t>
      </w:r>
      <w:r>
        <w:rPr>
          <w:rFonts w:hint="cs"/>
          <w:rtl/>
          <w:lang w:val="en-US"/>
        </w:rPr>
        <w:tab/>
        <w:t>ما هي معلمات بروتوكول الإنترنت التي ينبغي اختيارها لنقل البرامج الإذاعية؟</w:t>
      </w:r>
    </w:p>
    <w:p w:rsidR="003245DD" w:rsidRDefault="003245DD" w:rsidP="00C66D74">
      <w:pPr>
        <w:rPr>
          <w:rtl/>
          <w:lang w:val="en-US"/>
        </w:rPr>
      </w:pPr>
      <w:r w:rsidRPr="002B1682">
        <w:rPr>
          <w:lang w:val="en-US"/>
        </w:rPr>
        <w:t>2</w:t>
      </w:r>
      <w:r>
        <w:rPr>
          <w:rFonts w:hint="cs"/>
          <w:rtl/>
          <w:lang w:val="en-US"/>
        </w:rPr>
        <w:tab/>
        <w:t>ما هي متطلبات الأداء (مثلاً كمون الشبكة وأخطاء الإرسال) المتعلقة بشبكة بروتوكول الإنترنت المستخدمة في</w:t>
      </w:r>
      <w:r w:rsidR="00C66D74">
        <w:rPr>
          <w:rFonts w:hint="eastAsia"/>
          <w:rtl/>
          <w:lang w:val="en-US"/>
        </w:rPr>
        <w:t> </w:t>
      </w:r>
      <w:r>
        <w:rPr>
          <w:rFonts w:hint="cs"/>
          <w:rtl/>
          <w:lang w:val="en-US"/>
        </w:rPr>
        <w:t xml:space="preserve">نقل البرامج الإذاعية لضمان النقل في الوقت الفعلي وغير الفعلي لمواد البرامج </w:t>
      </w:r>
      <w:r w:rsidR="00C66D74">
        <w:rPr>
          <w:rFonts w:hint="cs"/>
          <w:rtl/>
          <w:lang w:val="en-US"/>
        </w:rPr>
        <w:t>مثل البيانات</w:t>
      </w:r>
      <w:r>
        <w:rPr>
          <w:rFonts w:hint="cs"/>
          <w:rtl/>
          <w:lang w:val="en-US"/>
        </w:rPr>
        <w:t>؟</w:t>
      </w:r>
    </w:p>
    <w:p w:rsidR="003245DD" w:rsidRDefault="003245DD" w:rsidP="003245DD">
      <w:pPr>
        <w:rPr>
          <w:rtl/>
          <w:lang w:val="en-US"/>
        </w:rPr>
      </w:pPr>
      <w:r>
        <w:rPr>
          <w:lang w:val="en-US"/>
        </w:rPr>
        <w:t>3</w:t>
      </w:r>
      <w:r>
        <w:rPr>
          <w:rFonts w:hint="cs"/>
          <w:rtl/>
          <w:lang w:val="en-US"/>
        </w:rPr>
        <w:tab/>
        <w:t>ما هي التدابير التي ينبغي اتخاذها لضمان الأمن في نقل إشارات البرامج الإذاعية؟</w:t>
      </w:r>
    </w:p>
    <w:p w:rsidR="003245DD" w:rsidRDefault="003245DD" w:rsidP="00C66D74">
      <w:pPr>
        <w:rPr>
          <w:rtl/>
          <w:lang w:val="en-US"/>
        </w:rPr>
      </w:pPr>
      <w:r>
        <w:rPr>
          <w:lang w:val="en-US"/>
        </w:rPr>
        <w:lastRenderedPageBreak/>
        <w:t>4</w:t>
      </w:r>
      <w:r>
        <w:rPr>
          <w:rFonts w:hint="cs"/>
          <w:rtl/>
          <w:lang w:val="en-US"/>
        </w:rPr>
        <w:tab/>
      </w:r>
      <w:r w:rsidR="00C66D74">
        <w:rPr>
          <w:rFonts w:hint="cs"/>
          <w:rtl/>
          <w:lang w:val="en-US"/>
        </w:rPr>
        <w:t xml:space="preserve">ما نوع مراقبة </w:t>
      </w:r>
      <w:r>
        <w:rPr>
          <w:rFonts w:hint="cs"/>
          <w:rtl/>
          <w:lang w:val="en-US"/>
        </w:rPr>
        <w:t>النظام والتحكم في الشبكة</w:t>
      </w:r>
      <w:r w:rsidR="00C66D74">
        <w:rPr>
          <w:rFonts w:hint="cs"/>
          <w:rtl/>
          <w:lang w:val="en-US"/>
        </w:rPr>
        <w:t xml:space="preserve"> </w:t>
      </w:r>
      <w:r w:rsidR="00C66D74" w:rsidRPr="00405E6E">
        <w:rPr>
          <w:rFonts w:hint="cs"/>
          <w:rtl/>
          <w:lang w:val="en-US"/>
        </w:rPr>
        <w:t>الذي ينبغي استخدامه</w:t>
      </w:r>
      <w:r>
        <w:rPr>
          <w:rFonts w:hint="cs"/>
          <w:rtl/>
          <w:lang w:val="en-US"/>
        </w:rPr>
        <w:t>؟</w:t>
      </w:r>
    </w:p>
    <w:p w:rsidR="003245DD" w:rsidRDefault="003245DD" w:rsidP="00C66D74">
      <w:pPr>
        <w:rPr>
          <w:rtl/>
          <w:lang w:val="en-US"/>
        </w:rPr>
      </w:pPr>
      <w:r>
        <w:rPr>
          <w:lang w:val="en-US"/>
        </w:rPr>
        <w:t>5</w:t>
      </w:r>
      <w:r>
        <w:rPr>
          <w:rFonts w:hint="cs"/>
          <w:rtl/>
          <w:lang w:val="en-US"/>
        </w:rPr>
        <w:tab/>
      </w:r>
      <w:r>
        <w:rPr>
          <w:rFonts w:hint="cs"/>
          <w:rtl/>
          <w:lang w:val="en-US" w:bidi="ar-EG"/>
        </w:rPr>
        <w:t xml:space="preserve">ما هو كمون التحول </w:t>
      </w:r>
      <w:r w:rsidR="00C66D74">
        <w:rPr>
          <w:rFonts w:hint="cs"/>
          <w:rtl/>
          <w:lang w:val="en-US" w:bidi="ar-EG"/>
        </w:rPr>
        <w:t xml:space="preserve">الذي يمكن السماح </w:t>
      </w:r>
      <w:r>
        <w:rPr>
          <w:rFonts w:hint="cs"/>
          <w:rtl/>
          <w:lang w:val="en-US" w:bidi="ar-EG"/>
        </w:rPr>
        <w:t>به عند نقاط إعادة إنشاء الإشارات الإذاعية مثل أجهزة المزج والتبديل</w:t>
      </w:r>
      <w:r>
        <w:rPr>
          <w:rFonts w:hint="cs"/>
          <w:rtl/>
          <w:lang w:val="en-US"/>
        </w:rPr>
        <w:t>؟</w:t>
      </w:r>
    </w:p>
    <w:p w:rsidR="003245DD" w:rsidRDefault="003245DD" w:rsidP="00C66D74">
      <w:pPr>
        <w:rPr>
          <w:rtl/>
          <w:lang w:val="en-US"/>
        </w:rPr>
      </w:pPr>
      <w:r>
        <w:rPr>
          <w:lang w:val="en-US"/>
        </w:rPr>
        <w:t>6</w:t>
      </w:r>
      <w:r>
        <w:rPr>
          <w:rFonts w:hint="cs"/>
          <w:rtl/>
          <w:lang w:val="en-US"/>
        </w:rPr>
        <w:tab/>
        <w:t xml:space="preserve">ما هي التدابير التي ينبغي اتخاذها للحفاظ على التزامن بين مكونات </w:t>
      </w:r>
      <w:r w:rsidR="00C66D74">
        <w:rPr>
          <w:rFonts w:hint="cs"/>
          <w:rtl/>
          <w:lang w:val="en-US"/>
        </w:rPr>
        <w:t xml:space="preserve">البرامج </w:t>
      </w:r>
      <w:r>
        <w:rPr>
          <w:rFonts w:hint="cs"/>
          <w:rtl/>
          <w:lang w:val="en-US"/>
        </w:rPr>
        <w:t>المختلفة مثل الإشارات الفيديوية والسمعية والنصوص المشفرة عند نقلها كبيانات عبر الشبكات القائمة على بروتوكول الإنترنت؟</w:t>
      </w:r>
    </w:p>
    <w:p w:rsidR="003245DD" w:rsidRPr="003245DD" w:rsidRDefault="003245DD" w:rsidP="003245DD">
      <w:pPr>
        <w:pStyle w:val="Call"/>
        <w:rPr>
          <w:i w:val="0"/>
          <w:iCs/>
        </w:rPr>
      </w:pPr>
      <w:r w:rsidRPr="003245DD">
        <w:rPr>
          <w:rFonts w:hint="cs"/>
          <w:i w:val="0"/>
          <w:iCs/>
          <w:rtl/>
        </w:rPr>
        <w:t>تقرر كذلك</w:t>
      </w:r>
    </w:p>
    <w:p w:rsidR="003245DD" w:rsidRDefault="003245DD" w:rsidP="003245DD">
      <w:pPr>
        <w:rPr>
          <w:rtl/>
          <w:lang w:val="en-US"/>
        </w:rPr>
      </w:pPr>
      <w:r w:rsidRPr="002B1682">
        <w:rPr>
          <w:lang w:val="en-US"/>
        </w:rPr>
        <w:t>1</w:t>
      </w:r>
      <w:r>
        <w:rPr>
          <w:rFonts w:hint="cs"/>
          <w:rtl/>
          <w:lang w:val="en-US"/>
        </w:rPr>
        <w:tab/>
      </w:r>
      <w:r>
        <w:rPr>
          <w:rtl/>
          <w:lang w:val="en-US"/>
        </w:rPr>
        <w:t>إدراج نتائج الدراسات المذكورة أعلاه في تقرير (تقارير) و/أو توصية (توصيات)؛</w:t>
      </w:r>
    </w:p>
    <w:p w:rsidR="003245DD" w:rsidRPr="000267C2" w:rsidRDefault="003245DD" w:rsidP="00C66D74">
      <w:pPr>
        <w:rPr>
          <w:rtl/>
          <w:lang w:val="en-US" w:bidi="ar-EG"/>
        </w:rPr>
      </w:pPr>
      <w:r>
        <w:rPr>
          <w:lang w:val="en-US"/>
        </w:rPr>
        <w:t>2</w:t>
      </w:r>
      <w:r>
        <w:rPr>
          <w:rFonts w:hint="cs"/>
          <w:rtl/>
          <w:lang w:val="en-US"/>
        </w:rPr>
        <w:tab/>
        <w:t xml:space="preserve">رفع المسألة إلى </w:t>
      </w:r>
      <w:r w:rsidR="00C66D74">
        <w:rPr>
          <w:rFonts w:hint="cs"/>
          <w:rtl/>
          <w:lang w:val="en-US"/>
        </w:rPr>
        <w:t xml:space="preserve">علم </w:t>
      </w:r>
      <w:r>
        <w:rPr>
          <w:rFonts w:hint="cs"/>
          <w:rtl/>
          <w:lang w:val="en-US"/>
        </w:rPr>
        <w:t xml:space="preserve">لجنتي الدراسات </w:t>
      </w:r>
      <w:r>
        <w:rPr>
          <w:lang w:val="en-US"/>
        </w:rPr>
        <w:t>9</w:t>
      </w:r>
      <w:r>
        <w:rPr>
          <w:rFonts w:hint="cs"/>
          <w:rtl/>
          <w:lang w:val="en-US" w:bidi="ar-EG"/>
        </w:rPr>
        <w:t xml:space="preserve"> و</w:t>
      </w:r>
      <w:r>
        <w:rPr>
          <w:lang w:val="en-US" w:bidi="ar-EG"/>
        </w:rPr>
        <w:t>17</w:t>
      </w:r>
      <w:r>
        <w:rPr>
          <w:rFonts w:hint="cs"/>
          <w:rtl/>
          <w:lang w:val="en-US" w:bidi="ar-EG"/>
        </w:rPr>
        <w:t xml:space="preserve"> التابعتين لقطاع تقييس الاتصالات؛</w:t>
      </w:r>
    </w:p>
    <w:p w:rsidR="003245DD" w:rsidRDefault="003245DD" w:rsidP="003245DD">
      <w:pPr>
        <w:rPr>
          <w:rtl/>
          <w:lang w:val="en-US"/>
        </w:rPr>
      </w:pPr>
      <w:r>
        <w:rPr>
          <w:lang w:val="en-US"/>
        </w:rPr>
        <w:t>3</w:t>
      </w:r>
      <w:r>
        <w:rPr>
          <w:rFonts w:hint="cs"/>
          <w:rtl/>
          <w:lang w:val="en-US"/>
        </w:rPr>
        <w:tab/>
      </w:r>
      <w:r>
        <w:rPr>
          <w:rtl/>
          <w:lang w:val="en-US"/>
        </w:rPr>
        <w:t xml:space="preserve">استكمال الدراسات المذكورة أعلاه بحلول عام </w:t>
      </w:r>
      <w:r>
        <w:rPr>
          <w:lang w:val="en-US"/>
        </w:rPr>
        <w:t>2015</w:t>
      </w:r>
      <w:r>
        <w:rPr>
          <w:rtl/>
          <w:lang w:val="en-US"/>
        </w:rPr>
        <w:t>.</w:t>
      </w:r>
    </w:p>
    <w:p w:rsidR="003245DD" w:rsidRDefault="003245DD" w:rsidP="00BD6720">
      <w:pPr>
        <w:spacing w:before="1100"/>
        <w:rPr>
          <w:lang w:val="en-US"/>
        </w:rPr>
      </w:pPr>
      <w:r w:rsidRPr="00E405AC">
        <w:rPr>
          <w:rFonts w:hint="cs"/>
          <w:rtl/>
          <w:lang w:val="en-US"/>
        </w:rPr>
        <w:t>الفئة:</w:t>
      </w:r>
      <w:r>
        <w:rPr>
          <w:rFonts w:hint="cs"/>
          <w:rtl/>
          <w:lang w:val="en-US"/>
        </w:rPr>
        <w:t xml:space="preserve"> </w:t>
      </w:r>
      <w:r>
        <w:rPr>
          <w:lang w:val="en-US"/>
        </w:rPr>
        <w:t>S3</w:t>
      </w:r>
    </w:p>
    <w:p w:rsidR="00BD6720" w:rsidRDefault="00BD6720">
      <w:pPr>
        <w:tabs>
          <w:tab w:val="clear" w:pos="794"/>
          <w:tab w:val="clear" w:pos="1191"/>
          <w:tab w:val="clear" w:pos="1588"/>
          <w:tab w:val="clear" w:pos="1985"/>
        </w:tabs>
        <w:overflowPunct/>
        <w:autoSpaceDE/>
        <w:autoSpaceDN/>
        <w:bidi w:val="0"/>
        <w:adjustRightInd/>
        <w:spacing w:before="0" w:line="240" w:lineRule="auto"/>
        <w:jc w:val="left"/>
        <w:textAlignment w:val="auto"/>
        <w:rPr>
          <w:rtl/>
        </w:rPr>
      </w:pPr>
      <w:r>
        <w:rPr>
          <w:rtl/>
        </w:rPr>
        <w:br w:type="page"/>
      </w:r>
    </w:p>
    <w:p w:rsidR="003245DD" w:rsidRPr="00D47E85" w:rsidRDefault="003245DD" w:rsidP="00D47E85">
      <w:pPr>
        <w:pStyle w:val="AnnexNo"/>
        <w:rPr>
          <w:rFonts w:ascii="Times New Roman" w:hAnsi="Times New Roman"/>
          <w:b w:val="0"/>
          <w:bCs w:val="0"/>
          <w:rtl/>
        </w:rPr>
      </w:pPr>
      <w:r w:rsidRPr="00D47E85">
        <w:rPr>
          <w:rFonts w:ascii="Times New Roman" w:hAnsi="Times New Roman" w:hint="eastAsia"/>
          <w:b w:val="0"/>
          <w:bCs w:val="0"/>
          <w:rtl/>
        </w:rPr>
        <w:lastRenderedPageBreak/>
        <w:t>ال</w:t>
      </w:r>
      <w:r w:rsidRPr="00D47E85">
        <w:rPr>
          <w:rFonts w:ascii="Times New Roman" w:hAnsi="Times New Roman" w:hint="cs"/>
          <w:b w:val="0"/>
          <w:bCs w:val="0"/>
          <w:rtl/>
        </w:rPr>
        <w:t>‍</w:t>
      </w:r>
      <w:r w:rsidRPr="00D47E85">
        <w:rPr>
          <w:rFonts w:ascii="Times New Roman" w:hAnsi="Times New Roman" w:hint="eastAsia"/>
          <w:b w:val="0"/>
          <w:bCs w:val="0"/>
          <w:rtl/>
        </w:rPr>
        <w:t>ملحـق</w:t>
      </w:r>
      <w:r w:rsidRPr="00D47E85">
        <w:rPr>
          <w:rFonts w:ascii="Times New Roman" w:hAnsi="Times New Roman" w:hint="cs"/>
          <w:b w:val="0"/>
          <w:bCs w:val="0"/>
          <w:rtl/>
        </w:rPr>
        <w:t xml:space="preserve"> </w:t>
      </w:r>
      <w:r w:rsidRPr="00D47E85">
        <w:rPr>
          <w:rFonts w:ascii="Times New Roman" w:hAnsi="Times New Roman"/>
          <w:b w:val="0"/>
          <w:bCs w:val="0"/>
        </w:rPr>
        <w:t>2</w:t>
      </w:r>
    </w:p>
    <w:p w:rsidR="003245DD" w:rsidRPr="00CE0DF4" w:rsidRDefault="003245DD" w:rsidP="00D47E85">
      <w:pPr>
        <w:jc w:val="center"/>
        <w:rPr>
          <w:rtl/>
          <w:lang w:val="en-US" w:bidi="ar-EG"/>
        </w:rPr>
      </w:pPr>
      <w:r>
        <w:rPr>
          <w:rFonts w:hint="cs"/>
          <w:rtl/>
          <w:lang w:bidi="ar-SY"/>
        </w:rPr>
        <w:t xml:space="preserve">(الوثيقة </w:t>
      </w:r>
      <w:r>
        <w:rPr>
          <w:lang w:val="en-US" w:bidi="ar-SY"/>
        </w:rPr>
        <w:t>6/14</w:t>
      </w:r>
      <w:r>
        <w:rPr>
          <w:rFonts w:hint="cs"/>
          <w:rtl/>
          <w:lang w:val="en-US" w:bidi="ar-EG"/>
        </w:rPr>
        <w:t>)</w:t>
      </w:r>
    </w:p>
    <w:p w:rsidR="003245DD" w:rsidRPr="00D47E85" w:rsidRDefault="003245DD" w:rsidP="00D47E85">
      <w:pPr>
        <w:pStyle w:val="QuestionNo"/>
        <w:spacing w:before="360" w:after="240"/>
        <w:jc w:val="center"/>
        <w:rPr>
          <w:rFonts w:hAnsi="Times New Roman Bold"/>
          <w:b w:val="0"/>
          <w:szCs w:val="40"/>
          <w:rtl/>
        </w:rPr>
      </w:pPr>
      <w:r w:rsidRPr="00D47E85">
        <w:rPr>
          <w:rFonts w:hAnsi="Times New Roman Bold" w:hint="cs"/>
          <w:b w:val="0"/>
          <w:szCs w:val="40"/>
          <w:rtl/>
        </w:rPr>
        <w:t xml:space="preserve">مشروع مراجعة المسألة </w:t>
      </w:r>
      <w:r w:rsidRPr="00D47E85">
        <w:rPr>
          <w:rFonts w:hAnsi="Times New Roman Bold"/>
          <w:b w:val="0"/>
          <w:szCs w:val="40"/>
        </w:rPr>
        <w:t>ITU-R</w:t>
      </w:r>
      <w:r w:rsidRPr="00D47E85">
        <w:rPr>
          <w:rFonts w:hAnsi="Times New Roman Bold"/>
          <w:b w:val="0"/>
          <w:szCs w:val="40"/>
        </w:rPr>
        <w:t> </w:t>
      </w:r>
      <w:r w:rsidRPr="00D47E85">
        <w:rPr>
          <w:rFonts w:hAnsi="Times New Roman Bold"/>
          <w:b w:val="0"/>
          <w:szCs w:val="40"/>
        </w:rPr>
        <w:t>40-2/6</w:t>
      </w:r>
      <w:r w:rsidRPr="00CB71EE">
        <w:rPr>
          <w:rFonts w:cs="Times New Roman"/>
          <w:b w:val="0"/>
          <w:position w:val="6"/>
          <w:sz w:val="18"/>
          <w:szCs w:val="18"/>
          <w:rtl/>
        </w:rPr>
        <w:footnoteReference w:customMarkFollows="1" w:id="1"/>
        <w:t>*</w:t>
      </w:r>
    </w:p>
    <w:p w:rsidR="003245DD" w:rsidRPr="00D47E85" w:rsidRDefault="00D47E85" w:rsidP="00D47E85">
      <w:pPr>
        <w:pStyle w:val="Questiontitle"/>
        <w:spacing w:after="360"/>
        <w:rPr>
          <w:sz w:val="28"/>
          <w:szCs w:val="40"/>
        </w:rPr>
      </w:pPr>
      <w:r>
        <w:rPr>
          <w:rFonts w:hint="cs"/>
          <w:sz w:val="28"/>
          <w:szCs w:val="40"/>
          <w:rtl/>
        </w:rPr>
        <w:t>الصور</w:t>
      </w:r>
      <w:r w:rsidR="003245DD" w:rsidRPr="00D47E85">
        <w:rPr>
          <w:sz w:val="28"/>
          <w:szCs w:val="40"/>
          <w:rtl/>
        </w:rPr>
        <w:t xml:space="preserve"> </w:t>
      </w:r>
      <w:r w:rsidR="003245DD" w:rsidRPr="00D47E85">
        <w:rPr>
          <w:rFonts w:hint="cs"/>
          <w:sz w:val="28"/>
          <w:szCs w:val="40"/>
          <w:rtl/>
        </w:rPr>
        <w:t>عالية</w:t>
      </w:r>
      <w:r w:rsidR="003245DD" w:rsidRPr="00D47E85">
        <w:rPr>
          <w:sz w:val="28"/>
          <w:szCs w:val="40"/>
          <w:rtl/>
        </w:rPr>
        <w:t xml:space="preserve"> </w:t>
      </w:r>
      <w:r w:rsidR="003245DD" w:rsidRPr="00D47E85">
        <w:rPr>
          <w:rFonts w:hint="cs"/>
          <w:sz w:val="28"/>
          <w:szCs w:val="40"/>
          <w:rtl/>
        </w:rPr>
        <w:t>الاستبانة</w:t>
      </w:r>
      <w:r w:rsidR="003245DD" w:rsidRPr="00D47E85">
        <w:rPr>
          <w:sz w:val="28"/>
          <w:szCs w:val="40"/>
          <w:rtl/>
        </w:rPr>
        <w:t xml:space="preserve"> </w:t>
      </w:r>
      <w:r w:rsidR="003245DD" w:rsidRPr="00D47E85">
        <w:rPr>
          <w:rFonts w:hint="cs"/>
          <w:sz w:val="28"/>
          <w:szCs w:val="40"/>
          <w:rtl/>
        </w:rPr>
        <w:t>جداً</w:t>
      </w:r>
    </w:p>
    <w:p w:rsidR="003245DD" w:rsidRPr="00BF3787" w:rsidRDefault="003245DD" w:rsidP="00D47E85">
      <w:pPr>
        <w:jc w:val="right"/>
        <w:rPr>
          <w:iCs/>
          <w:rtl/>
          <w:lang w:val="en-US" w:bidi="ar-EG"/>
        </w:rPr>
      </w:pPr>
      <w:r w:rsidRPr="00BF3787">
        <w:rPr>
          <w:iCs/>
          <w:lang w:val="en-US" w:bidi="ar-EG"/>
        </w:rPr>
        <w:t>(</w:t>
      </w:r>
      <w:r>
        <w:rPr>
          <w:iCs/>
          <w:lang w:val="en-US" w:bidi="ar-EG"/>
        </w:rPr>
        <w:t>2011-2010-</w:t>
      </w:r>
      <w:r w:rsidRPr="00BF3787">
        <w:rPr>
          <w:iCs/>
          <w:lang w:val="en-US" w:bidi="ar-EG"/>
        </w:rPr>
        <w:t>2002-1993)</w:t>
      </w:r>
    </w:p>
    <w:p w:rsidR="003245DD" w:rsidRDefault="003245DD" w:rsidP="00D47E85">
      <w:pPr>
        <w:pStyle w:val="Normalaftertitle0"/>
        <w:spacing w:after="0" w:line="192" w:lineRule="auto"/>
        <w:rPr>
          <w:rtl/>
          <w:lang w:val="en-US"/>
        </w:rPr>
      </w:pPr>
      <w:r>
        <w:rPr>
          <w:rtl/>
          <w:lang w:val="en-US"/>
        </w:rPr>
        <w:t>إن جمعية الاتصالات الراديوية للاتحاد الدولي للاتصالات،</w:t>
      </w:r>
    </w:p>
    <w:p w:rsidR="003245DD" w:rsidRPr="003245DD" w:rsidRDefault="003245DD" w:rsidP="003245DD">
      <w:pPr>
        <w:pStyle w:val="Call"/>
        <w:rPr>
          <w:i w:val="0"/>
          <w:iCs/>
          <w:rtl/>
        </w:rPr>
      </w:pPr>
      <w:r w:rsidRPr="003245DD">
        <w:rPr>
          <w:i w:val="0"/>
          <w:iCs/>
          <w:rtl/>
        </w:rPr>
        <w:t>إذ تضع في اعتبارها</w:t>
      </w:r>
    </w:p>
    <w:p w:rsidR="003245DD" w:rsidRDefault="003245DD" w:rsidP="003245DD">
      <w:pPr>
        <w:rPr>
          <w:rtl/>
          <w:lang w:val="en-US" w:bidi="ar-EG"/>
        </w:rPr>
      </w:pPr>
      <w:r w:rsidRPr="0000444C">
        <w:rPr>
          <w:i/>
          <w:iCs/>
          <w:rtl/>
          <w:lang w:val="en-US" w:bidi="ar-EG"/>
        </w:rPr>
        <w:t xml:space="preserve"> أ )</w:t>
      </w:r>
      <w:r>
        <w:rPr>
          <w:rtl/>
          <w:lang w:val="en-US" w:bidi="ar-EG"/>
        </w:rPr>
        <w:tab/>
        <w:t>أن تكنولوجيا التلفزيون على سويات متعددة من الجودة يمكن أن يكون لها تطبيقات في الخدمات الإذاعية وغير الإذاعية على</w:t>
      </w:r>
      <w:r>
        <w:rPr>
          <w:rFonts w:hint="eastAsia"/>
          <w:rtl/>
          <w:lang w:bidi="ar-EG"/>
        </w:rPr>
        <w:t> </w:t>
      </w:r>
      <w:r>
        <w:rPr>
          <w:rtl/>
          <w:lang w:val="en-US" w:bidi="ar-EG"/>
        </w:rPr>
        <w:t>السواء؛</w:t>
      </w:r>
    </w:p>
    <w:p w:rsidR="003245DD" w:rsidRDefault="003245DD" w:rsidP="003245DD">
      <w:pPr>
        <w:rPr>
          <w:rtl/>
          <w:lang w:val="en-US" w:bidi="ar-EG"/>
        </w:rPr>
      </w:pPr>
      <w:r w:rsidRPr="0000444C">
        <w:rPr>
          <w:i/>
          <w:iCs/>
          <w:rtl/>
          <w:lang w:val="en-US" w:bidi="ar-EG"/>
        </w:rPr>
        <w:t>ب)</w:t>
      </w:r>
      <w:r>
        <w:rPr>
          <w:rtl/>
          <w:lang w:val="en-US" w:bidi="ar-EG"/>
        </w:rPr>
        <w:tab/>
        <w:t>أن قطاع الاتصالات الراديوية يقوم بدراسة عدد من الأنظمة التلفزيونية للاستعمالات</w:t>
      </w:r>
      <w:r>
        <w:rPr>
          <w:rFonts w:hint="eastAsia"/>
          <w:rtl/>
          <w:lang w:bidi="ar-EG"/>
        </w:rPr>
        <w:t> </w:t>
      </w:r>
      <w:r>
        <w:rPr>
          <w:rtl/>
          <w:lang w:val="en-US" w:bidi="ar-EG"/>
        </w:rPr>
        <w:t>الإذاعية؛</w:t>
      </w:r>
    </w:p>
    <w:p w:rsidR="003245DD" w:rsidRDefault="003245DD" w:rsidP="003245DD">
      <w:pPr>
        <w:rPr>
          <w:rtl/>
          <w:lang w:val="en-US"/>
        </w:rPr>
      </w:pPr>
      <w:r w:rsidRPr="0000444C">
        <w:rPr>
          <w:i/>
          <w:iCs/>
          <w:rtl/>
          <w:lang w:val="en-US" w:bidi="ar-EG"/>
        </w:rPr>
        <w:t>ج)</w:t>
      </w:r>
      <w:r>
        <w:rPr>
          <w:rtl/>
          <w:lang w:val="en-US" w:bidi="ar-EG"/>
        </w:rPr>
        <w:tab/>
        <w:t xml:space="preserve">أن قطاع الاتصالات الراديوية قام بدراسة الصورة عالية الاستبانة جداً والتراتب الموسع للصور الرقمية المعروضة على شاشات كبيرة ووضع توصيتين هما التوصية </w:t>
      </w:r>
      <w:r>
        <w:rPr>
          <w:lang w:val="en-US" w:bidi="ar-EG"/>
        </w:rPr>
        <w:t>ITU</w:t>
      </w:r>
      <w:r>
        <w:rPr>
          <w:lang w:val="en-US" w:bidi="ar-EG"/>
        </w:rPr>
        <w:noBreakHyphen/>
        <w:t>R BT.1201</w:t>
      </w:r>
      <w:r>
        <w:rPr>
          <w:lang w:val="en-US" w:bidi="ar-EG"/>
        </w:rPr>
        <w:noBreakHyphen/>
        <w:t>1</w:t>
      </w:r>
      <w:r>
        <w:rPr>
          <w:rtl/>
          <w:lang w:val="en-US"/>
        </w:rPr>
        <w:t xml:space="preserve"> التي تقدم مبادئ توجيهية لخصائص الصورة عالية الاستبانة جداً والتوصية </w:t>
      </w:r>
      <w:r>
        <w:rPr>
          <w:lang w:val="en-US"/>
        </w:rPr>
        <w:t>ITU</w:t>
      </w:r>
      <w:r>
        <w:rPr>
          <w:lang w:val="en-US" w:bidi="ar-EG"/>
        </w:rPr>
        <w:noBreakHyphen/>
      </w:r>
      <w:r>
        <w:rPr>
          <w:lang w:val="en-US"/>
        </w:rPr>
        <w:t>R BT.1769</w:t>
      </w:r>
      <w:r>
        <w:rPr>
          <w:rtl/>
          <w:lang w:val="en-US"/>
        </w:rPr>
        <w:t xml:space="preserve"> التي تقدم قيم معلمات التراتب الموسع لأنساق الصور الخاصة بتطبيقات الصور الرقمية المعروضة على شاشات</w:t>
      </w:r>
      <w:r>
        <w:rPr>
          <w:rFonts w:hint="eastAsia"/>
          <w:rtl/>
          <w:lang w:bidi="ar-EG"/>
        </w:rPr>
        <w:t> </w:t>
      </w:r>
      <w:r>
        <w:rPr>
          <w:rtl/>
          <w:lang w:val="en-US"/>
        </w:rPr>
        <w:t>كبيرة؛</w:t>
      </w:r>
    </w:p>
    <w:p w:rsidR="003245DD" w:rsidRDefault="003245DD" w:rsidP="003245DD">
      <w:pPr>
        <w:rPr>
          <w:rtl/>
          <w:lang w:val="en-US"/>
        </w:rPr>
      </w:pPr>
      <w:r w:rsidRPr="0000444C">
        <w:rPr>
          <w:i/>
          <w:iCs/>
          <w:rtl/>
          <w:lang w:val="en-US"/>
        </w:rPr>
        <w:t>د )</w:t>
      </w:r>
      <w:r>
        <w:rPr>
          <w:rtl/>
          <w:lang w:val="en-US"/>
        </w:rPr>
        <w:tab/>
        <w:t>أن تكنولوجيا التلفزيون عالي الوضوح إلى جانب شاشات العرض الكبيرة أصبحت عنصراً أساسياً في المنازل التي يتمتع المشاهدون فيها بمحتويات برامج عالية</w:t>
      </w:r>
      <w:r>
        <w:rPr>
          <w:rFonts w:hint="cs"/>
          <w:rtl/>
          <w:lang w:val="en-US" w:bidi="ar-EG"/>
        </w:rPr>
        <w:t> </w:t>
      </w:r>
      <w:r>
        <w:rPr>
          <w:rtl/>
          <w:lang w:val="en-US"/>
        </w:rPr>
        <w:t>الجودة؛</w:t>
      </w:r>
    </w:p>
    <w:p w:rsidR="003245DD" w:rsidRDefault="003245DD" w:rsidP="003245DD">
      <w:pPr>
        <w:rPr>
          <w:rtl/>
          <w:lang w:val="en-US"/>
        </w:rPr>
      </w:pPr>
      <w:r w:rsidRPr="0000444C">
        <w:rPr>
          <w:rFonts w:hint="cs"/>
          <w:i/>
          <w:iCs/>
          <w:rtl/>
          <w:lang w:val="en-US"/>
        </w:rPr>
        <w:t>ﻫ</w:t>
      </w:r>
      <w:r w:rsidRPr="0000444C">
        <w:rPr>
          <w:i/>
          <w:iCs/>
          <w:rtl/>
          <w:lang w:val="en-US"/>
        </w:rPr>
        <w:t xml:space="preserve"> )</w:t>
      </w:r>
      <w:r>
        <w:rPr>
          <w:rtl/>
          <w:lang w:val="en-US"/>
        </w:rPr>
        <w:tab/>
        <w:t>أن التقدم في تكنولوجيات شاشات العرض سيتيح استعمال الشاشات الكبيرة وشاشات التلفزيون عالي الاستبانة جداً لأغراض المشاهدة</w:t>
      </w:r>
      <w:r>
        <w:rPr>
          <w:rFonts w:hint="cs"/>
          <w:rtl/>
          <w:lang w:val="en-US" w:bidi="ar-EG"/>
        </w:rPr>
        <w:t> </w:t>
      </w:r>
      <w:r>
        <w:rPr>
          <w:rtl/>
          <w:lang w:val="en-US"/>
        </w:rPr>
        <w:t>المن‍زلية؛</w:t>
      </w:r>
    </w:p>
    <w:p w:rsidR="003245DD" w:rsidRDefault="003245DD" w:rsidP="00FE6AF0">
      <w:pPr>
        <w:rPr>
          <w:rtl/>
          <w:lang w:val="en-US"/>
        </w:rPr>
      </w:pPr>
      <w:r w:rsidRPr="0000444C">
        <w:rPr>
          <w:i/>
          <w:iCs/>
          <w:rtl/>
          <w:lang w:val="en-US"/>
        </w:rPr>
        <w:t>و )</w:t>
      </w:r>
      <w:r>
        <w:rPr>
          <w:rtl/>
          <w:lang w:val="en-US"/>
        </w:rPr>
        <w:tab/>
        <w:t xml:space="preserve">أن الإمكانات المرئية الإضافية التي تتجاوز التلفزيون عالي الوضوح يمكن تقديمها من خلال عرض صور أعلى استبانة يمكنها أن تمنح </w:t>
      </w:r>
      <w:r w:rsidR="00FE6AF0">
        <w:rPr>
          <w:rFonts w:hint="cs"/>
          <w:rtl/>
          <w:lang w:val="en-US"/>
        </w:rPr>
        <w:t>ا</w:t>
      </w:r>
      <w:r w:rsidR="00D47E85">
        <w:rPr>
          <w:rFonts w:hint="cs"/>
          <w:rtl/>
          <w:lang w:val="en-US"/>
        </w:rPr>
        <w:t xml:space="preserve">لمشاهدين </w:t>
      </w:r>
      <w:r>
        <w:rPr>
          <w:rtl/>
          <w:lang w:val="en-US"/>
        </w:rPr>
        <w:t>إحساساً أقوى بالواقعية</w:t>
      </w:r>
      <w:r>
        <w:rPr>
          <w:rFonts w:hint="cs"/>
          <w:rtl/>
          <w:lang w:val="en-US" w:bidi="ar-EG"/>
        </w:rPr>
        <w:t> </w:t>
      </w:r>
      <w:ins w:id="4" w:author="Rami, Nadia" w:date="2012-05-23T09:02:00Z">
        <w:r>
          <w:rPr>
            <w:rFonts w:hint="cs"/>
            <w:rtl/>
            <w:lang w:val="en-US" w:bidi="ar-EG"/>
          </w:rPr>
          <w:t>وزيادة</w:t>
        </w:r>
      </w:ins>
      <w:ins w:id="5" w:author="Rami, Nadia" w:date="2012-05-23T08:56:00Z">
        <w:r>
          <w:rPr>
            <w:rFonts w:hint="cs"/>
            <w:rtl/>
            <w:lang w:val="en-US" w:bidi="ar-EG"/>
          </w:rPr>
          <w:t xml:space="preserve"> </w:t>
        </w:r>
      </w:ins>
      <w:ins w:id="6" w:author="Rami, Nadia" w:date="2012-05-23T09:03:00Z">
        <w:r>
          <w:rPr>
            <w:rFonts w:hint="cs"/>
            <w:rtl/>
            <w:lang w:val="en-US" w:bidi="ar-EG"/>
          </w:rPr>
          <w:t>الإحساس</w:t>
        </w:r>
      </w:ins>
      <w:ins w:id="7" w:author="Rami, Nadia" w:date="2012-05-23T08:56:00Z">
        <w:r>
          <w:rPr>
            <w:rFonts w:hint="cs"/>
            <w:rtl/>
            <w:lang w:val="en-US" w:bidi="ar-EG"/>
          </w:rPr>
          <w:t xml:space="preserve"> بالوجود</w:t>
        </w:r>
      </w:ins>
      <w:ins w:id="8" w:author="Rami, Nadia" w:date="2012-05-23T08:55:00Z">
        <w:r>
          <w:rPr>
            <w:rFonts w:hint="cs"/>
            <w:rtl/>
            <w:lang w:val="en-US" w:bidi="ar-EG"/>
          </w:rPr>
          <w:t xml:space="preserve"> </w:t>
        </w:r>
      </w:ins>
      <w:ins w:id="9" w:author="Riz, Imad " w:date="2012-05-24T17:16:00Z">
        <w:r w:rsidR="00D47E85">
          <w:rPr>
            <w:rFonts w:hint="cs"/>
            <w:rtl/>
            <w:lang w:val="en-US" w:bidi="ar-EG"/>
          </w:rPr>
          <w:t>الفعلي</w:t>
        </w:r>
      </w:ins>
      <w:r>
        <w:rPr>
          <w:rtl/>
          <w:lang w:val="en-US"/>
        </w:rPr>
        <w:t>؛</w:t>
      </w:r>
    </w:p>
    <w:p w:rsidR="003245DD" w:rsidRDefault="003245DD" w:rsidP="003245DD">
      <w:pPr>
        <w:rPr>
          <w:rtl/>
          <w:lang w:val="en-US"/>
        </w:rPr>
      </w:pPr>
      <w:r w:rsidRPr="00AC7D99">
        <w:rPr>
          <w:i/>
          <w:iCs/>
          <w:rtl/>
          <w:lang w:val="en-US"/>
        </w:rPr>
        <w:t>ز )</w:t>
      </w:r>
      <w:r>
        <w:rPr>
          <w:rtl/>
          <w:lang w:val="en-US"/>
        </w:rPr>
        <w:tab/>
        <w:t xml:space="preserve">أن التطبيقات الإذاعية باستخدام خاصية كهذه والتي يطلق عليها التلفزيون فائق الوضوح </w:t>
      </w:r>
      <w:r>
        <w:rPr>
          <w:lang w:val="en-US"/>
        </w:rPr>
        <w:t>(UHDTV)</w:t>
      </w:r>
      <w:r>
        <w:rPr>
          <w:rtl/>
          <w:lang w:val="en-US"/>
        </w:rPr>
        <w:t xml:space="preserve"> يمكن اعتبارها شكلاً من أشكال الصورة عالية الاستبانة</w:t>
      </w:r>
      <w:r>
        <w:rPr>
          <w:rFonts w:hint="cs"/>
          <w:rtl/>
          <w:lang w:val="en-US" w:bidi="ar-EG"/>
        </w:rPr>
        <w:t> </w:t>
      </w:r>
      <w:r>
        <w:rPr>
          <w:rtl/>
          <w:lang w:val="en-US"/>
        </w:rPr>
        <w:t>جداً؛</w:t>
      </w:r>
    </w:p>
    <w:p w:rsidR="003245DD" w:rsidRPr="00470DAF" w:rsidRDefault="003245DD" w:rsidP="003245DD">
      <w:pPr>
        <w:rPr>
          <w:rtl/>
          <w:lang w:val="en-US"/>
        </w:rPr>
      </w:pPr>
      <w:r w:rsidRPr="00AC7D99">
        <w:rPr>
          <w:i/>
          <w:iCs/>
          <w:rtl/>
          <w:lang w:val="en-US"/>
        </w:rPr>
        <w:t>ح)</w:t>
      </w:r>
      <w:r>
        <w:rPr>
          <w:rtl/>
          <w:lang w:val="en-US"/>
        </w:rPr>
        <w:tab/>
        <w:t>أن بعض الإدارات تنظر في إدخال إذاعة التلفزيون فائق الوضوح إلى المنازل مصحوباً بتكنولوجيات تشفير وإرسال أكثر</w:t>
      </w:r>
      <w:r>
        <w:rPr>
          <w:rFonts w:hint="cs"/>
          <w:rtl/>
          <w:lang w:val="en-US" w:bidi="ar-EG"/>
        </w:rPr>
        <w:t> </w:t>
      </w:r>
      <w:r>
        <w:rPr>
          <w:rtl/>
          <w:lang w:val="en-US"/>
        </w:rPr>
        <w:t>كفاءة؛</w:t>
      </w:r>
    </w:p>
    <w:p w:rsidR="003245DD" w:rsidRDefault="003245DD" w:rsidP="003245DD">
      <w:pPr>
        <w:rPr>
          <w:rtl/>
          <w:lang w:val="en-US" w:bidi="ar-EG"/>
        </w:rPr>
      </w:pPr>
      <w:r w:rsidRPr="00AC7D99">
        <w:rPr>
          <w:i/>
          <w:iCs/>
          <w:rtl/>
          <w:lang w:val="en-US" w:bidi="ar-EG"/>
        </w:rPr>
        <w:t>ط)</w:t>
      </w:r>
      <w:r>
        <w:rPr>
          <w:rtl/>
          <w:lang w:val="en-US" w:bidi="ar-EG"/>
        </w:rPr>
        <w:tab/>
        <w:t>أنه في بعض التطبيقات المتعلقة بالإذاعة (مثل الرسوم البيانية الحاسوبية والطباعة والصور المتحركة</w:t>
      </w:r>
      <w:r w:rsidRPr="00905213">
        <w:rPr>
          <w:rFonts w:hint="cs"/>
          <w:rtl/>
          <w:lang w:val="en-US" w:bidi="ar-EG"/>
        </w:rPr>
        <w:t xml:space="preserve"> </w:t>
      </w:r>
      <w:r>
        <w:rPr>
          <w:rFonts w:hint="cs"/>
          <w:rtl/>
          <w:lang w:val="en-US" w:bidi="ar-EG"/>
        </w:rPr>
        <w:t>وأنظمة المعلومات الرقمية الفيديوية متعددة الوسائط</w:t>
      </w:r>
      <w:r>
        <w:rPr>
          <w:rtl/>
          <w:lang w:val="en-US" w:bidi="ar-EG"/>
        </w:rPr>
        <w:t>)، يتوقع الحصول على استبانة عالية</w:t>
      </w:r>
      <w:r>
        <w:rPr>
          <w:rFonts w:hint="cs"/>
          <w:rtl/>
          <w:lang w:val="en-US" w:bidi="ar-EG"/>
        </w:rPr>
        <w:t> </w:t>
      </w:r>
      <w:r>
        <w:rPr>
          <w:rtl/>
          <w:lang w:val="en-US" w:bidi="ar-EG"/>
        </w:rPr>
        <w:t>جداً؛</w:t>
      </w:r>
    </w:p>
    <w:p w:rsidR="003245DD" w:rsidRDefault="003245DD" w:rsidP="003245DD">
      <w:pPr>
        <w:rPr>
          <w:rtl/>
          <w:lang w:bidi="ar-EG"/>
        </w:rPr>
      </w:pPr>
      <w:r w:rsidRPr="00AC7D99">
        <w:rPr>
          <w:i/>
          <w:iCs/>
          <w:rtl/>
          <w:lang w:val="en-US" w:bidi="ar-EG"/>
        </w:rPr>
        <w:t>ي)</w:t>
      </w:r>
      <w:r>
        <w:rPr>
          <w:rtl/>
          <w:lang w:val="en-US" w:bidi="ar-EG"/>
        </w:rPr>
        <w:tab/>
        <w:t>أنه تجري حالياً دراسات بشأن معمارية الصور الرقمية الأعلى استبانة في بعض</w:t>
      </w:r>
      <w:r>
        <w:rPr>
          <w:rFonts w:hint="cs"/>
          <w:rtl/>
          <w:lang w:val="en-US" w:bidi="ar-EG"/>
        </w:rPr>
        <w:t> </w:t>
      </w:r>
      <w:r>
        <w:rPr>
          <w:rtl/>
          <w:lang w:val="en-US" w:bidi="ar-EG"/>
        </w:rPr>
        <w:t>المنظمات،</w:t>
      </w:r>
    </w:p>
    <w:p w:rsidR="003245DD" w:rsidRPr="003245DD" w:rsidRDefault="003245DD" w:rsidP="00D47E85">
      <w:pPr>
        <w:pStyle w:val="Call"/>
        <w:rPr>
          <w:i w:val="0"/>
          <w:iCs/>
          <w:rtl/>
        </w:rPr>
      </w:pPr>
      <w:r w:rsidRPr="003245DD">
        <w:rPr>
          <w:i w:val="0"/>
          <w:iCs/>
          <w:rtl/>
        </w:rPr>
        <w:lastRenderedPageBreak/>
        <w:t xml:space="preserve">تقرر </w:t>
      </w:r>
      <w:r w:rsidR="00D47E85">
        <w:rPr>
          <w:rFonts w:hint="cs"/>
          <w:i w:val="0"/>
          <w:iCs/>
          <w:rtl/>
        </w:rPr>
        <w:t xml:space="preserve">أن </w:t>
      </w:r>
      <w:r w:rsidRPr="003245DD">
        <w:rPr>
          <w:i w:val="0"/>
          <w:iCs/>
          <w:rtl/>
        </w:rPr>
        <w:t>المسائل التالية</w:t>
      </w:r>
      <w:r w:rsidR="00D47E85">
        <w:rPr>
          <w:rFonts w:hint="cs"/>
          <w:i w:val="0"/>
          <w:iCs/>
          <w:rtl/>
        </w:rPr>
        <w:t xml:space="preserve"> ينبغي دراستها</w:t>
      </w:r>
    </w:p>
    <w:p w:rsidR="003245DD" w:rsidRPr="00333AFB" w:rsidRDefault="003245DD" w:rsidP="003245DD">
      <w:pPr>
        <w:rPr>
          <w:spacing w:val="-4"/>
          <w:rtl/>
          <w:lang w:val="en-US" w:bidi="ar-EG"/>
        </w:rPr>
      </w:pPr>
      <w:r w:rsidRPr="00AC7D99">
        <w:rPr>
          <w:spacing w:val="-4"/>
          <w:lang w:val="en-US" w:bidi="ar-EG"/>
        </w:rPr>
        <w:t>1</w:t>
      </w:r>
      <w:r w:rsidRPr="00333AFB">
        <w:rPr>
          <w:spacing w:val="-4"/>
          <w:rtl/>
          <w:lang w:val="en-US" w:bidi="ar-EG"/>
        </w:rPr>
        <w:tab/>
      </w:r>
      <w:r>
        <w:rPr>
          <w:spacing w:val="-4"/>
          <w:rtl/>
          <w:lang w:val="en-US" w:bidi="ar-EG"/>
        </w:rPr>
        <w:t>ما </w:t>
      </w:r>
      <w:r w:rsidRPr="00333AFB">
        <w:rPr>
          <w:spacing w:val="-4"/>
          <w:rtl/>
          <w:lang w:val="en-US" w:bidi="ar-EG"/>
        </w:rPr>
        <w:t>هو نوع النهج الذي يجب اتباعه لتحقيق نظام صور ذات استبانة عالية جداً كهذا للتطبيقات الإذاعية وغير</w:t>
      </w:r>
      <w:r>
        <w:rPr>
          <w:rFonts w:hint="cs"/>
          <w:rtl/>
          <w:lang w:val="en-US" w:bidi="ar-EG"/>
        </w:rPr>
        <w:t> </w:t>
      </w:r>
      <w:r w:rsidRPr="00333AFB">
        <w:rPr>
          <w:spacing w:val="-4"/>
          <w:rtl/>
          <w:lang w:val="en-US" w:bidi="ar-EG"/>
        </w:rPr>
        <w:t>الإذاعية؟</w:t>
      </w:r>
    </w:p>
    <w:p w:rsidR="003245DD" w:rsidRPr="00182A10" w:rsidRDefault="003245DD" w:rsidP="003245DD">
      <w:pPr>
        <w:rPr>
          <w:spacing w:val="-2"/>
          <w:rtl/>
          <w:lang w:val="en-US" w:bidi="ar-EG"/>
        </w:rPr>
      </w:pPr>
      <w:r w:rsidRPr="00AC7D99">
        <w:rPr>
          <w:spacing w:val="-2"/>
          <w:lang w:val="en-US" w:bidi="ar-EG"/>
        </w:rPr>
        <w:t>2</w:t>
      </w:r>
      <w:r w:rsidRPr="00182A10">
        <w:rPr>
          <w:spacing w:val="-2"/>
          <w:rtl/>
          <w:lang w:val="en-US" w:bidi="ar-EG"/>
        </w:rPr>
        <w:tab/>
        <w:t xml:space="preserve">ما هي </w:t>
      </w:r>
      <w:r>
        <w:rPr>
          <w:rFonts w:hint="cs"/>
          <w:spacing w:val="-2"/>
          <w:rtl/>
          <w:lang w:val="en-US" w:bidi="ar-EG"/>
        </w:rPr>
        <w:t>السمات</w:t>
      </w:r>
      <w:r w:rsidRPr="00182A10">
        <w:rPr>
          <w:spacing w:val="-2"/>
          <w:rtl/>
          <w:lang w:val="en-US" w:bidi="ar-EG"/>
        </w:rPr>
        <w:t xml:space="preserve"> التي ينبغي أن يتسم بها نظام كهذا بحيث يصلح لتطبيقات الإذاعة ولضمان التناسق بين التطبيقات</w:t>
      </w:r>
      <w:r w:rsidRPr="00182A10">
        <w:rPr>
          <w:rFonts w:hint="cs"/>
          <w:spacing w:val="-2"/>
          <w:rtl/>
          <w:lang w:val="en-US" w:bidi="ar-EG"/>
        </w:rPr>
        <w:t> </w:t>
      </w:r>
      <w:r w:rsidRPr="00182A10">
        <w:rPr>
          <w:spacing w:val="-2"/>
          <w:rtl/>
          <w:lang w:val="en-US" w:bidi="ar-EG"/>
        </w:rPr>
        <w:t>المختلفة</w:t>
      </w:r>
      <w:r w:rsidRPr="00362DCF">
        <w:rPr>
          <w:rFonts w:hint="cs"/>
          <w:spacing w:val="-2"/>
          <w:rtl/>
          <w:lang w:val="en-US" w:bidi="ar-EG"/>
        </w:rPr>
        <w:t xml:space="preserve"> </w:t>
      </w:r>
      <w:r w:rsidRPr="00182A10">
        <w:rPr>
          <w:rFonts w:hint="cs"/>
          <w:spacing w:val="-2"/>
          <w:rtl/>
          <w:lang w:val="en-US" w:bidi="ar-EG"/>
        </w:rPr>
        <w:t>بما في ذلك أنظمة المعلومات الرقمية الفيديوية متعددة الوسائط</w:t>
      </w:r>
      <w:r w:rsidRPr="00182A10">
        <w:rPr>
          <w:spacing w:val="-2"/>
          <w:rtl/>
          <w:lang w:val="en-US" w:bidi="ar-EG"/>
        </w:rPr>
        <w:t xml:space="preserve"> </w:t>
      </w:r>
      <w:r w:rsidRPr="00182A10">
        <w:rPr>
          <w:rFonts w:hint="cs"/>
          <w:spacing w:val="-2"/>
          <w:rtl/>
          <w:lang w:val="en-US" w:bidi="ar-EG"/>
        </w:rPr>
        <w:t>لأغراض المشاهدة الجماعية وداخل المباني</w:t>
      </w:r>
      <w:r w:rsidRPr="00182A10">
        <w:rPr>
          <w:rFonts w:hint="eastAsia"/>
          <w:spacing w:val="-2"/>
          <w:rtl/>
          <w:lang w:val="en-US" w:bidi="ar-EG"/>
        </w:rPr>
        <w:t> </w:t>
      </w:r>
      <w:r w:rsidRPr="00182A10">
        <w:rPr>
          <w:rFonts w:hint="cs"/>
          <w:spacing w:val="-2"/>
          <w:rtl/>
          <w:lang w:val="en-US" w:bidi="ar-EG"/>
        </w:rPr>
        <w:t>وخارجها</w:t>
      </w:r>
      <w:r w:rsidRPr="00182A10">
        <w:rPr>
          <w:spacing w:val="-2"/>
          <w:rtl/>
          <w:lang w:val="en-US" w:bidi="ar-EG"/>
        </w:rPr>
        <w:t>؟</w:t>
      </w:r>
    </w:p>
    <w:p w:rsidR="003245DD" w:rsidRPr="00F84A15" w:rsidRDefault="003245DD" w:rsidP="003245DD">
      <w:pPr>
        <w:rPr>
          <w:ins w:id="10" w:author="vv" w:date="2012-05-21T14:56:00Z"/>
          <w:spacing w:val="-6"/>
          <w:rtl/>
          <w:lang w:val="en-US" w:bidi="ar-EG"/>
        </w:rPr>
      </w:pPr>
      <w:ins w:id="11" w:author="vv" w:date="2012-05-21T14:56:00Z">
        <w:r w:rsidRPr="00F84A15">
          <w:rPr>
            <w:spacing w:val="-6"/>
            <w:lang w:val="en-US" w:bidi="ar-EG"/>
          </w:rPr>
          <w:t>3</w:t>
        </w:r>
        <w:r w:rsidRPr="00F84A15">
          <w:rPr>
            <w:spacing w:val="-6"/>
            <w:rtl/>
            <w:lang w:val="en-US" w:bidi="ar-EG"/>
          </w:rPr>
          <w:tab/>
        </w:r>
      </w:ins>
      <w:ins w:id="12" w:author="Rami, Nadia" w:date="2012-05-23T09:03:00Z">
        <w:r w:rsidRPr="00F84A15">
          <w:rPr>
            <w:rFonts w:hint="cs"/>
            <w:spacing w:val="-6"/>
            <w:rtl/>
            <w:lang w:val="en-US" w:bidi="ar-EG"/>
          </w:rPr>
          <w:t xml:space="preserve">ما هي الخصائص التقنية المختلفة التي تساهم مجتمعة في الإحساس </w:t>
        </w:r>
      </w:ins>
      <w:ins w:id="13" w:author="Rami, Nadia" w:date="2012-05-23T09:04:00Z">
        <w:r w:rsidRPr="00F84A15">
          <w:rPr>
            <w:rFonts w:hint="cs"/>
            <w:spacing w:val="-6"/>
            <w:rtl/>
            <w:lang w:val="en-US" w:bidi="ar-EG"/>
          </w:rPr>
          <w:t>بالوجود</w:t>
        </w:r>
      </w:ins>
      <w:ins w:id="14" w:author="Riz, Imad " w:date="2012-05-24T17:17:00Z">
        <w:r w:rsidR="00F84A15" w:rsidRPr="00F84A15">
          <w:rPr>
            <w:rFonts w:hint="cs"/>
            <w:spacing w:val="-6"/>
            <w:rtl/>
            <w:lang w:val="en-US" w:bidi="ar-EG"/>
          </w:rPr>
          <w:t xml:space="preserve"> الفعلي</w:t>
        </w:r>
      </w:ins>
      <w:ins w:id="15" w:author="Rami, Nadia" w:date="2012-05-23T09:04:00Z">
        <w:r w:rsidRPr="00F84A15">
          <w:rPr>
            <w:rFonts w:hint="cs"/>
            <w:spacing w:val="-6"/>
            <w:rtl/>
            <w:lang w:val="en-US" w:bidi="ar-EG"/>
          </w:rPr>
          <w:t xml:space="preserve"> عن</w:t>
        </w:r>
      </w:ins>
      <w:ins w:id="16" w:author="Rami, Nadia" w:date="2012-05-23T10:13:00Z">
        <w:r w:rsidRPr="00F84A15">
          <w:rPr>
            <w:rFonts w:hint="cs"/>
            <w:spacing w:val="-6"/>
            <w:rtl/>
            <w:lang w:val="en-US" w:bidi="ar-EG"/>
          </w:rPr>
          <w:t>د</w:t>
        </w:r>
      </w:ins>
      <w:ins w:id="17" w:author="Rami, Nadia" w:date="2012-05-23T09:04:00Z">
        <w:r w:rsidRPr="00F84A15">
          <w:rPr>
            <w:rFonts w:hint="cs"/>
            <w:spacing w:val="-6"/>
            <w:rtl/>
            <w:lang w:val="en-US" w:bidi="ar-EG"/>
          </w:rPr>
          <w:t xml:space="preserve"> المشاهدين وما هي أساليب تقييمها</w:t>
        </w:r>
      </w:ins>
      <w:ins w:id="18" w:author="vv" w:date="2012-05-21T14:56:00Z">
        <w:r w:rsidRPr="00F84A15">
          <w:rPr>
            <w:rFonts w:hint="cs"/>
            <w:spacing w:val="-6"/>
            <w:rtl/>
            <w:lang w:val="en-US" w:bidi="ar-EG"/>
          </w:rPr>
          <w:t>؟</w:t>
        </w:r>
      </w:ins>
    </w:p>
    <w:p w:rsidR="003245DD" w:rsidRDefault="003245DD" w:rsidP="003245DD">
      <w:pPr>
        <w:rPr>
          <w:rtl/>
          <w:lang w:val="en-US" w:bidi="ar-EG"/>
        </w:rPr>
      </w:pPr>
      <w:del w:id="19" w:author="vv" w:date="2012-05-21T14:58:00Z">
        <w:r w:rsidDel="00AD552D">
          <w:rPr>
            <w:lang w:val="en-US" w:bidi="ar-EG"/>
          </w:rPr>
          <w:delText>3</w:delText>
        </w:r>
      </w:del>
      <w:ins w:id="20" w:author="vv" w:date="2012-05-21T14:58:00Z">
        <w:r>
          <w:rPr>
            <w:lang w:val="en-US" w:bidi="ar-EG"/>
          </w:rPr>
          <w:t>4</w:t>
        </w:r>
      </w:ins>
      <w:r>
        <w:rPr>
          <w:rtl/>
          <w:lang w:val="en-US"/>
        </w:rPr>
        <w:tab/>
      </w:r>
      <w:r>
        <w:rPr>
          <w:rtl/>
          <w:lang w:val="en-US" w:bidi="ar-EG"/>
        </w:rPr>
        <w:t>ما نوع المعلمات التي ينبغي تحديدها لهذه الأنظمة عند إنشاء البرامج</w:t>
      </w:r>
      <w:r>
        <w:rPr>
          <w:rFonts w:hint="cs"/>
          <w:rtl/>
          <w:lang w:val="en-US" w:bidi="ar-EG"/>
        </w:rPr>
        <w:t> </w:t>
      </w:r>
      <w:r>
        <w:rPr>
          <w:rtl/>
          <w:lang w:val="en-US" w:bidi="ar-EG"/>
        </w:rPr>
        <w:t>وتبادلها؟</w:t>
      </w:r>
    </w:p>
    <w:p w:rsidR="003245DD" w:rsidRDefault="003245DD" w:rsidP="003245DD">
      <w:pPr>
        <w:rPr>
          <w:rtl/>
          <w:lang w:val="en-US"/>
        </w:rPr>
      </w:pPr>
      <w:del w:id="21" w:author="vv" w:date="2012-05-21T14:58:00Z">
        <w:r w:rsidDel="00AD552D">
          <w:rPr>
            <w:lang w:val="en-US" w:bidi="ar-EG"/>
          </w:rPr>
          <w:delText>4</w:delText>
        </w:r>
      </w:del>
      <w:ins w:id="22" w:author="vv" w:date="2012-05-21T14:58:00Z">
        <w:r>
          <w:rPr>
            <w:lang w:val="en-US" w:bidi="ar-EG"/>
          </w:rPr>
          <w:t>5</w:t>
        </w:r>
      </w:ins>
      <w:r>
        <w:rPr>
          <w:rtl/>
          <w:lang w:val="en-US"/>
        </w:rPr>
        <w:tab/>
        <w:t>ما هي الخصائص التي ينبغي أن يوصى بها في كل جزء من سلسلة الإذاعة التلفزيونية التي تستعمل الصورة عالية الاستبانة جداً، وتحديداً الحيازة والتسجيل والمساهمة والتوزيع والبث</w:t>
      </w:r>
      <w:r>
        <w:rPr>
          <w:rFonts w:hint="cs"/>
          <w:rtl/>
          <w:lang w:val="en-US" w:bidi="ar-EG"/>
        </w:rPr>
        <w:t> </w:t>
      </w:r>
      <w:r>
        <w:rPr>
          <w:rtl/>
          <w:lang w:val="en-US"/>
        </w:rPr>
        <w:t>والعرض؟</w:t>
      </w:r>
    </w:p>
    <w:p w:rsidR="003245DD" w:rsidRPr="00400441" w:rsidRDefault="003245DD" w:rsidP="003245DD">
      <w:pPr>
        <w:rPr>
          <w:rtl/>
          <w:lang w:val="en-US"/>
        </w:rPr>
      </w:pPr>
      <w:r w:rsidRPr="003B51E2">
        <w:rPr>
          <w:rtl/>
          <w:lang w:val="en-US"/>
        </w:rPr>
        <w:t xml:space="preserve">الملاحظة </w:t>
      </w:r>
      <w:r w:rsidRPr="003B51E2">
        <w:rPr>
          <w:lang w:val="en-US"/>
        </w:rPr>
        <w:t>1</w:t>
      </w:r>
      <w:r w:rsidRPr="00333AFB">
        <w:rPr>
          <w:rtl/>
          <w:lang w:val="en-US"/>
        </w:rPr>
        <w:t> </w:t>
      </w:r>
      <w:r w:rsidRPr="00333AFB">
        <w:rPr>
          <w:rtl/>
          <w:lang w:val="en-US"/>
        </w:rPr>
        <w:noBreakHyphen/>
        <w:t xml:space="preserve"> انظر التقريرين </w:t>
      </w:r>
      <w:r>
        <w:rPr>
          <w:lang w:val="en-US"/>
        </w:rPr>
        <w:t>ITU</w:t>
      </w:r>
      <w:r>
        <w:rPr>
          <w:lang w:val="en-US"/>
        </w:rPr>
        <w:noBreakHyphen/>
      </w:r>
      <w:r w:rsidRPr="00333AFB">
        <w:rPr>
          <w:lang w:val="en-US"/>
        </w:rPr>
        <w:t>R BT.2042</w:t>
      </w:r>
      <w:r>
        <w:rPr>
          <w:lang w:val="en-US"/>
        </w:rPr>
        <w:noBreakHyphen/>
        <w:t>3</w:t>
      </w:r>
      <w:r w:rsidRPr="00333AFB">
        <w:rPr>
          <w:rtl/>
          <w:lang w:val="en-US"/>
        </w:rPr>
        <w:t xml:space="preserve"> و</w:t>
      </w:r>
      <w:r>
        <w:rPr>
          <w:lang w:val="en-US"/>
        </w:rPr>
        <w:t>ITU</w:t>
      </w:r>
      <w:r>
        <w:rPr>
          <w:lang w:val="en-US"/>
        </w:rPr>
        <w:noBreakHyphen/>
      </w:r>
      <w:r w:rsidRPr="00333AFB">
        <w:rPr>
          <w:lang w:val="en-US"/>
        </w:rPr>
        <w:t>R BT.2053</w:t>
      </w:r>
      <w:r>
        <w:rPr>
          <w:lang w:val="en-US"/>
        </w:rPr>
        <w:noBreakHyphen/>
        <w:t>2</w:t>
      </w:r>
      <w:r w:rsidRPr="00333AFB">
        <w:rPr>
          <w:rtl/>
          <w:lang w:val="en-US"/>
        </w:rPr>
        <w:t>، وكذلك المسألة</w:t>
      </w:r>
      <w:r>
        <w:rPr>
          <w:rFonts w:hint="cs"/>
          <w:rtl/>
          <w:lang w:val="en-US" w:bidi="ar-EG"/>
        </w:rPr>
        <w:t> </w:t>
      </w:r>
      <w:r w:rsidRPr="00333AFB">
        <w:rPr>
          <w:lang w:val="en-US"/>
        </w:rPr>
        <w:t>15</w:t>
      </w:r>
      <w:r>
        <w:rPr>
          <w:lang w:val="en-US"/>
        </w:rPr>
        <w:noBreakHyphen/>
      </w:r>
      <w:r w:rsidRPr="00333AFB">
        <w:rPr>
          <w:lang w:val="en-US"/>
        </w:rPr>
        <w:t>2/6</w:t>
      </w:r>
      <w:r w:rsidRPr="00333AFB">
        <w:rPr>
          <w:rtl/>
          <w:lang w:val="en-US"/>
        </w:rPr>
        <w:t>.</w:t>
      </w:r>
    </w:p>
    <w:p w:rsidR="003245DD" w:rsidRPr="003245DD" w:rsidRDefault="003245DD" w:rsidP="003245DD">
      <w:pPr>
        <w:pStyle w:val="Call"/>
        <w:rPr>
          <w:i w:val="0"/>
          <w:iCs/>
          <w:rtl/>
        </w:rPr>
      </w:pPr>
      <w:r w:rsidRPr="003245DD">
        <w:rPr>
          <w:i w:val="0"/>
          <w:iCs/>
          <w:rtl/>
        </w:rPr>
        <w:t>وتقرر كذلك</w:t>
      </w:r>
    </w:p>
    <w:p w:rsidR="003245DD" w:rsidRDefault="003245DD" w:rsidP="003E1F64">
      <w:pPr>
        <w:rPr>
          <w:rtl/>
          <w:lang w:val="en-US" w:bidi="ar-EG"/>
        </w:rPr>
      </w:pPr>
      <w:r w:rsidRPr="00313FA6">
        <w:rPr>
          <w:lang w:val="en-US" w:bidi="ar-EG"/>
        </w:rPr>
        <w:t>1</w:t>
      </w:r>
      <w:r>
        <w:rPr>
          <w:rtl/>
          <w:lang w:val="en-US" w:bidi="ar-EG"/>
        </w:rPr>
        <w:tab/>
        <w:t>إدراج نتائج الدراسات</w:t>
      </w:r>
      <w:r>
        <w:rPr>
          <w:rFonts w:hint="cs"/>
          <w:rtl/>
          <w:lang w:val="en-US" w:bidi="ar-EG"/>
        </w:rPr>
        <w:t xml:space="preserve"> المشار إليها</w:t>
      </w:r>
      <w:r>
        <w:rPr>
          <w:rtl/>
          <w:lang w:val="en-US" w:bidi="ar-EG"/>
        </w:rPr>
        <w:t xml:space="preserve"> أعلاه في تقرير (تقارير) و/أو توصية</w:t>
      </w:r>
      <w:r>
        <w:rPr>
          <w:rFonts w:hint="cs"/>
          <w:rtl/>
          <w:lang w:val="en-US"/>
        </w:rPr>
        <w:t> </w:t>
      </w:r>
      <w:r>
        <w:rPr>
          <w:rtl/>
          <w:lang w:val="en-US" w:bidi="ar-EG"/>
        </w:rPr>
        <w:t>(توصيات)؛</w:t>
      </w:r>
    </w:p>
    <w:p w:rsidR="003245DD" w:rsidRDefault="003245DD" w:rsidP="000E57E2">
      <w:pPr>
        <w:rPr>
          <w:rtl/>
          <w:lang w:val="en-US" w:bidi="ar-EG"/>
        </w:rPr>
      </w:pPr>
      <w:r w:rsidRPr="00313FA6">
        <w:rPr>
          <w:lang w:val="en-US" w:bidi="ar-EG"/>
        </w:rPr>
        <w:t>2</w:t>
      </w:r>
      <w:r>
        <w:rPr>
          <w:rtl/>
          <w:lang w:val="en-US" w:bidi="ar-EG"/>
        </w:rPr>
        <w:tab/>
      </w:r>
      <w:r w:rsidR="003E1F64">
        <w:rPr>
          <w:rFonts w:hint="cs"/>
          <w:rtl/>
          <w:lang w:val="en-US" w:bidi="ar-EG"/>
        </w:rPr>
        <w:t xml:space="preserve">استكمال </w:t>
      </w:r>
      <w:r>
        <w:rPr>
          <w:rtl/>
          <w:lang w:val="en-US" w:bidi="ar-EG"/>
        </w:rPr>
        <w:t>الدراسات</w:t>
      </w:r>
      <w:r>
        <w:rPr>
          <w:rFonts w:hint="cs"/>
          <w:rtl/>
          <w:lang w:val="en-US" w:bidi="ar-EG"/>
        </w:rPr>
        <w:t xml:space="preserve"> المشار إليها </w:t>
      </w:r>
      <w:r>
        <w:rPr>
          <w:rtl/>
          <w:lang w:val="en-US" w:bidi="ar-EG"/>
        </w:rPr>
        <w:t>أعلاه بحلول عام</w:t>
      </w:r>
      <w:r>
        <w:rPr>
          <w:rFonts w:hint="cs"/>
          <w:rtl/>
          <w:lang w:val="en-US"/>
        </w:rPr>
        <w:t> </w:t>
      </w:r>
      <w:r>
        <w:rPr>
          <w:lang w:val="en-US" w:bidi="ar-EG"/>
        </w:rPr>
        <w:t>2015</w:t>
      </w:r>
      <w:r>
        <w:rPr>
          <w:rtl/>
          <w:lang w:val="en-US" w:bidi="ar-EG"/>
        </w:rPr>
        <w:t>.</w:t>
      </w:r>
    </w:p>
    <w:p w:rsidR="003245DD" w:rsidRDefault="003245DD" w:rsidP="003E1F64">
      <w:pPr>
        <w:spacing w:before="1100"/>
        <w:rPr>
          <w:rtl/>
          <w:lang w:val="en-US" w:bidi="ar-EG"/>
        </w:rPr>
      </w:pPr>
      <w:r>
        <w:rPr>
          <w:rtl/>
          <w:lang w:val="en-US" w:bidi="ar-EG"/>
        </w:rPr>
        <w:t xml:space="preserve">الفئة: </w:t>
      </w:r>
      <w:r>
        <w:rPr>
          <w:lang w:val="en-US" w:bidi="ar-EG"/>
        </w:rPr>
        <w:t>S2</w:t>
      </w:r>
    </w:p>
    <w:p w:rsidR="003245DD" w:rsidRDefault="003245DD" w:rsidP="003245DD">
      <w:pPr>
        <w:rPr>
          <w:rtl/>
          <w:lang w:val="en-US" w:bidi="ar-EG"/>
        </w:rPr>
      </w:pPr>
      <w:r>
        <w:rPr>
          <w:rtl/>
          <w:lang w:val="en-US" w:bidi="ar-EG"/>
        </w:rPr>
        <w:br w:type="page"/>
      </w:r>
    </w:p>
    <w:p w:rsidR="003245DD" w:rsidRPr="00CB71EE" w:rsidRDefault="003245DD" w:rsidP="00CB71EE">
      <w:pPr>
        <w:pStyle w:val="AnnexNo"/>
        <w:rPr>
          <w:rFonts w:ascii="Times New Roman" w:hAnsi="Times New Roman"/>
          <w:b w:val="0"/>
          <w:bCs w:val="0"/>
          <w:rtl/>
        </w:rPr>
      </w:pPr>
      <w:r w:rsidRPr="00CB71EE">
        <w:rPr>
          <w:rFonts w:ascii="Times New Roman" w:hAnsi="Times New Roman" w:hint="eastAsia"/>
          <w:b w:val="0"/>
          <w:bCs w:val="0"/>
          <w:rtl/>
        </w:rPr>
        <w:lastRenderedPageBreak/>
        <w:t>ال</w:t>
      </w:r>
      <w:r w:rsidRPr="00CB71EE">
        <w:rPr>
          <w:rFonts w:ascii="Times New Roman" w:hAnsi="Times New Roman" w:hint="cs"/>
          <w:b w:val="0"/>
          <w:bCs w:val="0"/>
          <w:rtl/>
        </w:rPr>
        <w:t>‍</w:t>
      </w:r>
      <w:r w:rsidRPr="00CB71EE">
        <w:rPr>
          <w:rFonts w:ascii="Times New Roman" w:hAnsi="Times New Roman" w:hint="eastAsia"/>
          <w:b w:val="0"/>
          <w:bCs w:val="0"/>
          <w:rtl/>
        </w:rPr>
        <w:t>ملحـق</w:t>
      </w:r>
      <w:r w:rsidRPr="00CB71EE">
        <w:rPr>
          <w:rFonts w:ascii="Times New Roman" w:hAnsi="Times New Roman" w:hint="cs"/>
          <w:b w:val="0"/>
          <w:bCs w:val="0"/>
          <w:rtl/>
        </w:rPr>
        <w:t xml:space="preserve"> </w:t>
      </w:r>
      <w:r w:rsidRPr="00CB71EE">
        <w:rPr>
          <w:rFonts w:ascii="Times New Roman" w:hAnsi="Times New Roman"/>
          <w:b w:val="0"/>
          <w:bCs w:val="0"/>
        </w:rPr>
        <w:t>3</w:t>
      </w:r>
    </w:p>
    <w:p w:rsidR="003245DD" w:rsidRPr="00CE0DF4" w:rsidRDefault="003245DD" w:rsidP="00CB71EE">
      <w:pPr>
        <w:jc w:val="center"/>
        <w:rPr>
          <w:rtl/>
          <w:lang w:val="en-US" w:bidi="ar-EG"/>
        </w:rPr>
      </w:pPr>
      <w:r>
        <w:rPr>
          <w:rFonts w:hint="cs"/>
          <w:rtl/>
          <w:lang w:bidi="ar-SY"/>
        </w:rPr>
        <w:t xml:space="preserve">(الوثيقة </w:t>
      </w:r>
      <w:r>
        <w:rPr>
          <w:lang w:val="en-US" w:bidi="ar-SY"/>
        </w:rPr>
        <w:t>6/22</w:t>
      </w:r>
      <w:r>
        <w:rPr>
          <w:rFonts w:hint="cs"/>
          <w:rtl/>
          <w:lang w:val="en-US" w:bidi="ar-EG"/>
        </w:rPr>
        <w:t>)</w:t>
      </w:r>
    </w:p>
    <w:p w:rsidR="003245DD" w:rsidRPr="00CB71EE" w:rsidRDefault="003245DD" w:rsidP="00196B24">
      <w:pPr>
        <w:pStyle w:val="QuestionNo"/>
        <w:spacing w:before="360" w:after="240"/>
        <w:jc w:val="center"/>
        <w:rPr>
          <w:rFonts w:hAnsi="Times New Roman Bold"/>
          <w:b w:val="0"/>
          <w:szCs w:val="40"/>
          <w:rtl/>
        </w:rPr>
      </w:pPr>
      <w:r w:rsidRPr="00CB71EE">
        <w:rPr>
          <w:rFonts w:hAnsi="Times New Roman Bold" w:hint="cs"/>
          <w:b w:val="0"/>
          <w:szCs w:val="40"/>
          <w:rtl/>
        </w:rPr>
        <w:t xml:space="preserve">مشروع مراجعة المسألة </w:t>
      </w:r>
      <w:r w:rsidRPr="00CB71EE">
        <w:rPr>
          <w:rFonts w:hAnsi="Times New Roman Bold"/>
          <w:b w:val="0"/>
          <w:szCs w:val="40"/>
        </w:rPr>
        <w:t>ITU-R</w:t>
      </w:r>
      <w:r w:rsidR="00196B24">
        <w:rPr>
          <w:rFonts w:hAnsi="Times New Roman Bold"/>
          <w:b w:val="0"/>
          <w:szCs w:val="40"/>
        </w:rPr>
        <w:t> </w:t>
      </w:r>
      <w:r w:rsidRPr="00CB71EE">
        <w:rPr>
          <w:rFonts w:hAnsi="Times New Roman Bold"/>
          <w:b w:val="0"/>
          <w:szCs w:val="40"/>
        </w:rPr>
        <w:t>128-1/6</w:t>
      </w:r>
      <w:ins w:id="23" w:author="vv" w:date="2012-05-21T14:58:00Z">
        <w:r w:rsidRPr="00CB71EE">
          <w:rPr>
            <w:rFonts w:cs="Times New Roman"/>
            <w:b w:val="0"/>
            <w:position w:val="6"/>
            <w:sz w:val="18"/>
            <w:szCs w:val="18"/>
            <w:rtl/>
            <w:rPrChange w:id="24" w:author="Rami, Nadia" w:date="2012-05-23T10:13:00Z">
              <w:rPr>
                <w:rFonts w:asciiTheme="majorBidi" w:hAnsiTheme="majorBidi" w:cstheme="majorBidi"/>
                <w:bCs/>
                <w:position w:val="6"/>
                <w:sz w:val="20"/>
                <w:szCs w:val="20"/>
                <w:highlight w:val="yellow"/>
                <w:rtl/>
              </w:rPr>
            </w:rPrChange>
          </w:rPr>
          <w:footnoteReference w:customMarkFollows="1" w:id="2"/>
          <w:t>*</w:t>
        </w:r>
      </w:ins>
    </w:p>
    <w:p w:rsidR="003245DD" w:rsidRPr="00CB71EE" w:rsidRDefault="003245DD">
      <w:pPr>
        <w:pStyle w:val="Questiontitle"/>
        <w:spacing w:after="360"/>
        <w:rPr>
          <w:sz w:val="28"/>
          <w:szCs w:val="40"/>
          <w:rtl/>
        </w:rPr>
        <w:pPrChange w:id="34" w:author="Rami, Nadia" w:date="2012-05-23T12:01:00Z">
          <w:pPr>
            <w:pStyle w:val="Equationlegend"/>
          </w:pPr>
        </w:pPrChange>
      </w:pPr>
      <w:del w:id="35" w:author="Rami, Nadia" w:date="2012-05-23T09:06:00Z">
        <w:r w:rsidRPr="00CB71EE" w:rsidDel="007E637E">
          <w:rPr>
            <w:rFonts w:hint="cs"/>
            <w:sz w:val="28"/>
            <w:szCs w:val="40"/>
            <w:rtl/>
          </w:rPr>
          <w:delText xml:space="preserve">البث </w:delText>
        </w:r>
      </w:del>
      <w:ins w:id="36" w:author="Rami, Nadia" w:date="2012-05-23T09:06:00Z">
        <w:r w:rsidRPr="00CB71EE">
          <w:rPr>
            <w:rFonts w:hint="cs"/>
            <w:sz w:val="28"/>
            <w:szCs w:val="40"/>
            <w:rtl/>
          </w:rPr>
          <w:t xml:space="preserve">أنظمة </w:t>
        </w:r>
      </w:ins>
      <w:del w:id="37" w:author="Rami, Nadia" w:date="2012-05-23T12:01:00Z">
        <w:r w:rsidRPr="00CB71EE" w:rsidDel="00A076EB">
          <w:rPr>
            <w:rFonts w:hint="cs"/>
            <w:sz w:val="28"/>
            <w:szCs w:val="40"/>
            <w:rtl/>
          </w:rPr>
          <w:delText>التلفزيون</w:delText>
        </w:r>
      </w:del>
      <w:del w:id="38" w:author="Rami, Nadia" w:date="2012-05-23T10:13:00Z">
        <w:r w:rsidRPr="00CB71EE" w:rsidDel="00E15748">
          <w:rPr>
            <w:rFonts w:hint="cs"/>
            <w:sz w:val="28"/>
            <w:szCs w:val="40"/>
            <w:rtl/>
          </w:rPr>
          <w:delText>ي</w:delText>
        </w:r>
      </w:del>
      <w:del w:id="39" w:author="Rami, Nadia" w:date="2012-05-23T12:01:00Z">
        <w:r w:rsidRPr="00CB71EE" w:rsidDel="00A076EB">
          <w:rPr>
            <w:rFonts w:hint="cs"/>
            <w:sz w:val="28"/>
            <w:szCs w:val="40"/>
            <w:rtl/>
          </w:rPr>
          <w:delText xml:space="preserve"> </w:delText>
        </w:r>
      </w:del>
      <w:ins w:id="40" w:author="Rami, Nadia" w:date="2012-05-23T12:01:00Z">
        <w:r w:rsidRPr="00CB71EE">
          <w:rPr>
            <w:rFonts w:hint="cs"/>
            <w:sz w:val="28"/>
            <w:szCs w:val="40"/>
            <w:rtl/>
          </w:rPr>
          <w:t xml:space="preserve">التلفزيون </w:t>
        </w:r>
      </w:ins>
      <w:r w:rsidRPr="00CB71EE">
        <w:rPr>
          <w:rFonts w:hint="cs"/>
          <w:sz w:val="28"/>
          <w:szCs w:val="40"/>
          <w:rtl/>
        </w:rPr>
        <w:t>الرقمي ثلاثي الأبعاد</w:t>
      </w:r>
      <w:bookmarkStart w:id="41" w:name="_Ref325375316"/>
      <w:ins w:id="42" w:author="Rami, Nadia" w:date="2012-05-23T09:06:00Z">
        <w:r w:rsidRPr="00CB71EE">
          <w:rPr>
            <w:rFonts w:hint="cs"/>
            <w:sz w:val="28"/>
            <w:szCs w:val="40"/>
            <w:rtl/>
          </w:rPr>
          <w:t xml:space="preserve"> من أجل الإذاعة</w:t>
        </w:r>
      </w:ins>
      <w:r w:rsidRPr="00CB71EE">
        <w:rPr>
          <w:rFonts w:ascii="Times New Roman" w:hAnsi="Times New Roman" w:cs="Times New Roman"/>
          <w:b w:val="0"/>
          <w:bCs w:val="0"/>
          <w:position w:val="6"/>
          <w:sz w:val="18"/>
          <w:szCs w:val="18"/>
          <w:rtl/>
        </w:rPr>
        <w:footnoteReference w:id="3"/>
      </w:r>
      <w:bookmarkEnd w:id="41"/>
      <w:r w:rsidRPr="00CB71EE">
        <w:rPr>
          <w:rFonts w:ascii="Times New Roman" w:hAnsi="Times New Roman" w:cs="Times New Roman"/>
          <w:b w:val="0"/>
          <w:bCs w:val="0"/>
          <w:position w:val="6"/>
          <w:sz w:val="18"/>
          <w:szCs w:val="18"/>
        </w:rPr>
        <w:fldChar w:fldCharType="begin"/>
      </w:r>
      <w:r w:rsidRPr="00CB71EE">
        <w:rPr>
          <w:rFonts w:ascii="Times New Roman" w:hAnsi="Times New Roman" w:cs="Times New Roman"/>
          <w:b w:val="0"/>
          <w:bCs w:val="0"/>
          <w:position w:val="6"/>
          <w:sz w:val="18"/>
          <w:szCs w:val="18"/>
          <w:rtl/>
        </w:rPr>
        <w:instrText xml:space="preserve"> </w:instrText>
      </w:r>
      <w:r w:rsidRPr="00CB71EE">
        <w:rPr>
          <w:rFonts w:ascii="Times New Roman" w:hAnsi="Times New Roman" w:cs="Times New Roman" w:hint="cs"/>
          <w:b w:val="0"/>
          <w:bCs w:val="0"/>
          <w:position w:val="6"/>
          <w:sz w:val="18"/>
          <w:szCs w:val="18"/>
        </w:rPr>
        <w:instrText>NOTEREF</w:instrText>
      </w:r>
      <w:r w:rsidRPr="00CB71EE">
        <w:rPr>
          <w:rFonts w:ascii="Times New Roman" w:hAnsi="Times New Roman" w:cs="Times New Roman" w:hint="cs"/>
          <w:b w:val="0"/>
          <w:bCs w:val="0"/>
          <w:position w:val="6"/>
          <w:sz w:val="18"/>
          <w:szCs w:val="18"/>
          <w:rtl/>
        </w:rPr>
        <w:instrText xml:space="preserve"> _</w:instrText>
      </w:r>
      <w:r w:rsidRPr="00CB71EE">
        <w:rPr>
          <w:rFonts w:ascii="Times New Roman" w:hAnsi="Times New Roman" w:cs="Times New Roman" w:hint="cs"/>
          <w:b w:val="0"/>
          <w:bCs w:val="0"/>
          <w:position w:val="6"/>
          <w:sz w:val="18"/>
          <w:szCs w:val="18"/>
        </w:rPr>
        <w:instrText>Ref325375316 \h</w:instrText>
      </w:r>
      <w:r w:rsidRPr="00CB71EE">
        <w:rPr>
          <w:rFonts w:ascii="Times New Roman" w:hAnsi="Times New Roman" w:cs="Times New Roman"/>
          <w:b w:val="0"/>
          <w:bCs w:val="0"/>
          <w:position w:val="6"/>
          <w:sz w:val="18"/>
          <w:szCs w:val="18"/>
          <w:rtl/>
        </w:rPr>
        <w:instrText xml:space="preserve"> </w:instrText>
      </w:r>
      <w:r w:rsidRPr="00CB71EE">
        <w:rPr>
          <w:rFonts w:ascii="Times New Roman" w:hAnsi="Times New Roman" w:cs="Times New Roman"/>
          <w:b w:val="0"/>
          <w:bCs w:val="0"/>
          <w:position w:val="6"/>
          <w:sz w:val="18"/>
          <w:szCs w:val="18"/>
        </w:rPr>
        <w:instrText xml:space="preserve"> \* MERGEFORMAT </w:instrText>
      </w:r>
      <w:r w:rsidRPr="00CB71EE">
        <w:rPr>
          <w:rFonts w:ascii="Times New Roman" w:hAnsi="Times New Roman" w:cs="Times New Roman"/>
          <w:b w:val="0"/>
          <w:bCs w:val="0"/>
          <w:position w:val="6"/>
          <w:sz w:val="18"/>
          <w:szCs w:val="18"/>
        </w:rPr>
      </w:r>
      <w:r w:rsidRPr="00CB71EE">
        <w:rPr>
          <w:rFonts w:ascii="Times New Roman" w:hAnsi="Times New Roman" w:cs="Times New Roman"/>
          <w:b w:val="0"/>
          <w:bCs w:val="0"/>
          <w:position w:val="6"/>
          <w:sz w:val="18"/>
          <w:szCs w:val="18"/>
        </w:rPr>
        <w:fldChar w:fldCharType="separate"/>
      </w:r>
      <w:r w:rsidR="00E93F72">
        <w:rPr>
          <w:rFonts w:ascii="Times New Roman" w:hAnsi="Times New Roman" w:cs="Times New Roman"/>
          <w:b w:val="0"/>
          <w:bCs w:val="0"/>
          <w:position w:val="6"/>
          <w:sz w:val="18"/>
          <w:szCs w:val="18"/>
          <w:rtl/>
        </w:rPr>
        <w:t>*</w:t>
      </w:r>
      <w:r w:rsidRPr="00CB71EE">
        <w:rPr>
          <w:rFonts w:ascii="Times New Roman" w:hAnsi="Times New Roman" w:cs="Times New Roman"/>
          <w:b w:val="0"/>
          <w:bCs w:val="0"/>
          <w:position w:val="6"/>
          <w:sz w:val="18"/>
          <w:szCs w:val="18"/>
        </w:rPr>
        <w:fldChar w:fldCharType="end"/>
      </w:r>
    </w:p>
    <w:p w:rsidR="003245DD" w:rsidRDefault="003245DD" w:rsidP="00CB71EE">
      <w:pPr>
        <w:jc w:val="right"/>
        <w:rPr>
          <w:rtl/>
          <w:lang w:val="fr-CH" w:bidi="ar-LB"/>
        </w:rPr>
      </w:pPr>
      <w:r>
        <w:rPr>
          <w:lang w:val="fr-CH" w:bidi="ar-LB"/>
        </w:rPr>
        <w:t>(</w:t>
      </w:r>
      <w:r>
        <w:rPr>
          <w:lang w:val="en-US"/>
        </w:rPr>
        <w:t>2011-</w:t>
      </w:r>
      <w:r>
        <w:rPr>
          <w:lang w:val="fr-FR"/>
        </w:rPr>
        <w:t>2008</w:t>
      </w:r>
      <w:r>
        <w:rPr>
          <w:lang w:val="fr-CH" w:bidi="ar-LB"/>
        </w:rPr>
        <w:t>)</w:t>
      </w:r>
    </w:p>
    <w:p w:rsidR="003245DD" w:rsidRDefault="003245DD" w:rsidP="00CB71EE">
      <w:pPr>
        <w:pStyle w:val="Normalaftertitle0"/>
        <w:spacing w:after="0" w:line="192" w:lineRule="auto"/>
        <w:rPr>
          <w:lang w:val="en-US"/>
        </w:rPr>
      </w:pPr>
      <w:r>
        <w:rPr>
          <w:rFonts w:hint="cs"/>
          <w:rtl/>
          <w:lang w:val="en-US"/>
        </w:rPr>
        <w:t>إن جمعية الاتصالات الراديوية للاتحاد</w:t>
      </w:r>
      <w:r w:rsidR="00FE6AF0">
        <w:rPr>
          <w:rFonts w:hint="cs"/>
          <w:rtl/>
          <w:lang w:val="en-US"/>
        </w:rPr>
        <w:t xml:space="preserve"> الدولي للاتصالات</w:t>
      </w:r>
      <w:r>
        <w:rPr>
          <w:rFonts w:hint="cs"/>
          <w:rtl/>
          <w:lang w:val="en-US"/>
        </w:rPr>
        <w:t>،</w:t>
      </w:r>
    </w:p>
    <w:p w:rsidR="003245DD" w:rsidRPr="003245DD" w:rsidRDefault="003245DD" w:rsidP="003245DD">
      <w:pPr>
        <w:pStyle w:val="Call"/>
        <w:rPr>
          <w:i w:val="0"/>
          <w:iCs/>
          <w:rtl/>
        </w:rPr>
      </w:pPr>
      <w:r w:rsidRPr="003245DD">
        <w:rPr>
          <w:rFonts w:hint="cs"/>
          <w:i w:val="0"/>
          <w:iCs/>
          <w:rtl/>
        </w:rPr>
        <w:t>إذ تضع في اعتبارها</w:t>
      </w:r>
    </w:p>
    <w:p w:rsidR="003245DD" w:rsidRDefault="003245DD" w:rsidP="003245DD">
      <w:pPr>
        <w:rPr>
          <w:rtl/>
          <w:lang w:val="en-US" w:bidi="ar-EG"/>
        </w:rPr>
      </w:pPr>
      <w:r w:rsidRPr="00024F7F">
        <w:rPr>
          <w:rFonts w:hint="cs"/>
          <w:i/>
          <w:iCs/>
          <w:rtl/>
          <w:lang w:val="en-US" w:bidi="ar-EG"/>
        </w:rPr>
        <w:t xml:space="preserve"> أ )</w:t>
      </w:r>
      <w:r>
        <w:rPr>
          <w:rFonts w:hint="cs"/>
          <w:rtl/>
          <w:lang w:val="en-US" w:bidi="ar-EG"/>
        </w:rPr>
        <w:tab/>
        <w:t>أن أنظمة البث التلفزيوني القائمة لا توفر إدراكاً كاملاً للصور المستخرجة بأنها مشاهد طبيعية ثلاثية الأبعاد؛</w:t>
      </w:r>
    </w:p>
    <w:p w:rsidR="003245DD" w:rsidRDefault="003245DD">
      <w:pPr>
        <w:rPr>
          <w:rtl/>
          <w:lang w:val="en-US" w:bidi="ar-EG"/>
        </w:rPr>
        <w:pPrChange w:id="45" w:author="Rami, Nadia" w:date="2012-05-23T09:07:00Z">
          <w:pPr>
            <w:spacing w:line="184" w:lineRule="auto"/>
          </w:pPr>
        </w:pPrChange>
      </w:pPr>
      <w:r w:rsidRPr="00024F7F">
        <w:rPr>
          <w:rFonts w:hint="cs"/>
          <w:i/>
          <w:iCs/>
          <w:rtl/>
          <w:lang w:val="en-US" w:bidi="ar-EG"/>
        </w:rPr>
        <w:t>ب)</w:t>
      </w:r>
      <w:r w:rsidRPr="00024F7F">
        <w:rPr>
          <w:rFonts w:hint="cs"/>
          <w:i/>
          <w:iCs/>
          <w:rtl/>
          <w:lang w:val="en-US" w:bidi="ar-EG"/>
        </w:rPr>
        <w:tab/>
      </w:r>
      <w:r>
        <w:rPr>
          <w:rFonts w:hint="cs"/>
          <w:rtl/>
          <w:lang w:val="en-US" w:bidi="ar-EG"/>
        </w:rPr>
        <w:t xml:space="preserve">أن تجربة المشاهدين </w:t>
      </w:r>
      <w:r w:rsidR="00CE0A72">
        <w:rPr>
          <w:rFonts w:hint="cs"/>
          <w:rtl/>
          <w:lang w:val="en-US" w:bidi="ar-EG"/>
        </w:rPr>
        <w:t>الخاصة بالجود الفعلي</w:t>
      </w:r>
      <w:r>
        <w:rPr>
          <w:rFonts w:hint="cs"/>
          <w:rtl/>
          <w:lang w:val="en-US" w:bidi="ar-EG"/>
        </w:rPr>
        <w:t xml:space="preserve"> في الصور المستخرجة</w:t>
      </w:r>
      <w:del w:id="46" w:author="Rami, Nadia" w:date="2012-05-23T09:07:00Z">
        <w:r w:rsidDel="001C372A">
          <w:rPr>
            <w:rFonts w:hint="cs"/>
            <w:rtl/>
            <w:lang w:val="en-US" w:bidi="ar-EG"/>
          </w:rPr>
          <w:delText xml:space="preserve"> </w:delText>
        </w:r>
        <w:r w:rsidRPr="001C372A" w:rsidDel="001C372A">
          <w:rPr>
            <w:rFonts w:hint="eastAsia"/>
            <w:rtl/>
            <w:lang w:val="en-US" w:bidi="ar-EG"/>
            <w:rPrChange w:id="47" w:author="Rami, Nadia" w:date="2012-05-23T09:07:00Z">
              <w:rPr>
                <w:rFonts w:hint="eastAsia"/>
                <w:highlight w:val="yellow"/>
                <w:rtl/>
                <w:lang w:val="en-US" w:bidi="ar-EG"/>
              </w:rPr>
            </w:rPrChange>
          </w:rPr>
          <w:delText>قد</w:delText>
        </w:r>
      </w:del>
      <w:r>
        <w:rPr>
          <w:rFonts w:hint="cs"/>
          <w:rtl/>
          <w:lang w:val="en-US" w:bidi="ar-EG"/>
        </w:rPr>
        <w:t xml:space="preserve"> تتعزز بفضل التلفزيون ثلاثي الأبعاد </w:t>
      </w:r>
      <w:r>
        <w:rPr>
          <w:lang w:val="en-US" w:bidi="ar-EG"/>
        </w:rPr>
        <w:t>(3D TV)</w:t>
      </w:r>
      <w:r>
        <w:rPr>
          <w:rFonts w:hint="cs"/>
          <w:rtl/>
          <w:lang w:val="en-US" w:bidi="ar-EG"/>
        </w:rPr>
        <w:t xml:space="preserve"> المرتقب أن يكون من التطبيقات الهامة في مستقبل البث التلفزيوني الرقمي بالنسبة لظروف المشاهدة التقليدية داخل المباني وخارجها على السواء؛</w:t>
      </w:r>
    </w:p>
    <w:p w:rsidR="003245DD" w:rsidRPr="00DA4F92" w:rsidRDefault="003245DD">
      <w:pPr>
        <w:rPr>
          <w:ins w:id="48" w:author="vv" w:date="2012-05-21T14:56:00Z"/>
          <w:spacing w:val="-6"/>
          <w:rtl/>
          <w:lang w:val="en-US" w:bidi="ar-EG"/>
        </w:rPr>
        <w:pPrChange w:id="49" w:author="Rami, Nadia" w:date="2012-05-23T12:02:00Z">
          <w:pPr>
            <w:spacing w:line="184" w:lineRule="auto"/>
          </w:pPr>
        </w:pPrChange>
      </w:pPr>
      <w:ins w:id="50" w:author="vv" w:date="2012-05-21T14:56:00Z">
        <w:r w:rsidRPr="00DA4F92">
          <w:rPr>
            <w:rFonts w:hint="cs"/>
            <w:i/>
            <w:iCs/>
            <w:spacing w:val="-6"/>
            <w:rtl/>
            <w:lang w:val="en-US" w:bidi="ar-EG"/>
          </w:rPr>
          <w:t>ج)</w:t>
        </w:r>
        <w:r w:rsidRPr="00DA4F92">
          <w:rPr>
            <w:rFonts w:hint="cs"/>
            <w:spacing w:val="-6"/>
            <w:rtl/>
            <w:lang w:val="en-US" w:bidi="ar-EG"/>
          </w:rPr>
          <w:tab/>
        </w:r>
      </w:ins>
      <w:ins w:id="51" w:author="Rami, Nadia" w:date="2012-05-23T09:08:00Z">
        <w:r w:rsidRPr="00DA4F92">
          <w:rPr>
            <w:rFonts w:hint="cs"/>
            <w:spacing w:val="-6"/>
            <w:rtl/>
            <w:lang w:val="en-US" w:bidi="ar-EG"/>
          </w:rPr>
          <w:t>أن</w:t>
        </w:r>
      </w:ins>
      <w:ins w:id="52" w:author="Rami, Nadia" w:date="2012-05-23T12:02:00Z">
        <w:r w:rsidRPr="00DA4F92">
          <w:rPr>
            <w:rFonts w:hint="cs"/>
            <w:spacing w:val="-6"/>
            <w:rtl/>
            <w:lang w:val="en-US" w:bidi="ar-EG"/>
          </w:rPr>
          <w:t>ه يجري إنتاج</w:t>
        </w:r>
      </w:ins>
      <w:ins w:id="53" w:author="Rami, Nadia" w:date="2012-05-23T09:08:00Z">
        <w:r w:rsidRPr="00DA4F92">
          <w:rPr>
            <w:rFonts w:hint="cs"/>
            <w:spacing w:val="-6"/>
            <w:rtl/>
            <w:lang w:val="en-US" w:bidi="ar-EG"/>
          </w:rPr>
          <w:t xml:space="preserve"> برامج التلفزيون ثلاث</w:t>
        </w:r>
      </w:ins>
      <w:ins w:id="54" w:author="Rami, Nadia" w:date="2012-05-23T09:09:00Z">
        <w:r w:rsidRPr="00DA4F92">
          <w:rPr>
            <w:rFonts w:hint="cs"/>
            <w:spacing w:val="-6"/>
            <w:rtl/>
            <w:lang w:val="en-US" w:bidi="ar-EG"/>
          </w:rPr>
          <w:t xml:space="preserve">ي الأبعاد لأغراض </w:t>
        </w:r>
      </w:ins>
      <w:ins w:id="55" w:author="Rami, Nadia" w:date="2012-05-23T09:10:00Z">
        <w:r w:rsidRPr="00DA4F92">
          <w:rPr>
            <w:rFonts w:hint="cs"/>
            <w:spacing w:val="-6"/>
            <w:rtl/>
            <w:lang w:val="en-US" w:bidi="ar-EG"/>
          </w:rPr>
          <w:t>البث الإذاعي</w:t>
        </w:r>
      </w:ins>
      <w:ins w:id="56" w:author="Rami, Nadia" w:date="2012-05-23T09:09:00Z">
        <w:r w:rsidRPr="00DA4F92">
          <w:rPr>
            <w:rFonts w:hint="cs"/>
            <w:spacing w:val="-6"/>
            <w:rtl/>
            <w:lang w:val="en-US" w:bidi="ar-EG"/>
          </w:rPr>
          <w:t xml:space="preserve">، وأن الهيئات الإذاعية تقدم هذه البرامج إلى </w:t>
        </w:r>
      </w:ins>
      <w:ins w:id="57" w:author="Rami, Nadia" w:date="2012-05-23T12:02:00Z">
        <w:r w:rsidRPr="00DA4F92">
          <w:rPr>
            <w:rFonts w:hint="cs"/>
            <w:spacing w:val="-6"/>
            <w:rtl/>
            <w:lang w:val="en-US" w:bidi="ar-EG"/>
          </w:rPr>
          <w:t>جمهورها</w:t>
        </w:r>
      </w:ins>
      <w:ins w:id="58" w:author="Rami, Nadia" w:date="2012-05-23T09:09:00Z">
        <w:r w:rsidRPr="00DA4F92">
          <w:rPr>
            <w:rFonts w:hint="cs"/>
            <w:spacing w:val="-6"/>
            <w:rtl/>
            <w:lang w:val="en-US" w:bidi="ar-EG"/>
          </w:rPr>
          <w:t>؛</w:t>
        </w:r>
      </w:ins>
    </w:p>
    <w:p w:rsidR="003245DD" w:rsidDel="0052055A" w:rsidRDefault="003245DD" w:rsidP="003245DD">
      <w:pPr>
        <w:rPr>
          <w:del w:id="59" w:author="vv" w:date="2012-05-21T14:59:00Z"/>
          <w:rtl/>
          <w:lang w:val="en-US" w:bidi="ar-EG"/>
        </w:rPr>
      </w:pPr>
      <w:del w:id="60" w:author="vv" w:date="2012-05-21T14:59:00Z">
        <w:r w:rsidRPr="001C372A" w:rsidDel="0052055A">
          <w:rPr>
            <w:rFonts w:hint="cs"/>
            <w:i/>
            <w:iCs/>
            <w:rtl/>
            <w:lang w:val="en-US" w:bidi="ar-EG"/>
          </w:rPr>
          <w:delText>ج)</w:delText>
        </w:r>
        <w:r w:rsidRPr="001C372A" w:rsidDel="0052055A">
          <w:rPr>
            <w:rFonts w:hint="cs"/>
            <w:rtl/>
            <w:lang w:val="en-US" w:bidi="ar-EG"/>
          </w:rPr>
          <w:tab/>
          <w:delText>أن صناعة السينما تخطو بسرعة نحو الإنتاج والعرض ثلاثي الأبعاد بالنسبة للصور المتحركة؛</w:delText>
        </w:r>
      </w:del>
    </w:p>
    <w:p w:rsidR="003245DD" w:rsidRDefault="003245DD">
      <w:pPr>
        <w:rPr>
          <w:rtl/>
          <w:lang w:val="en-US" w:bidi="ar-EG"/>
        </w:rPr>
        <w:pPrChange w:id="61" w:author="vv" w:date="2012-05-21T14:59:00Z">
          <w:pPr>
            <w:spacing w:line="184" w:lineRule="auto"/>
          </w:pPr>
        </w:pPrChange>
      </w:pPr>
      <w:r w:rsidRPr="00024F7F">
        <w:rPr>
          <w:rFonts w:hint="cs"/>
          <w:i/>
          <w:iCs/>
          <w:rtl/>
          <w:lang w:val="en-US" w:bidi="ar-EG"/>
        </w:rPr>
        <w:t>د</w:t>
      </w:r>
      <w:r w:rsidRPr="00024F7F">
        <w:rPr>
          <w:rFonts w:hint="cs"/>
          <w:i/>
          <w:iCs/>
          <w:sz w:val="12"/>
          <w:szCs w:val="20"/>
          <w:rtl/>
          <w:lang w:val="en-US" w:bidi="ar-EG"/>
        </w:rPr>
        <w:t xml:space="preserve"> </w:t>
      </w:r>
      <w:r w:rsidRPr="00024F7F">
        <w:rPr>
          <w:rFonts w:hint="cs"/>
          <w:i/>
          <w:iCs/>
          <w:rtl/>
          <w:lang w:val="en-US" w:bidi="ar-EG"/>
        </w:rPr>
        <w:t>)</w:t>
      </w:r>
      <w:r>
        <w:rPr>
          <w:rFonts w:hint="cs"/>
          <w:rtl/>
          <w:lang w:val="en-US" w:bidi="ar-EG"/>
        </w:rPr>
        <w:tab/>
        <w:t xml:space="preserve">أن البحوث في مختلف تطبيقات التكنولوجيا الجديدة </w:t>
      </w:r>
      <w:del w:id="62" w:author="vv" w:date="2012-05-21T14:59:00Z">
        <w:r w:rsidDel="00DF5859">
          <w:rPr>
            <w:rFonts w:hint="cs"/>
            <w:rtl/>
            <w:lang w:val="en-US" w:bidi="ar-EG"/>
          </w:rPr>
          <w:delText xml:space="preserve">(التصوير الكلي مثلاً) </w:delText>
        </w:r>
      </w:del>
      <w:r>
        <w:rPr>
          <w:rFonts w:hint="cs"/>
          <w:rtl/>
          <w:lang w:val="en-US" w:bidi="ar-EG"/>
        </w:rPr>
        <w:t>التي يمكن تسخيرها في البث التلفزيوني ثلاثي الأبعاد تجري في بعض البلدان؛</w:t>
      </w:r>
    </w:p>
    <w:p w:rsidR="003245DD" w:rsidDel="00DF5859" w:rsidRDefault="003245DD" w:rsidP="003245DD">
      <w:pPr>
        <w:rPr>
          <w:del w:id="63" w:author="vv" w:date="2012-05-21T14:59:00Z"/>
          <w:rtl/>
          <w:lang w:val="en-US" w:bidi="ar-EG"/>
        </w:rPr>
      </w:pPr>
      <w:del w:id="64" w:author="vv" w:date="2012-05-21T14:59:00Z">
        <w:r w:rsidRPr="007C248F" w:rsidDel="00DF5859">
          <w:rPr>
            <w:rFonts w:hint="cs"/>
            <w:i/>
            <w:iCs/>
            <w:rtl/>
            <w:lang w:val="en-US" w:bidi="ar-EG"/>
            <w:rPrChange w:id="65" w:author="Rami, Nadia" w:date="2012-05-23T09:10:00Z">
              <w:rPr>
                <w:rFonts w:hint="cs"/>
                <w:i/>
                <w:iCs/>
                <w:highlight w:val="yellow"/>
                <w:rtl/>
                <w:lang w:val="en-US" w:bidi="ar-EG"/>
              </w:rPr>
            </w:rPrChange>
          </w:rPr>
          <w:delText>ﻫ</w:delText>
        </w:r>
        <w:r w:rsidRPr="007C248F" w:rsidDel="00DF5859">
          <w:rPr>
            <w:i/>
            <w:iCs/>
            <w:sz w:val="16"/>
            <w:szCs w:val="24"/>
            <w:rtl/>
            <w:lang w:val="en-US" w:bidi="ar-EG"/>
            <w:rPrChange w:id="66" w:author="Rami, Nadia" w:date="2012-05-23T09:10:00Z">
              <w:rPr>
                <w:i/>
                <w:iCs/>
                <w:sz w:val="16"/>
                <w:szCs w:val="24"/>
                <w:highlight w:val="yellow"/>
                <w:rtl/>
                <w:lang w:val="en-US" w:bidi="ar-EG"/>
              </w:rPr>
            </w:rPrChange>
          </w:rPr>
          <w:delText xml:space="preserve"> </w:delText>
        </w:r>
        <w:r w:rsidRPr="007C248F" w:rsidDel="00DF5859">
          <w:rPr>
            <w:i/>
            <w:iCs/>
            <w:rtl/>
            <w:lang w:val="en-US" w:bidi="ar-EG"/>
            <w:rPrChange w:id="67" w:author="Rami, Nadia" w:date="2012-05-23T09:10:00Z">
              <w:rPr>
                <w:i/>
                <w:iCs/>
                <w:highlight w:val="yellow"/>
                <w:rtl/>
                <w:lang w:val="en-US" w:bidi="ar-EG"/>
              </w:rPr>
            </w:rPrChange>
          </w:rPr>
          <w:delText>)</w:delText>
        </w:r>
        <w:r w:rsidRPr="007C248F" w:rsidDel="00DF5859">
          <w:rPr>
            <w:rtl/>
            <w:lang w:val="en-US" w:bidi="ar-EG"/>
            <w:rPrChange w:id="68" w:author="Rami, Nadia" w:date="2012-05-23T09:10:00Z">
              <w:rPr>
                <w:highlight w:val="yellow"/>
                <w:rtl/>
                <w:lang w:val="en-US" w:bidi="ar-EG"/>
              </w:rPr>
            </w:rPrChange>
          </w:rPr>
          <w:tab/>
        </w:r>
        <w:r w:rsidRPr="007C248F" w:rsidDel="00DF5859">
          <w:rPr>
            <w:rFonts w:hint="eastAsia"/>
            <w:rtl/>
            <w:lang w:val="en-US" w:bidi="ar-EG"/>
            <w:rPrChange w:id="69" w:author="Rami, Nadia" w:date="2012-05-23T09:10:00Z">
              <w:rPr>
                <w:rFonts w:hint="eastAsia"/>
                <w:highlight w:val="yellow"/>
                <w:rtl/>
                <w:lang w:val="en-US" w:bidi="ar-EG"/>
              </w:rPr>
            </w:rPrChange>
          </w:rPr>
          <w:delText>أن</w:delText>
        </w:r>
        <w:r w:rsidRPr="007C248F" w:rsidDel="00DF5859">
          <w:rPr>
            <w:rtl/>
            <w:lang w:val="en-US" w:bidi="ar-EG"/>
            <w:rPrChange w:id="70" w:author="Rami, Nadia" w:date="2012-05-23T09:10:00Z">
              <w:rPr>
                <w:highlight w:val="yellow"/>
                <w:rtl/>
                <w:lang w:val="en-US" w:bidi="ar-EG"/>
              </w:rPr>
            </w:rPrChange>
          </w:rPr>
          <w:delText xml:space="preserve"> </w:delText>
        </w:r>
        <w:r w:rsidRPr="007C248F" w:rsidDel="00DF5859">
          <w:rPr>
            <w:rFonts w:hint="eastAsia"/>
            <w:rtl/>
            <w:lang w:val="en-US" w:bidi="ar-EG"/>
            <w:rPrChange w:id="71" w:author="Rami, Nadia" w:date="2012-05-23T09:10:00Z">
              <w:rPr>
                <w:rFonts w:hint="eastAsia"/>
                <w:highlight w:val="yellow"/>
                <w:rtl/>
                <w:lang w:val="en-US" w:bidi="ar-EG"/>
              </w:rPr>
            </w:rPrChange>
          </w:rPr>
          <w:delText>التقدم</w:delText>
        </w:r>
        <w:r w:rsidRPr="007C248F" w:rsidDel="00DF5859">
          <w:rPr>
            <w:rtl/>
            <w:lang w:val="en-US" w:bidi="ar-EG"/>
            <w:rPrChange w:id="72" w:author="Rami, Nadia" w:date="2012-05-23T09:10:00Z">
              <w:rPr>
                <w:highlight w:val="yellow"/>
                <w:rtl/>
                <w:lang w:val="en-US" w:bidi="ar-EG"/>
              </w:rPr>
            </w:rPrChange>
          </w:rPr>
          <w:delText xml:space="preserve"> </w:delText>
        </w:r>
        <w:r w:rsidRPr="007C248F" w:rsidDel="00DF5859">
          <w:rPr>
            <w:rFonts w:hint="eastAsia"/>
            <w:rtl/>
            <w:lang w:val="en-US" w:bidi="ar-EG"/>
            <w:rPrChange w:id="73" w:author="Rami, Nadia" w:date="2012-05-23T09:10:00Z">
              <w:rPr>
                <w:rFonts w:hint="eastAsia"/>
                <w:highlight w:val="yellow"/>
                <w:rtl/>
                <w:lang w:val="en-US" w:bidi="ar-EG"/>
              </w:rPr>
            </w:rPrChange>
          </w:rPr>
          <w:delText>المحرز</w:delText>
        </w:r>
        <w:r w:rsidRPr="007C248F" w:rsidDel="00DF5859">
          <w:rPr>
            <w:rtl/>
            <w:lang w:val="en-US" w:bidi="ar-EG"/>
            <w:rPrChange w:id="74" w:author="Rami, Nadia" w:date="2012-05-23T09:10:00Z">
              <w:rPr>
                <w:highlight w:val="yellow"/>
                <w:rtl/>
                <w:lang w:val="en-US" w:bidi="ar-EG"/>
              </w:rPr>
            </w:rPrChange>
          </w:rPr>
          <w:delText xml:space="preserve"> </w:delText>
        </w:r>
        <w:r w:rsidRPr="007C248F" w:rsidDel="00DF5859">
          <w:rPr>
            <w:rFonts w:hint="eastAsia"/>
            <w:rtl/>
            <w:lang w:val="en-US" w:bidi="ar-EG"/>
            <w:rPrChange w:id="75" w:author="Rami, Nadia" w:date="2012-05-23T09:10:00Z">
              <w:rPr>
                <w:rFonts w:hint="eastAsia"/>
                <w:highlight w:val="yellow"/>
                <w:rtl/>
                <w:lang w:val="en-US" w:bidi="ar-EG"/>
              </w:rPr>
            </w:rPrChange>
          </w:rPr>
          <w:delText>في</w:delText>
        </w:r>
        <w:r w:rsidRPr="007C248F" w:rsidDel="00DF5859">
          <w:rPr>
            <w:rtl/>
            <w:lang w:val="en-US" w:bidi="ar-EG"/>
            <w:rPrChange w:id="76" w:author="Rami, Nadia" w:date="2012-05-23T09:10:00Z">
              <w:rPr>
                <w:highlight w:val="yellow"/>
                <w:rtl/>
                <w:lang w:val="en-US" w:bidi="ar-EG"/>
              </w:rPr>
            </w:rPrChange>
          </w:rPr>
          <w:delText xml:space="preserve"> </w:delText>
        </w:r>
        <w:r w:rsidRPr="007C248F" w:rsidDel="00DF5859">
          <w:rPr>
            <w:rFonts w:hint="eastAsia"/>
            <w:rtl/>
            <w:lang w:val="en-US" w:bidi="ar-EG"/>
            <w:rPrChange w:id="77" w:author="Rami, Nadia" w:date="2012-05-23T09:10:00Z">
              <w:rPr>
                <w:rFonts w:hint="eastAsia"/>
                <w:highlight w:val="yellow"/>
                <w:rtl/>
                <w:lang w:val="en-US" w:bidi="ar-EG"/>
              </w:rPr>
            </w:rPrChange>
          </w:rPr>
          <w:delText>استنباط</w:delText>
        </w:r>
        <w:r w:rsidRPr="007C248F" w:rsidDel="00DF5859">
          <w:rPr>
            <w:rtl/>
            <w:lang w:val="en-US" w:bidi="ar-EG"/>
            <w:rPrChange w:id="78" w:author="Rami, Nadia" w:date="2012-05-23T09:10:00Z">
              <w:rPr>
                <w:highlight w:val="yellow"/>
                <w:rtl/>
                <w:lang w:val="en-US" w:bidi="ar-EG"/>
              </w:rPr>
            </w:rPrChange>
          </w:rPr>
          <w:delText xml:space="preserve"> </w:delText>
        </w:r>
        <w:r w:rsidRPr="007C248F" w:rsidDel="00DF5859">
          <w:rPr>
            <w:rFonts w:hint="eastAsia"/>
            <w:rtl/>
            <w:lang w:val="en-US" w:bidi="ar-EG"/>
            <w:rPrChange w:id="79" w:author="Rami, Nadia" w:date="2012-05-23T09:10:00Z">
              <w:rPr>
                <w:rFonts w:hint="eastAsia"/>
                <w:highlight w:val="yellow"/>
                <w:rtl/>
                <w:lang w:val="en-US" w:bidi="ar-EG"/>
              </w:rPr>
            </w:rPrChange>
          </w:rPr>
          <w:delText>طرائق</w:delText>
        </w:r>
        <w:r w:rsidRPr="007C248F" w:rsidDel="00DF5859">
          <w:rPr>
            <w:rtl/>
            <w:lang w:val="en-US" w:bidi="ar-EG"/>
            <w:rPrChange w:id="80" w:author="Rami, Nadia" w:date="2012-05-23T09:10:00Z">
              <w:rPr>
                <w:highlight w:val="yellow"/>
                <w:rtl/>
                <w:lang w:val="en-US" w:bidi="ar-EG"/>
              </w:rPr>
            </w:rPrChange>
          </w:rPr>
          <w:delText xml:space="preserve"> </w:delText>
        </w:r>
        <w:r w:rsidRPr="007C248F" w:rsidDel="00DF5859">
          <w:rPr>
            <w:rFonts w:hint="eastAsia"/>
            <w:rtl/>
            <w:lang w:val="en-US" w:bidi="ar-EG"/>
            <w:rPrChange w:id="81" w:author="Rami, Nadia" w:date="2012-05-23T09:10:00Z">
              <w:rPr>
                <w:rFonts w:hint="eastAsia"/>
                <w:highlight w:val="yellow"/>
                <w:rtl/>
                <w:lang w:val="en-US" w:bidi="ar-EG"/>
              </w:rPr>
            </w:rPrChange>
          </w:rPr>
          <w:delText>جديدة</w:delText>
        </w:r>
        <w:r w:rsidRPr="007C248F" w:rsidDel="00DF5859">
          <w:rPr>
            <w:rtl/>
            <w:lang w:val="en-US" w:bidi="ar-EG"/>
            <w:rPrChange w:id="82" w:author="Rami, Nadia" w:date="2012-05-23T09:10:00Z">
              <w:rPr>
                <w:highlight w:val="yellow"/>
                <w:rtl/>
                <w:lang w:val="en-US" w:bidi="ar-EG"/>
              </w:rPr>
            </w:rPrChange>
          </w:rPr>
          <w:delText xml:space="preserve"> </w:delText>
        </w:r>
        <w:r w:rsidRPr="007C248F" w:rsidDel="00DF5859">
          <w:rPr>
            <w:rFonts w:hint="eastAsia"/>
            <w:rtl/>
            <w:lang w:val="en-US" w:bidi="ar-EG"/>
            <w:rPrChange w:id="83" w:author="Rami, Nadia" w:date="2012-05-23T09:10:00Z">
              <w:rPr>
                <w:rFonts w:hint="eastAsia"/>
                <w:highlight w:val="yellow"/>
                <w:rtl/>
                <w:lang w:val="en-US" w:bidi="ar-EG"/>
              </w:rPr>
            </w:rPrChange>
          </w:rPr>
          <w:delText>لضغط</w:delText>
        </w:r>
        <w:r w:rsidRPr="007C248F" w:rsidDel="00DF5859">
          <w:rPr>
            <w:rtl/>
            <w:lang w:val="en-US" w:bidi="ar-EG"/>
            <w:rPrChange w:id="84" w:author="Rami, Nadia" w:date="2012-05-23T09:10:00Z">
              <w:rPr>
                <w:highlight w:val="yellow"/>
                <w:rtl/>
                <w:lang w:val="en-US" w:bidi="ar-EG"/>
              </w:rPr>
            </w:rPrChange>
          </w:rPr>
          <w:delText xml:space="preserve"> </w:delText>
        </w:r>
        <w:r w:rsidRPr="007C248F" w:rsidDel="00DF5859">
          <w:rPr>
            <w:rFonts w:hint="eastAsia"/>
            <w:rtl/>
            <w:lang w:val="en-US" w:bidi="ar-EG"/>
            <w:rPrChange w:id="85" w:author="Rami, Nadia" w:date="2012-05-23T09:10:00Z">
              <w:rPr>
                <w:rFonts w:hint="eastAsia"/>
                <w:highlight w:val="yellow"/>
                <w:rtl/>
                <w:lang w:val="en-US" w:bidi="ar-EG"/>
              </w:rPr>
            </w:rPrChange>
          </w:rPr>
          <w:delText>إشارات</w:delText>
        </w:r>
        <w:r w:rsidRPr="007C248F" w:rsidDel="00DF5859">
          <w:rPr>
            <w:rtl/>
            <w:lang w:val="en-US" w:bidi="ar-EG"/>
            <w:rPrChange w:id="86" w:author="Rami, Nadia" w:date="2012-05-23T09:10:00Z">
              <w:rPr>
                <w:highlight w:val="yellow"/>
                <w:rtl/>
                <w:lang w:val="en-US" w:bidi="ar-EG"/>
              </w:rPr>
            </w:rPrChange>
          </w:rPr>
          <w:delText xml:space="preserve"> </w:delText>
        </w:r>
        <w:r w:rsidRPr="007C248F" w:rsidDel="00DF5859">
          <w:rPr>
            <w:rFonts w:hint="eastAsia"/>
            <w:rtl/>
            <w:lang w:val="en-US" w:bidi="ar-EG"/>
            <w:rPrChange w:id="87" w:author="Rami, Nadia" w:date="2012-05-23T09:10:00Z">
              <w:rPr>
                <w:rFonts w:hint="eastAsia"/>
                <w:highlight w:val="yellow"/>
                <w:rtl/>
                <w:lang w:val="en-US" w:bidi="ar-EG"/>
              </w:rPr>
            </w:rPrChange>
          </w:rPr>
          <w:delText>التلفزيون</w:delText>
        </w:r>
        <w:r w:rsidRPr="007C248F" w:rsidDel="00DF5859">
          <w:rPr>
            <w:rtl/>
            <w:lang w:val="en-US" w:bidi="ar-EG"/>
            <w:rPrChange w:id="88" w:author="Rami, Nadia" w:date="2012-05-23T09:10:00Z">
              <w:rPr>
                <w:highlight w:val="yellow"/>
                <w:rtl/>
                <w:lang w:val="en-US" w:bidi="ar-EG"/>
              </w:rPr>
            </w:rPrChange>
          </w:rPr>
          <w:delText xml:space="preserve"> </w:delText>
        </w:r>
        <w:r w:rsidRPr="007C248F" w:rsidDel="00DF5859">
          <w:rPr>
            <w:rFonts w:hint="eastAsia"/>
            <w:rtl/>
            <w:lang w:val="en-US" w:bidi="ar-EG"/>
            <w:rPrChange w:id="89" w:author="Rami, Nadia" w:date="2012-05-23T09:10:00Z">
              <w:rPr>
                <w:rFonts w:hint="eastAsia"/>
                <w:highlight w:val="yellow"/>
                <w:rtl/>
                <w:lang w:val="en-US" w:bidi="ar-EG"/>
              </w:rPr>
            </w:rPrChange>
          </w:rPr>
          <w:delText>الرقمية</w:delText>
        </w:r>
        <w:r w:rsidRPr="007C248F" w:rsidDel="00DF5859">
          <w:rPr>
            <w:rtl/>
            <w:lang w:val="en-US" w:bidi="ar-EG"/>
            <w:rPrChange w:id="90" w:author="Rami, Nadia" w:date="2012-05-23T09:10:00Z">
              <w:rPr>
                <w:highlight w:val="yellow"/>
                <w:rtl/>
                <w:lang w:val="en-US" w:bidi="ar-EG"/>
              </w:rPr>
            </w:rPrChange>
          </w:rPr>
          <w:delText xml:space="preserve"> </w:delText>
        </w:r>
        <w:r w:rsidRPr="007C248F" w:rsidDel="00DF5859">
          <w:rPr>
            <w:rFonts w:hint="eastAsia"/>
            <w:rtl/>
            <w:lang w:val="en-US" w:bidi="ar-EG"/>
            <w:rPrChange w:id="91" w:author="Rami, Nadia" w:date="2012-05-23T09:10:00Z">
              <w:rPr>
                <w:rFonts w:hint="eastAsia"/>
                <w:highlight w:val="yellow"/>
                <w:rtl/>
                <w:lang w:val="en-US" w:bidi="ar-EG"/>
              </w:rPr>
            </w:rPrChange>
          </w:rPr>
          <w:delText>ومعالجتها</w:delText>
        </w:r>
        <w:r w:rsidRPr="007C248F" w:rsidDel="00DF5859">
          <w:rPr>
            <w:rtl/>
            <w:lang w:val="en-US" w:bidi="ar-EG"/>
            <w:rPrChange w:id="92" w:author="Rami, Nadia" w:date="2012-05-23T09:10:00Z">
              <w:rPr>
                <w:highlight w:val="yellow"/>
                <w:rtl/>
                <w:lang w:val="en-US" w:bidi="ar-EG"/>
              </w:rPr>
            </w:rPrChange>
          </w:rPr>
          <w:delText xml:space="preserve"> </w:delText>
        </w:r>
        <w:r w:rsidRPr="007C248F" w:rsidDel="00DF5859">
          <w:rPr>
            <w:rFonts w:hint="eastAsia"/>
            <w:rtl/>
            <w:lang w:val="en-US" w:bidi="ar-EG"/>
            <w:rPrChange w:id="93" w:author="Rami, Nadia" w:date="2012-05-23T09:10:00Z">
              <w:rPr>
                <w:rFonts w:hint="eastAsia"/>
                <w:highlight w:val="yellow"/>
                <w:rtl/>
                <w:lang w:val="en-US" w:bidi="ar-EG"/>
              </w:rPr>
            </w:rPrChange>
          </w:rPr>
          <w:delText>يتجه</w:delText>
        </w:r>
        <w:r w:rsidRPr="007C248F" w:rsidDel="00DF5859">
          <w:rPr>
            <w:rtl/>
            <w:lang w:val="en-US" w:bidi="ar-EG"/>
            <w:rPrChange w:id="94" w:author="Rami, Nadia" w:date="2012-05-23T09:10:00Z">
              <w:rPr>
                <w:highlight w:val="yellow"/>
                <w:rtl/>
                <w:lang w:val="en-US" w:bidi="ar-EG"/>
              </w:rPr>
            </w:rPrChange>
          </w:rPr>
          <w:delText xml:space="preserve"> </w:delText>
        </w:r>
        <w:r w:rsidRPr="007C248F" w:rsidDel="00DF5859">
          <w:rPr>
            <w:rFonts w:hint="eastAsia"/>
            <w:rtl/>
            <w:lang w:val="en-US" w:bidi="ar-EG"/>
            <w:rPrChange w:id="95" w:author="Rami, Nadia" w:date="2012-05-23T09:10:00Z">
              <w:rPr>
                <w:rFonts w:hint="eastAsia"/>
                <w:highlight w:val="yellow"/>
                <w:rtl/>
                <w:lang w:val="en-US" w:bidi="ar-EG"/>
              </w:rPr>
            </w:rPrChange>
          </w:rPr>
          <w:delText>نحو</w:delText>
        </w:r>
        <w:r w:rsidRPr="007C248F" w:rsidDel="00DF5859">
          <w:rPr>
            <w:rtl/>
            <w:lang w:val="en-US" w:bidi="ar-EG"/>
            <w:rPrChange w:id="96" w:author="Rami, Nadia" w:date="2012-05-23T09:10:00Z">
              <w:rPr>
                <w:highlight w:val="yellow"/>
                <w:rtl/>
                <w:lang w:val="en-US" w:bidi="ar-EG"/>
              </w:rPr>
            </w:rPrChange>
          </w:rPr>
          <w:delText xml:space="preserve"> </w:delText>
        </w:r>
        <w:r w:rsidRPr="007C248F" w:rsidDel="00DF5859">
          <w:rPr>
            <w:rFonts w:hint="eastAsia"/>
            <w:rtl/>
            <w:lang w:val="en-US" w:bidi="ar-EG"/>
            <w:rPrChange w:id="97" w:author="Rami, Nadia" w:date="2012-05-23T09:10:00Z">
              <w:rPr>
                <w:rFonts w:hint="eastAsia"/>
                <w:highlight w:val="yellow"/>
                <w:rtl/>
                <w:lang w:val="en-US" w:bidi="ar-EG"/>
              </w:rPr>
            </w:rPrChange>
          </w:rPr>
          <w:delText>التطبيق</w:delText>
        </w:r>
        <w:r w:rsidRPr="007C248F" w:rsidDel="00DF5859">
          <w:rPr>
            <w:rtl/>
            <w:lang w:val="en-US" w:bidi="ar-EG"/>
            <w:rPrChange w:id="98" w:author="Rami, Nadia" w:date="2012-05-23T09:10:00Z">
              <w:rPr>
                <w:highlight w:val="yellow"/>
                <w:rtl/>
                <w:lang w:val="en-US" w:bidi="ar-EG"/>
              </w:rPr>
            </w:rPrChange>
          </w:rPr>
          <w:delText xml:space="preserve"> </w:delText>
        </w:r>
        <w:r w:rsidRPr="007C248F" w:rsidDel="00DF5859">
          <w:rPr>
            <w:rFonts w:hint="eastAsia"/>
            <w:rtl/>
            <w:lang w:val="en-US" w:bidi="ar-EG"/>
            <w:rPrChange w:id="99" w:author="Rami, Nadia" w:date="2012-05-23T09:10:00Z">
              <w:rPr>
                <w:rFonts w:hint="eastAsia"/>
                <w:highlight w:val="yellow"/>
                <w:rtl/>
                <w:lang w:val="en-US" w:bidi="ar-EG"/>
              </w:rPr>
            </w:rPrChange>
          </w:rPr>
          <w:delText>العملي</w:delText>
        </w:r>
        <w:r w:rsidRPr="007C248F" w:rsidDel="00DF5859">
          <w:rPr>
            <w:rtl/>
            <w:lang w:val="en-US" w:bidi="ar-EG"/>
            <w:rPrChange w:id="100" w:author="Rami, Nadia" w:date="2012-05-23T09:10:00Z">
              <w:rPr>
                <w:highlight w:val="yellow"/>
                <w:rtl/>
                <w:lang w:val="en-US" w:bidi="ar-EG"/>
              </w:rPr>
            </w:rPrChange>
          </w:rPr>
          <w:delText xml:space="preserve"> </w:delText>
        </w:r>
        <w:r w:rsidRPr="007C248F" w:rsidDel="00DF5859">
          <w:rPr>
            <w:rFonts w:hint="eastAsia"/>
            <w:rtl/>
            <w:lang w:val="en-US" w:bidi="ar-EG"/>
            <w:rPrChange w:id="101" w:author="Rami, Nadia" w:date="2012-05-23T09:10:00Z">
              <w:rPr>
                <w:rFonts w:hint="eastAsia"/>
                <w:highlight w:val="yellow"/>
                <w:rtl/>
                <w:lang w:val="en-US" w:bidi="ar-EG"/>
              </w:rPr>
            </w:rPrChange>
          </w:rPr>
          <w:delText>لأنظمة</w:delText>
        </w:r>
        <w:r w:rsidRPr="007C248F" w:rsidDel="00DF5859">
          <w:rPr>
            <w:rtl/>
            <w:lang w:val="en-US" w:bidi="ar-EG"/>
            <w:rPrChange w:id="102" w:author="Rami, Nadia" w:date="2012-05-23T09:10:00Z">
              <w:rPr>
                <w:highlight w:val="yellow"/>
                <w:rtl/>
                <w:lang w:val="en-US" w:bidi="ar-EG"/>
              </w:rPr>
            </w:rPrChange>
          </w:rPr>
          <w:delText xml:space="preserve"> </w:delText>
        </w:r>
        <w:r w:rsidRPr="007C248F" w:rsidDel="00DF5859">
          <w:rPr>
            <w:rFonts w:hint="eastAsia"/>
            <w:rtl/>
            <w:lang w:val="en-US" w:bidi="ar-EG"/>
            <w:rPrChange w:id="103" w:author="Rami, Nadia" w:date="2012-05-23T09:10:00Z">
              <w:rPr>
                <w:rFonts w:hint="eastAsia"/>
                <w:highlight w:val="yellow"/>
                <w:rtl/>
                <w:lang w:val="en-US" w:bidi="ar-EG"/>
              </w:rPr>
            </w:rPrChange>
          </w:rPr>
          <w:delText>البث</w:delText>
        </w:r>
        <w:r w:rsidRPr="007C248F" w:rsidDel="00DF5859">
          <w:rPr>
            <w:rtl/>
            <w:lang w:val="en-US" w:bidi="ar-EG"/>
            <w:rPrChange w:id="104" w:author="Rami, Nadia" w:date="2012-05-23T09:10:00Z">
              <w:rPr>
                <w:highlight w:val="yellow"/>
                <w:rtl/>
                <w:lang w:val="en-US" w:bidi="ar-EG"/>
              </w:rPr>
            </w:rPrChange>
          </w:rPr>
          <w:delText xml:space="preserve"> </w:delText>
        </w:r>
        <w:r w:rsidRPr="007C248F" w:rsidDel="00DF5859">
          <w:rPr>
            <w:rFonts w:hint="eastAsia"/>
            <w:rtl/>
            <w:lang w:val="en-US" w:bidi="ar-EG"/>
            <w:rPrChange w:id="105" w:author="Rami, Nadia" w:date="2012-05-23T09:10:00Z">
              <w:rPr>
                <w:rFonts w:hint="eastAsia"/>
                <w:highlight w:val="yellow"/>
                <w:rtl/>
                <w:lang w:val="en-US" w:bidi="ar-EG"/>
              </w:rPr>
            </w:rPrChange>
          </w:rPr>
          <w:delText>التلفزيوني</w:delText>
        </w:r>
        <w:r w:rsidRPr="007C248F" w:rsidDel="00DF5859">
          <w:rPr>
            <w:rtl/>
            <w:lang w:val="en-US" w:bidi="ar-EG"/>
            <w:rPrChange w:id="106" w:author="Rami, Nadia" w:date="2012-05-23T09:10:00Z">
              <w:rPr>
                <w:highlight w:val="yellow"/>
                <w:rtl/>
                <w:lang w:val="en-US" w:bidi="ar-EG"/>
              </w:rPr>
            </w:rPrChange>
          </w:rPr>
          <w:delText xml:space="preserve"> </w:delText>
        </w:r>
        <w:r w:rsidRPr="007C248F" w:rsidDel="00DF5859">
          <w:rPr>
            <w:rFonts w:hint="eastAsia"/>
            <w:rtl/>
            <w:lang w:val="en-US" w:bidi="ar-EG"/>
            <w:rPrChange w:id="107" w:author="Rami, Nadia" w:date="2012-05-23T09:10:00Z">
              <w:rPr>
                <w:rFonts w:hint="eastAsia"/>
                <w:highlight w:val="yellow"/>
                <w:rtl/>
                <w:lang w:val="en-US" w:bidi="ar-EG"/>
              </w:rPr>
            </w:rPrChange>
          </w:rPr>
          <w:delText>ثلاثي</w:delText>
        </w:r>
        <w:r w:rsidRPr="007C248F" w:rsidDel="00DF5859">
          <w:rPr>
            <w:rtl/>
            <w:lang w:val="en-US" w:bidi="ar-EG"/>
            <w:rPrChange w:id="108" w:author="Rami, Nadia" w:date="2012-05-23T09:10:00Z">
              <w:rPr>
                <w:highlight w:val="yellow"/>
                <w:rtl/>
                <w:lang w:val="en-US" w:bidi="ar-EG"/>
              </w:rPr>
            </w:rPrChange>
          </w:rPr>
          <w:delText xml:space="preserve"> </w:delText>
        </w:r>
        <w:r w:rsidRPr="007C248F" w:rsidDel="00DF5859">
          <w:rPr>
            <w:rFonts w:hint="eastAsia"/>
            <w:rtl/>
            <w:lang w:val="en-US" w:bidi="ar-EG"/>
            <w:rPrChange w:id="109" w:author="Rami, Nadia" w:date="2012-05-23T09:10:00Z">
              <w:rPr>
                <w:rFonts w:hint="eastAsia"/>
                <w:highlight w:val="yellow"/>
                <w:rtl/>
                <w:lang w:val="en-US" w:bidi="ar-EG"/>
              </w:rPr>
            </w:rPrChange>
          </w:rPr>
          <w:delText>الأبعاد</w:delText>
        </w:r>
        <w:r w:rsidRPr="007C248F" w:rsidDel="00DF5859">
          <w:rPr>
            <w:rtl/>
            <w:lang w:val="en-US" w:bidi="ar-EG"/>
            <w:rPrChange w:id="110" w:author="Rami, Nadia" w:date="2012-05-23T09:10:00Z">
              <w:rPr>
                <w:highlight w:val="yellow"/>
                <w:rtl/>
                <w:lang w:val="en-US" w:bidi="ar-EG"/>
              </w:rPr>
            </w:rPrChange>
          </w:rPr>
          <w:delText xml:space="preserve"> </w:delText>
        </w:r>
        <w:r w:rsidRPr="007C248F" w:rsidDel="00DF5859">
          <w:rPr>
            <w:rFonts w:hint="eastAsia"/>
            <w:rtl/>
            <w:lang w:val="en-US" w:bidi="ar-EG"/>
            <w:rPrChange w:id="111" w:author="Rami, Nadia" w:date="2012-05-23T09:10:00Z">
              <w:rPr>
                <w:rFonts w:hint="eastAsia"/>
                <w:highlight w:val="yellow"/>
                <w:rtl/>
                <w:lang w:val="en-US" w:bidi="ar-EG"/>
              </w:rPr>
            </w:rPrChange>
          </w:rPr>
          <w:delText>متعدد الوظائف؛</w:delText>
        </w:r>
      </w:del>
    </w:p>
    <w:p w:rsidR="003245DD" w:rsidRDefault="003245DD">
      <w:pPr>
        <w:rPr>
          <w:rtl/>
          <w:lang w:val="en-US" w:bidi="ar-EG"/>
        </w:rPr>
        <w:pPrChange w:id="112" w:author="vv" w:date="2012-05-21T15:03:00Z">
          <w:pPr>
            <w:spacing w:line="184" w:lineRule="auto"/>
          </w:pPr>
        </w:pPrChange>
      </w:pPr>
      <w:ins w:id="113" w:author="vv" w:date="2012-05-21T15:02:00Z">
        <w:r>
          <w:rPr>
            <w:rFonts w:hint="cs"/>
            <w:i/>
            <w:iCs/>
            <w:rtl/>
            <w:lang w:val="en-US" w:bidi="ar-EG"/>
          </w:rPr>
          <w:t>ﻫ</w:t>
        </w:r>
      </w:ins>
      <w:del w:id="114" w:author="vv" w:date="2012-05-21T15:02:00Z">
        <w:r w:rsidDel="006E53B0">
          <w:rPr>
            <w:rFonts w:hint="cs"/>
            <w:i/>
            <w:iCs/>
            <w:rtl/>
            <w:lang w:val="en-US" w:bidi="ar-EG"/>
          </w:rPr>
          <w:delText>ﻭ</w:delText>
        </w:r>
      </w:del>
      <w:r w:rsidRPr="00024F7F">
        <w:rPr>
          <w:rFonts w:hint="cs"/>
          <w:i/>
          <w:iCs/>
          <w:rtl/>
          <w:lang w:val="en-US" w:bidi="ar-EG"/>
        </w:rPr>
        <w:t>)</w:t>
      </w:r>
      <w:r>
        <w:rPr>
          <w:rFonts w:hint="cs"/>
          <w:rtl/>
          <w:lang w:val="en-US" w:bidi="ar-EG"/>
        </w:rPr>
        <w:tab/>
        <w:t xml:space="preserve">أن وضع معايير عالمية موحّدة للأنظمة </w:t>
      </w:r>
      <w:r>
        <w:rPr>
          <w:lang w:val="en-US" w:bidi="ar-EG"/>
        </w:rPr>
        <w:t>3D TV</w:t>
      </w:r>
      <w:r>
        <w:rPr>
          <w:rFonts w:hint="cs"/>
          <w:rtl/>
          <w:lang w:val="en-US" w:bidi="ar-EG"/>
        </w:rPr>
        <w:t>، تشمل مختلف جوانب البث التلفزيوني الرقمي، من شأنه تشجيع اعتمادها عبر الفجوة الرقمية والحيلولة دون تعددية المعايير غير المتوافقة</w:t>
      </w:r>
      <w:del w:id="115" w:author="vv" w:date="2012-05-21T15:03:00Z">
        <w:r w:rsidDel="00D27037">
          <w:rPr>
            <w:rFonts w:hint="cs"/>
            <w:rtl/>
            <w:lang w:val="en-US" w:bidi="ar-EG"/>
          </w:rPr>
          <w:delText>؛</w:delText>
        </w:r>
      </w:del>
      <w:ins w:id="116" w:author="vv" w:date="2012-05-21T15:03:00Z">
        <w:r>
          <w:rPr>
            <w:rFonts w:hint="cs"/>
            <w:rtl/>
            <w:lang w:val="en-US" w:bidi="ar-EG"/>
          </w:rPr>
          <w:t>،</w:t>
        </w:r>
      </w:ins>
    </w:p>
    <w:p w:rsidR="003245DD" w:rsidDel="00D27037" w:rsidRDefault="003245DD" w:rsidP="003245DD">
      <w:pPr>
        <w:rPr>
          <w:del w:id="117" w:author="vv" w:date="2012-05-21T15:03:00Z"/>
          <w:rtl/>
          <w:lang w:val="en-US" w:bidi="ar-EG"/>
        </w:rPr>
      </w:pPr>
      <w:del w:id="118" w:author="vv" w:date="2012-05-21T15:03:00Z">
        <w:r w:rsidRPr="00024F7F" w:rsidDel="00D27037">
          <w:rPr>
            <w:rFonts w:hint="cs"/>
            <w:i/>
            <w:iCs/>
            <w:rtl/>
            <w:lang w:val="en-US" w:bidi="ar-EG"/>
          </w:rPr>
          <w:delText>ز</w:delText>
        </w:r>
        <w:r w:rsidRPr="00024F7F" w:rsidDel="00D27037">
          <w:rPr>
            <w:rFonts w:hint="cs"/>
            <w:i/>
            <w:iCs/>
            <w:sz w:val="16"/>
            <w:szCs w:val="24"/>
            <w:rtl/>
            <w:lang w:val="en-US" w:bidi="ar-EG"/>
          </w:rPr>
          <w:delText xml:space="preserve"> </w:delText>
        </w:r>
        <w:r w:rsidRPr="00024F7F" w:rsidDel="00D27037">
          <w:rPr>
            <w:rFonts w:hint="cs"/>
            <w:i/>
            <w:iCs/>
            <w:rtl/>
            <w:lang w:val="en-US" w:bidi="ar-EG"/>
          </w:rPr>
          <w:delText>)</w:delText>
        </w:r>
        <w:r w:rsidDel="00D27037">
          <w:rPr>
            <w:rFonts w:hint="cs"/>
            <w:rtl/>
            <w:lang w:val="en-US" w:bidi="ar-EG"/>
          </w:rPr>
          <w:tab/>
          <w:delText xml:space="preserve">أن من المستحسن مواءمة التطبيقات </w:delText>
        </w:r>
        <w:r w:rsidDel="00D27037">
          <w:rPr>
            <w:lang w:val="en-US" w:bidi="ar-EG"/>
          </w:rPr>
          <w:delText>3D TV</w:delText>
        </w:r>
        <w:r w:rsidDel="00D27037">
          <w:rPr>
            <w:rFonts w:hint="cs"/>
            <w:rtl/>
            <w:lang w:val="en-US" w:bidi="ar-EG"/>
          </w:rPr>
          <w:delText xml:space="preserve"> في مجالات البث وغير البث،</w:delText>
        </w:r>
      </w:del>
    </w:p>
    <w:p w:rsidR="003245DD" w:rsidRPr="003245DD" w:rsidRDefault="003245DD" w:rsidP="00CE0A72">
      <w:pPr>
        <w:pStyle w:val="Call"/>
        <w:rPr>
          <w:i w:val="0"/>
          <w:iCs/>
          <w:rtl/>
        </w:rPr>
      </w:pPr>
      <w:r w:rsidRPr="003245DD">
        <w:rPr>
          <w:rFonts w:hint="cs"/>
          <w:i w:val="0"/>
          <w:iCs/>
          <w:rtl/>
        </w:rPr>
        <w:t xml:space="preserve">تقرر </w:t>
      </w:r>
      <w:r w:rsidR="00CE0A72">
        <w:rPr>
          <w:rFonts w:hint="cs"/>
          <w:i w:val="0"/>
          <w:iCs/>
          <w:rtl/>
        </w:rPr>
        <w:t xml:space="preserve">أن </w:t>
      </w:r>
      <w:r w:rsidRPr="003245DD">
        <w:rPr>
          <w:rFonts w:hint="cs"/>
          <w:i w:val="0"/>
          <w:iCs/>
          <w:rtl/>
        </w:rPr>
        <w:t xml:space="preserve"> المسائل التالية</w:t>
      </w:r>
      <w:r w:rsidR="00CE0A72">
        <w:rPr>
          <w:rFonts w:hint="cs"/>
          <w:i w:val="0"/>
          <w:iCs/>
          <w:rtl/>
        </w:rPr>
        <w:t xml:space="preserve"> ينبغي دراستها</w:t>
      </w:r>
    </w:p>
    <w:p w:rsidR="003245DD" w:rsidRDefault="003245DD">
      <w:pPr>
        <w:rPr>
          <w:rtl/>
          <w:lang w:val="en-US" w:bidi="ar-EG"/>
        </w:rPr>
        <w:pPrChange w:id="119" w:author="Rami, Nadia" w:date="2012-05-23T09:11:00Z">
          <w:pPr>
            <w:spacing w:line="184" w:lineRule="auto"/>
          </w:pPr>
        </w:pPrChange>
      </w:pPr>
      <w:r w:rsidRPr="00D27037">
        <w:rPr>
          <w:lang w:val="en-US" w:bidi="ar-EG"/>
        </w:rPr>
        <w:t>1</w:t>
      </w:r>
      <w:r>
        <w:rPr>
          <w:rFonts w:hint="cs"/>
          <w:rtl/>
          <w:lang w:val="en-US" w:bidi="ar-EG"/>
        </w:rPr>
        <w:tab/>
        <w:t xml:space="preserve">ما هي متطلبات المستعمل من أنظمة البث </w:t>
      </w:r>
      <w:r>
        <w:rPr>
          <w:lang w:val="en-US" w:bidi="ar-EG"/>
        </w:rPr>
        <w:t>3D TV</w:t>
      </w:r>
      <w:r>
        <w:rPr>
          <w:rFonts w:hint="cs"/>
          <w:rtl/>
          <w:lang w:val="en-US" w:bidi="ar-EG"/>
        </w:rPr>
        <w:t xml:space="preserve"> الرقمية بالنسبة لظروف المشاهدة </w:t>
      </w:r>
      <w:del w:id="120" w:author="Rami, Nadia" w:date="2012-05-23T09:11:00Z">
        <w:r w:rsidDel="007C248F">
          <w:rPr>
            <w:rFonts w:hint="cs"/>
            <w:rtl/>
            <w:lang w:val="en-US" w:bidi="ar-EG"/>
          </w:rPr>
          <w:delText xml:space="preserve">التقليدية </w:delText>
        </w:r>
      </w:del>
      <w:r w:rsidRPr="007C248F">
        <w:rPr>
          <w:rFonts w:hint="eastAsia"/>
          <w:rtl/>
          <w:lang w:val="en-US" w:bidi="ar-EG"/>
          <w:rPrChange w:id="121" w:author="Rami, Nadia" w:date="2012-05-23T09:11:00Z">
            <w:rPr>
              <w:rFonts w:hint="eastAsia"/>
              <w:highlight w:val="yellow"/>
              <w:rtl/>
              <w:lang w:val="en-US" w:bidi="ar-EG"/>
            </w:rPr>
          </w:rPrChange>
        </w:rPr>
        <w:t>داخل</w:t>
      </w:r>
      <w:r w:rsidRPr="007C248F">
        <w:rPr>
          <w:rtl/>
          <w:lang w:val="en-US" w:bidi="ar-EG"/>
          <w:rPrChange w:id="122" w:author="Rami, Nadia" w:date="2012-05-23T09:11:00Z">
            <w:rPr>
              <w:highlight w:val="yellow"/>
              <w:rtl/>
              <w:lang w:val="en-US" w:bidi="ar-EG"/>
            </w:rPr>
          </w:rPrChange>
        </w:rPr>
        <w:t xml:space="preserve"> </w:t>
      </w:r>
      <w:r w:rsidRPr="007C248F">
        <w:rPr>
          <w:rFonts w:hint="eastAsia"/>
          <w:rtl/>
          <w:lang w:val="en-US" w:bidi="ar-EG"/>
          <w:rPrChange w:id="123" w:author="Rami, Nadia" w:date="2012-05-23T09:11:00Z">
            <w:rPr>
              <w:rFonts w:hint="eastAsia"/>
              <w:highlight w:val="yellow"/>
              <w:rtl/>
              <w:lang w:val="en-US" w:bidi="ar-EG"/>
            </w:rPr>
          </w:rPrChange>
        </w:rPr>
        <w:t>المباني</w:t>
      </w:r>
      <w:r>
        <w:rPr>
          <w:rFonts w:hint="cs"/>
          <w:rtl/>
          <w:lang w:val="en-US" w:bidi="ar-EG"/>
        </w:rPr>
        <w:t xml:space="preserve"> وخارجها على السواء؟</w:t>
      </w:r>
    </w:p>
    <w:p w:rsidR="003245DD" w:rsidRDefault="003245DD">
      <w:pPr>
        <w:rPr>
          <w:rtl/>
          <w:lang w:val="en-US" w:bidi="ar-EG"/>
        </w:rPr>
        <w:pPrChange w:id="124" w:author="Rami, Nadia" w:date="2012-05-23T09:22:00Z">
          <w:pPr>
            <w:spacing w:line="184" w:lineRule="auto"/>
          </w:pPr>
        </w:pPrChange>
      </w:pPr>
      <w:r w:rsidRPr="00D27037">
        <w:rPr>
          <w:lang w:val="en-US" w:bidi="ar-EG"/>
        </w:rPr>
        <w:t>2</w:t>
      </w:r>
      <w:r>
        <w:rPr>
          <w:rFonts w:hint="cs"/>
          <w:rtl/>
          <w:lang w:val="en-US" w:bidi="ar-EG"/>
        </w:rPr>
        <w:tab/>
        <w:t xml:space="preserve">ما هي متطلبات شروط مشاهدة الصورة والاستماع إلى الصوت </w:t>
      </w:r>
      <w:del w:id="125" w:author="Rami, Nadia" w:date="2012-05-23T09:22:00Z">
        <w:r w:rsidDel="002C72F7">
          <w:rPr>
            <w:rFonts w:hint="cs"/>
            <w:rtl/>
            <w:lang w:val="en-US" w:bidi="ar-EG"/>
          </w:rPr>
          <w:delText xml:space="preserve">بالنسبة </w:delText>
        </w:r>
        <w:r w:rsidRPr="002C72F7" w:rsidDel="002C72F7">
          <w:rPr>
            <w:rFonts w:hint="cs"/>
            <w:rtl/>
            <w:lang w:val="en-US" w:bidi="ar-EG"/>
          </w:rPr>
          <w:delText>لأنظمة </w:delText>
        </w:r>
        <w:r w:rsidRPr="002C72F7" w:rsidDel="002C72F7">
          <w:rPr>
            <w:lang w:val="en-US" w:bidi="ar-EG"/>
          </w:rPr>
          <w:delText>3D TV</w:delText>
        </w:r>
      </w:del>
      <w:ins w:id="126" w:author="Rami, Nadia" w:date="2012-05-23T09:22:00Z">
        <w:r>
          <w:rPr>
            <w:rFonts w:hint="cs"/>
            <w:rtl/>
            <w:lang w:val="en-US" w:bidi="ar-EG"/>
          </w:rPr>
          <w:t>التي ينبغي أن يفي بها التلفزيون ثلاثي الأبعاد</w:t>
        </w:r>
      </w:ins>
      <w:r w:rsidRPr="002C72F7">
        <w:rPr>
          <w:rFonts w:hint="cs"/>
          <w:rtl/>
          <w:lang w:val="en-US" w:bidi="ar-EG"/>
        </w:rPr>
        <w:t>؟</w:t>
      </w:r>
    </w:p>
    <w:p w:rsidR="003245DD" w:rsidRDefault="003245DD" w:rsidP="003245DD">
      <w:pPr>
        <w:rPr>
          <w:ins w:id="127" w:author="vv" w:date="2012-05-21T15:05:00Z"/>
          <w:rtl/>
          <w:lang w:val="en-US" w:bidi="ar-EG"/>
        </w:rPr>
      </w:pPr>
      <w:ins w:id="128" w:author="vv" w:date="2012-05-21T15:05:00Z">
        <w:r w:rsidRPr="00D27037">
          <w:rPr>
            <w:lang w:val="en-US" w:bidi="ar-EG"/>
          </w:rPr>
          <w:t>3</w:t>
        </w:r>
        <w:r>
          <w:rPr>
            <w:rFonts w:hint="cs"/>
            <w:rtl/>
            <w:lang w:val="en-US" w:bidi="ar-EG"/>
          </w:rPr>
          <w:tab/>
        </w:r>
      </w:ins>
      <w:ins w:id="129" w:author="Rami, Nadia" w:date="2012-05-23T09:15:00Z">
        <w:r>
          <w:rPr>
            <w:rFonts w:hint="cs"/>
            <w:rtl/>
            <w:lang w:val="en-US" w:bidi="ar-EG"/>
          </w:rPr>
          <w:t xml:space="preserve">ما هي الآثار النفسية </w:t>
        </w:r>
      </w:ins>
      <w:ins w:id="130" w:author="Riz, Imad " w:date="2012-05-24T17:20:00Z">
        <w:r w:rsidR="003C5DCE">
          <w:rPr>
            <w:rFonts w:hint="cs"/>
            <w:rtl/>
            <w:lang w:val="en-US" w:bidi="ar-EG"/>
          </w:rPr>
          <w:t xml:space="preserve">والجسمانية </w:t>
        </w:r>
      </w:ins>
      <w:ins w:id="131" w:author="Rami, Nadia" w:date="2012-05-23T09:15:00Z">
        <w:r>
          <w:rPr>
            <w:rFonts w:hint="cs"/>
            <w:rtl/>
            <w:lang w:val="en-US" w:bidi="ar-EG"/>
          </w:rPr>
          <w:t xml:space="preserve">المترتبة على </w:t>
        </w:r>
      </w:ins>
      <w:ins w:id="132" w:author="Rami, Nadia" w:date="2012-05-23T09:16:00Z">
        <w:r>
          <w:rPr>
            <w:rFonts w:hint="cs"/>
            <w:rtl/>
            <w:lang w:val="en-US" w:bidi="ar-EG"/>
          </w:rPr>
          <w:t>مشاهدة صور التلفزيون ثلاثي الأبعاد؟</w:t>
        </w:r>
      </w:ins>
    </w:p>
    <w:p w:rsidR="003245DD" w:rsidRPr="003C5DCE" w:rsidRDefault="003245DD">
      <w:pPr>
        <w:rPr>
          <w:ins w:id="133" w:author="Rami, Nadia" w:date="2012-05-23T09:16:00Z"/>
          <w:spacing w:val="-6"/>
          <w:rtl/>
          <w:lang w:val="en-US" w:bidi="ar-EG"/>
        </w:rPr>
        <w:pPrChange w:id="134" w:author="Riz, Imad " w:date="2012-05-24T17:20:00Z">
          <w:pPr/>
        </w:pPrChange>
      </w:pPr>
      <w:ins w:id="135" w:author="vv" w:date="2012-05-21T15:05:00Z">
        <w:r w:rsidRPr="003C5DCE">
          <w:rPr>
            <w:spacing w:val="-6"/>
            <w:lang w:val="en-US" w:bidi="ar-EG"/>
          </w:rPr>
          <w:t>4</w:t>
        </w:r>
        <w:r w:rsidRPr="003C5DCE">
          <w:rPr>
            <w:rFonts w:hint="cs"/>
            <w:spacing w:val="-6"/>
            <w:rtl/>
            <w:lang w:val="en-US" w:bidi="ar-EG"/>
          </w:rPr>
          <w:tab/>
        </w:r>
      </w:ins>
      <w:ins w:id="136" w:author="Rami, Nadia" w:date="2012-05-23T09:16:00Z">
        <w:r w:rsidRPr="003C5DCE">
          <w:rPr>
            <w:rFonts w:hint="cs"/>
            <w:spacing w:val="-6"/>
            <w:rtl/>
            <w:lang w:val="en-US" w:bidi="ar-EG"/>
          </w:rPr>
          <w:t xml:space="preserve">ما هي الخصائص التقنية المختلفة التي تساهم مجتمعة في الإحساس بالوجود </w:t>
        </w:r>
      </w:ins>
      <w:ins w:id="137" w:author="Riz, Imad " w:date="2012-05-24T17:20:00Z">
        <w:r w:rsidR="003C5DCE" w:rsidRPr="003C5DCE">
          <w:rPr>
            <w:rFonts w:hint="cs"/>
            <w:spacing w:val="-6"/>
            <w:rtl/>
            <w:lang w:val="en-US" w:bidi="ar-EG"/>
          </w:rPr>
          <w:t>الفعلي عند</w:t>
        </w:r>
      </w:ins>
      <w:ins w:id="138" w:author="Rami, Nadia" w:date="2012-05-23T09:16:00Z">
        <w:r w:rsidRPr="003C5DCE">
          <w:rPr>
            <w:rFonts w:hint="cs"/>
            <w:spacing w:val="-6"/>
            <w:rtl/>
            <w:lang w:val="en-US" w:bidi="ar-EG"/>
          </w:rPr>
          <w:t xml:space="preserve"> المشاهدين وما هي أساليب تقييمها؟</w:t>
        </w:r>
      </w:ins>
    </w:p>
    <w:p w:rsidR="003245DD" w:rsidDel="00D27037" w:rsidRDefault="003245DD" w:rsidP="003245DD">
      <w:pPr>
        <w:rPr>
          <w:del w:id="139" w:author="vv" w:date="2012-05-21T15:05:00Z"/>
          <w:rtl/>
          <w:lang w:val="en-US" w:bidi="ar-EG"/>
        </w:rPr>
      </w:pPr>
      <w:del w:id="140" w:author="vv" w:date="2012-05-21T15:05:00Z">
        <w:r w:rsidRPr="00DF46E8" w:rsidDel="00D27037">
          <w:rPr>
            <w:lang w:val="en-US" w:bidi="ar-EG"/>
          </w:rPr>
          <w:lastRenderedPageBreak/>
          <w:delText>3</w:delText>
        </w:r>
        <w:r w:rsidDel="00D27037">
          <w:rPr>
            <w:rFonts w:hint="cs"/>
            <w:rtl/>
            <w:lang w:val="en-US" w:bidi="ar-EG"/>
          </w:rPr>
          <w:tab/>
          <w:delText xml:space="preserve">ما هي أنظمة البث </w:delText>
        </w:r>
        <w:r w:rsidDel="00D27037">
          <w:rPr>
            <w:lang w:val="en-US" w:bidi="ar-EG"/>
          </w:rPr>
          <w:delText>3D TV</w:delText>
        </w:r>
        <w:r w:rsidDel="00D27037">
          <w:rPr>
            <w:rFonts w:hint="cs"/>
            <w:rtl/>
            <w:lang w:val="en-US" w:bidi="ar-EG"/>
          </w:rPr>
          <w:delText xml:space="preserve"> الراهنة أو قيد التطوير لأغراض البرامج التلفزيونية في مراحل الإنتاج وما بعد الإنتاج والتسجيل والأرشفة والتوزيع والإرسال من أجل إخراج البث </w:delText>
        </w:r>
        <w:r w:rsidDel="00D27037">
          <w:rPr>
            <w:lang w:val="en-US" w:bidi="ar-EG"/>
          </w:rPr>
          <w:delText>3D TV</w:delText>
        </w:r>
        <w:r w:rsidDel="00D27037">
          <w:rPr>
            <w:rFonts w:hint="cs"/>
            <w:rtl/>
            <w:lang w:val="en-US" w:bidi="ar-EG"/>
          </w:rPr>
          <w:delText>؟</w:delText>
        </w:r>
      </w:del>
    </w:p>
    <w:p w:rsidR="003245DD" w:rsidRDefault="003245DD" w:rsidP="003C5DCE">
      <w:pPr>
        <w:rPr>
          <w:ins w:id="141" w:author="vv" w:date="2012-05-21T15:05:00Z"/>
          <w:rtl/>
          <w:lang w:val="en-US" w:bidi="ar-EG"/>
        </w:rPr>
      </w:pPr>
      <w:ins w:id="142" w:author="vv" w:date="2012-05-21T15:05:00Z">
        <w:r>
          <w:rPr>
            <w:lang w:val="en-US" w:bidi="ar-EG"/>
          </w:rPr>
          <w:t>5</w:t>
        </w:r>
        <w:r>
          <w:rPr>
            <w:rFonts w:hint="cs"/>
            <w:rtl/>
            <w:lang w:val="en-US" w:bidi="ar-EG"/>
          </w:rPr>
          <w:tab/>
        </w:r>
      </w:ins>
      <w:ins w:id="143" w:author="Rami, Nadia" w:date="2012-05-23T09:18:00Z">
        <w:r>
          <w:rPr>
            <w:rFonts w:hint="cs"/>
            <w:rtl/>
            <w:lang w:val="en-US" w:bidi="ar-EG"/>
          </w:rPr>
          <w:t xml:space="preserve">ما هي الأنظمة الفيديوية والسمعية المشتركة </w:t>
        </w:r>
      </w:ins>
      <w:ins w:id="144" w:author="Rami, Nadia" w:date="2012-05-23T09:19:00Z">
        <w:r>
          <w:rPr>
            <w:rFonts w:hint="cs"/>
            <w:rtl/>
            <w:lang w:val="en-US" w:bidi="ar-EG"/>
          </w:rPr>
          <w:t xml:space="preserve">التي ينبغي استخدامها لإنتاج برامج التلفزيون ثلاثي الأبعاد </w:t>
        </w:r>
      </w:ins>
      <w:ins w:id="145" w:author="Riz, Imad " w:date="2012-05-24T17:20:00Z">
        <w:r w:rsidR="003C5DCE">
          <w:rPr>
            <w:rFonts w:hint="cs"/>
            <w:rtl/>
            <w:lang w:val="en-US" w:bidi="ar-EG"/>
          </w:rPr>
          <w:t xml:space="preserve">وللتبادل </w:t>
        </w:r>
      </w:ins>
      <w:ins w:id="146" w:author="Rami, Nadia" w:date="2012-05-23T09:19:00Z">
        <w:r>
          <w:rPr>
            <w:rFonts w:hint="cs"/>
            <w:rtl/>
            <w:lang w:val="en-US" w:bidi="ar-EG"/>
          </w:rPr>
          <w:t>الدولي من أجل تعظيم قابلة التشغيل البيني؟</w:t>
        </w:r>
      </w:ins>
    </w:p>
    <w:p w:rsidR="003245DD" w:rsidDel="00D27037" w:rsidRDefault="003245DD" w:rsidP="003245DD">
      <w:pPr>
        <w:rPr>
          <w:del w:id="147" w:author="vv" w:date="2012-05-21T15:06:00Z"/>
          <w:rtl/>
          <w:lang w:val="en-US" w:bidi="ar-EG"/>
        </w:rPr>
      </w:pPr>
      <w:del w:id="148" w:author="vv" w:date="2012-05-21T15:06:00Z">
        <w:r w:rsidRPr="00DF46E8" w:rsidDel="00D27037">
          <w:rPr>
            <w:lang w:val="en-US" w:bidi="ar-EG"/>
          </w:rPr>
          <w:delText>4</w:delText>
        </w:r>
        <w:r w:rsidDel="00D27037">
          <w:rPr>
            <w:rFonts w:hint="cs"/>
            <w:rtl/>
            <w:lang w:val="en-US" w:bidi="ar-EG"/>
          </w:rPr>
          <w:tab/>
          <w:delText>ما هي الطرائق الجديدة لالتقاط الصور وتسجيلها المناسبة من أجل تمثيل المشاهد ثلاثية الأبعاد؟</w:delText>
        </w:r>
      </w:del>
    </w:p>
    <w:p w:rsidR="003245DD" w:rsidDel="00D27037" w:rsidRDefault="003245DD" w:rsidP="003245DD">
      <w:pPr>
        <w:rPr>
          <w:del w:id="149" w:author="vv" w:date="2012-05-21T15:06:00Z"/>
          <w:rtl/>
          <w:lang w:val="en-US" w:bidi="ar-EG"/>
        </w:rPr>
      </w:pPr>
      <w:del w:id="150" w:author="vv" w:date="2012-05-21T15:06:00Z">
        <w:r w:rsidRPr="00DF46E8" w:rsidDel="00D27037">
          <w:rPr>
            <w:lang w:val="en-US" w:bidi="ar-EG"/>
          </w:rPr>
          <w:delText>5</w:delText>
        </w:r>
        <w:r w:rsidDel="00D27037">
          <w:rPr>
            <w:rFonts w:hint="cs"/>
            <w:rtl/>
            <w:lang w:val="en-US" w:bidi="ar-EG"/>
          </w:rPr>
          <w:tab/>
          <w:delText>ما هي الحلول الممكنة (والقيود عليها) لبث إشارات </w:delText>
        </w:r>
        <w:r w:rsidDel="00D27037">
          <w:rPr>
            <w:lang w:val="en-US" w:bidi="ar-EG"/>
          </w:rPr>
          <w:delText>3D TV</w:delText>
        </w:r>
        <w:r w:rsidDel="00D27037">
          <w:rPr>
            <w:rFonts w:hint="cs"/>
            <w:rtl/>
            <w:lang w:val="en-US" w:bidi="ar-EG"/>
          </w:rPr>
          <w:delText xml:space="preserve"> الرقمية عبر القنوات المتوفرة في خدمة الأرض بعرض نطاق </w:delText>
        </w:r>
        <w:r w:rsidDel="00D27037">
          <w:rPr>
            <w:lang w:val="en-US" w:bidi="ar-EG"/>
          </w:rPr>
          <w:delText>6</w:delText>
        </w:r>
        <w:r w:rsidDel="00D27037">
          <w:rPr>
            <w:rFonts w:hint="cs"/>
            <w:rtl/>
            <w:lang w:val="en-US" w:bidi="ar-EG"/>
          </w:rPr>
          <w:delText xml:space="preserve"> و</w:delText>
        </w:r>
        <w:r w:rsidDel="00D27037">
          <w:rPr>
            <w:lang w:val="en-US" w:bidi="ar-EG"/>
          </w:rPr>
          <w:delText>7</w:delText>
        </w:r>
        <w:r w:rsidDel="00D27037">
          <w:rPr>
            <w:rFonts w:hint="cs"/>
            <w:rtl/>
            <w:lang w:val="en-US" w:bidi="ar-EG"/>
          </w:rPr>
          <w:delText xml:space="preserve"> و</w:delText>
        </w:r>
        <w:r w:rsidDel="00D27037">
          <w:rPr>
            <w:lang w:val="en-US" w:bidi="ar-EG"/>
          </w:rPr>
          <w:delText>MHz 8</w:delText>
        </w:r>
        <w:r w:rsidDel="00D27037">
          <w:rPr>
            <w:rFonts w:hint="cs"/>
            <w:rtl/>
            <w:lang w:val="en-US" w:bidi="ar-EG"/>
          </w:rPr>
          <w:delText xml:space="preserve"> أو عبر قنوات الخدمات الإذاعية الساتلية من أجل الاستقبال الثابت والمتنقل؟</w:delText>
        </w:r>
      </w:del>
    </w:p>
    <w:p w:rsidR="003245DD" w:rsidDel="00D27037" w:rsidRDefault="003245DD" w:rsidP="003245DD">
      <w:pPr>
        <w:rPr>
          <w:del w:id="151" w:author="vv" w:date="2012-05-21T15:06:00Z"/>
          <w:rtl/>
          <w:lang w:val="en-US" w:bidi="ar-EG"/>
        </w:rPr>
      </w:pPr>
      <w:del w:id="152" w:author="vv" w:date="2012-05-21T15:06:00Z">
        <w:r w:rsidRPr="00DF46E8" w:rsidDel="00D27037">
          <w:rPr>
            <w:lang w:val="en-US" w:bidi="ar-EG"/>
          </w:rPr>
          <w:delText>6</w:delText>
        </w:r>
        <w:r w:rsidDel="00D27037">
          <w:rPr>
            <w:rFonts w:hint="cs"/>
            <w:rtl/>
            <w:lang w:val="en-US" w:bidi="ar-EG"/>
          </w:rPr>
          <w:tab/>
          <w:delText xml:space="preserve">ما هي طرائق توفير برامج البث </w:delText>
        </w:r>
        <w:r w:rsidDel="00D27037">
          <w:rPr>
            <w:lang w:val="en-US" w:bidi="ar-EG"/>
          </w:rPr>
          <w:delText>3D TV</w:delText>
        </w:r>
        <w:r w:rsidDel="00D27037">
          <w:rPr>
            <w:rFonts w:hint="cs"/>
            <w:rtl/>
            <w:lang w:val="en-US" w:bidi="ar-EG"/>
          </w:rPr>
          <w:delText xml:space="preserve"> التي تكون متوائمة مع أنظمة التلفزيون الراهنة؟</w:delText>
        </w:r>
      </w:del>
    </w:p>
    <w:p w:rsidR="003245DD" w:rsidDel="00D27037" w:rsidRDefault="003245DD" w:rsidP="003245DD">
      <w:pPr>
        <w:rPr>
          <w:del w:id="153" w:author="vv" w:date="2012-05-21T15:06:00Z"/>
          <w:rtl/>
          <w:lang w:val="en-US" w:bidi="ar-EG"/>
        </w:rPr>
      </w:pPr>
      <w:del w:id="154" w:author="vv" w:date="2012-05-21T15:06:00Z">
        <w:r w:rsidRPr="00DF46E8" w:rsidDel="00D27037">
          <w:rPr>
            <w:lang w:val="en-US" w:bidi="ar-EG"/>
          </w:rPr>
          <w:delText>7</w:delText>
        </w:r>
        <w:r w:rsidDel="00D27037">
          <w:rPr>
            <w:rFonts w:hint="cs"/>
            <w:rtl/>
            <w:lang w:val="en-US" w:bidi="ar-EG"/>
          </w:rPr>
          <w:tab/>
          <w:delText>ما هي طرائق الانضغاط والتشكيل للإشارات الرقمية التي يمكن أن يوصى بها للبث </w:delText>
        </w:r>
        <w:r w:rsidDel="00D27037">
          <w:rPr>
            <w:lang w:val="en-US" w:bidi="ar-EG"/>
          </w:rPr>
          <w:delText>3D TV</w:delText>
        </w:r>
        <w:r w:rsidDel="00D27037">
          <w:rPr>
            <w:rFonts w:hint="cs"/>
            <w:rtl/>
            <w:lang w:val="en-US" w:bidi="ar-EG"/>
          </w:rPr>
          <w:delText>؟</w:delText>
        </w:r>
      </w:del>
    </w:p>
    <w:p w:rsidR="003245DD" w:rsidDel="00D27037" w:rsidRDefault="003245DD" w:rsidP="003245DD">
      <w:pPr>
        <w:rPr>
          <w:del w:id="155" w:author="vv" w:date="2012-05-21T15:06:00Z"/>
          <w:rtl/>
          <w:lang w:val="en-US" w:bidi="ar-EG"/>
        </w:rPr>
      </w:pPr>
      <w:del w:id="156" w:author="vv" w:date="2012-05-21T15:06:00Z">
        <w:r w:rsidRPr="00DF46E8" w:rsidDel="00D27037">
          <w:rPr>
            <w:lang w:val="en-US" w:bidi="ar-EG"/>
          </w:rPr>
          <w:delText>8</w:delText>
        </w:r>
        <w:r w:rsidDel="00D27037">
          <w:rPr>
            <w:rFonts w:hint="cs"/>
            <w:rtl/>
            <w:lang w:val="en-US" w:bidi="ar-EG"/>
          </w:rPr>
          <w:tab/>
          <w:delText xml:space="preserve">ما هي متطلبات استوديو </w:delText>
        </w:r>
        <w:r w:rsidDel="00D27037">
          <w:rPr>
            <w:lang w:val="en-US" w:bidi="ar-EG"/>
          </w:rPr>
          <w:delText>3D TV</w:delText>
        </w:r>
        <w:r w:rsidDel="00D27037">
          <w:rPr>
            <w:rFonts w:hint="cs"/>
            <w:rtl/>
            <w:lang w:val="en-US" w:bidi="ar-EG"/>
          </w:rPr>
          <w:delText xml:space="preserve"> من السطوح البينية الرقمية؟</w:delText>
        </w:r>
      </w:del>
    </w:p>
    <w:p w:rsidR="003245DD" w:rsidRDefault="003245DD" w:rsidP="003245DD">
      <w:pPr>
        <w:rPr>
          <w:rtl/>
          <w:lang w:val="en-US" w:bidi="ar-EG"/>
        </w:rPr>
      </w:pPr>
      <w:del w:id="157" w:author="vv" w:date="2012-05-21T15:06:00Z">
        <w:r w:rsidRPr="00DF46E8" w:rsidDel="00D27037">
          <w:rPr>
            <w:lang w:val="en-US" w:bidi="ar-EG"/>
          </w:rPr>
          <w:delText>9</w:delText>
        </w:r>
      </w:del>
      <w:ins w:id="158" w:author="vv" w:date="2012-05-21T15:06:00Z">
        <w:r w:rsidRPr="00D27037">
          <w:rPr>
            <w:lang w:val="en-US" w:bidi="ar-EG"/>
          </w:rPr>
          <w:t>6</w:t>
        </w:r>
      </w:ins>
      <w:r>
        <w:rPr>
          <w:rFonts w:hint="cs"/>
          <w:rtl/>
          <w:lang w:val="en-US" w:bidi="ar-EG"/>
        </w:rPr>
        <w:tab/>
        <w:t>ما هي المستويات الملائمة من نوعية الصورة والصوت</w:t>
      </w:r>
      <w:ins w:id="159" w:author="Rami, Nadia" w:date="2012-05-23T09:20:00Z">
        <w:r>
          <w:rPr>
            <w:rFonts w:hint="cs"/>
            <w:rtl/>
            <w:lang w:val="en-US" w:bidi="ar-EG"/>
          </w:rPr>
          <w:t xml:space="preserve"> ونوعية التجربة</w:t>
        </w:r>
      </w:ins>
      <w:r>
        <w:rPr>
          <w:rFonts w:hint="cs"/>
          <w:rtl/>
          <w:lang w:val="en-US" w:bidi="ar-EG"/>
        </w:rPr>
        <w:t xml:space="preserve"> لمختلف تطبيقات البث </w:t>
      </w:r>
      <w:r>
        <w:rPr>
          <w:lang w:val="en-US" w:bidi="ar-EG"/>
        </w:rPr>
        <w:t>3D TV</w:t>
      </w:r>
      <w:r>
        <w:rPr>
          <w:rFonts w:hint="cs"/>
          <w:rtl/>
          <w:lang w:val="en-US" w:bidi="ar-EG"/>
        </w:rPr>
        <w:t>؟</w:t>
      </w:r>
    </w:p>
    <w:p w:rsidR="003245DD" w:rsidRPr="007D18BF" w:rsidRDefault="003245DD" w:rsidP="007D18BF">
      <w:pPr>
        <w:rPr>
          <w:spacing w:val="-6"/>
          <w:rtl/>
          <w:lang w:val="en-US" w:bidi="ar-EG"/>
        </w:rPr>
      </w:pPr>
      <w:del w:id="160" w:author="vv" w:date="2012-05-21T15:06:00Z">
        <w:r w:rsidRPr="00DF46E8" w:rsidDel="00D27037">
          <w:rPr>
            <w:spacing w:val="-6"/>
            <w:lang w:val="en-US" w:bidi="ar-EG"/>
          </w:rPr>
          <w:delText>10</w:delText>
        </w:r>
      </w:del>
      <w:ins w:id="161" w:author="vv" w:date="2012-05-21T15:06:00Z">
        <w:r w:rsidRPr="007D18BF">
          <w:rPr>
            <w:b/>
            <w:bCs/>
            <w:spacing w:val="-6"/>
            <w:lang w:val="en-US" w:bidi="ar-EG"/>
          </w:rPr>
          <w:t>7</w:t>
        </w:r>
      </w:ins>
      <w:r w:rsidRPr="007D18BF">
        <w:rPr>
          <w:rFonts w:hint="cs"/>
          <w:spacing w:val="-6"/>
          <w:rtl/>
          <w:lang w:val="en-US" w:bidi="ar-EG"/>
        </w:rPr>
        <w:tab/>
        <w:t xml:space="preserve">ما هي منهجيات التقييم الذاتي والموضوعي لنوعية الصورة والصوت </w:t>
      </w:r>
      <w:ins w:id="162" w:author="Rami, Nadia" w:date="2012-05-23T09:20:00Z">
        <w:r w:rsidRPr="007D18BF">
          <w:rPr>
            <w:rFonts w:hint="cs"/>
            <w:spacing w:val="-6"/>
            <w:rtl/>
            <w:lang w:val="en-US" w:bidi="ar-EG"/>
          </w:rPr>
          <w:t>ونوعية التجربة</w:t>
        </w:r>
      </w:ins>
      <w:r w:rsidRPr="007D18BF">
        <w:rPr>
          <w:rFonts w:hint="cs"/>
          <w:spacing w:val="-6"/>
          <w:rtl/>
          <w:lang w:val="en-US" w:bidi="ar-EG"/>
        </w:rPr>
        <w:t xml:space="preserve"> التي يمكن استعمالها في</w:t>
      </w:r>
      <w:r w:rsidR="007D18BF" w:rsidRPr="007D18BF">
        <w:rPr>
          <w:rFonts w:hint="eastAsia"/>
          <w:spacing w:val="-6"/>
          <w:rtl/>
          <w:lang w:val="en-US" w:bidi="ar-EG"/>
        </w:rPr>
        <w:t> </w:t>
      </w:r>
      <w:r w:rsidRPr="007D18BF">
        <w:rPr>
          <w:rFonts w:hint="cs"/>
          <w:spacing w:val="-6"/>
          <w:rtl/>
          <w:lang w:val="en-US" w:bidi="ar-EG"/>
        </w:rPr>
        <w:t>البث</w:t>
      </w:r>
      <w:r w:rsidR="007D18BF" w:rsidRPr="007D18BF">
        <w:rPr>
          <w:rFonts w:hint="cs"/>
          <w:spacing w:val="-6"/>
          <w:rtl/>
          <w:lang w:val="en-US" w:bidi="ar-EG"/>
        </w:rPr>
        <w:t xml:space="preserve"> </w:t>
      </w:r>
      <w:r w:rsidRPr="007D18BF">
        <w:rPr>
          <w:spacing w:val="-6"/>
          <w:lang w:val="en-US" w:bidi="ar-EG"/>
        </w:rPr>
        <w:t>3D TV</w:t>
      </w:r>
      <w:r w:rsidRPr="007D18BF">
        <w:rPr>
          <w:rFonts w:hint="cs"/>
          <w:spacing w:val="-6"/>
          <w:rtl/>
          <w:lang w:val="en-US" w:bidi="ar-EG"/>
        </w:rPr>
        <w:t>؟</w:t>
      </w:r>
    </w:p>
    <w:p w:rsidR="003245DD" w:rsidRPr="003245DD" w:rsidRDefault="003245DD" w:rsidP="003245DD">
      <w:pPr>
        <w:pStyle w:val="Call"/>
        <w:rPr>
          <w:i w:val="0"/>
          <w:iCs/>
          <w:rtl/>
          <w:lang w:bidi="ar-EG"/>
        </w:rPr>
      </w:pPr>
      <w:r w:rsidRPr="003245DD">
        <w:rPr>
          <w:rFonts w:hint="cs"/>
          <w:i w:val="0"/>
          <w:iCs/>
          <w:rtl/>
        </w:rPr>
        <w:t>تقرر أيضاً</w:t>
      </w:r>
    </w:p>
    <w:p w:rsidR="003245DD" w:rsidRDefault="003245DD" w:rsidP="003245DD">
      <w:pPr>
        <w:rPr>
          <w:rtl/>
          <w:lang w:val="en-US" w:bidi="ar-EG"/>
        </w:rPr>
      </w:pPr>
      <w:r w:rsidRPr="00D27037">
        <w:rPr>
          <w:lang w:val="en-US" w:bidi="ar-EG"/>
        </w:rPr>
        <w:t>1</w:t>
      </w:r>
      <w:r>
        <w:rPr>
          <w:rFonts w:hint="cs"/>
          <w:rtl/>
          <w:lang w:val="en-US" w:bidi="ar-EG"/>
        </w:rPr>
        <w:tab/>
        <w:t xml:space="preserve">ضرورة تحليل نتائج الدراسات المشار إليها أعلاه لأغراض </w:t>
      </w:r>
      <w:r w:rsidRPr="000D7273">
        <w:rPr>
          <w:rFonts w:hint="eastAsia"/>
          <w:rtl/>
          <w:lang w:val="en-US" w:bidi="ar-EG"/>
        </w:rPr>
        <w:t>إعداد</w:t>
      </w:r>
      <w:r>
        <w:rPr>
          <w:rFonts w:hint="cs"/>
          <w:rtl/>
          <w:lang w:val="en-US" w:bidi="ar-EG"/>
        </w:rPr>
        <w:t xml:space="preserve"> تقارير جديدة وتوصية (توصيات) جديدة؟</w:t>
      </w:r>
    </w:p>
    <w:p w:rsidR="003245DD" w:rsidRDefault="003245DD" w:rsidP="003245DD">
      <w:pPr>
        <w:rPr>
          <w:rtl/>
          <w:lang w:val="en-US" w:bidi="ar-EG"/>
        </w:rPr>
      </w:pPr>
      <w:r w:rsidRPr="00D27037">
        <w:rPr>
          <w:lang w:val="en-US" w:bidi="ar-EG"/>
        </w:rPr>
        <w:t>2</w:t>
      </w:r>
      <w:r>
        <w:rPr>
          <w:rFonts w:hint="cs"/>
          <w:rtl/>
          <w:lang w:val="en-US" w:bidi="ar-EG"/>
        </w:rPr>
        <w:tab/>
        <w:t>ضرورة استكمال الدراسات المشار إليها أعلاه بحلول عام </w:t>
      </w:r>
      <w:r>
        <w:rPr>
          <w:lang w:val="en-US" w:bidi="ar-EG"/>
        </w:rPr>
        <w:t>2015</w:t>
      </w:r>
      <w:r>
        <w:rPr>
          <w:rFonts w:hint="cs"/>
          <w:rtl/>
          <w:lang w:val="en-US" w:bidi="ar-EG"/>
        </w:rPr>
        <w:t>.</w:t>
      </w:r>
    </w:p>
    <w:p w:rsidR="003010B6" w:rsidRDefault="003245DD" w:rsidP="007D18BF">
      <w:pPr>
        <w:spacing w:before="1000"/>
        <w:rPr>
          <w:rtl/>
        </w:rPr>
      </w:pPr>
      <w:r>
        <w:rPr>
          <w:rFonts w:hint="cs"/>
          <w:rtl/>
          <w:lang w:val="en-US" w:bidi="ar-EG"/>
        </w:rPr>
        <w:t xml:space="preserve">الفئة: </w:t>
      </w:r>
      <w:r>
        <w:t>S3</w:t>
      </w:r>
    </w:p>
    <w:p w:rsidR="00D67BF3" w:rsidRPr="00E11867" w:rsidRDefault="00D67BF3" w:rsidP="00D67BF3">
      <w:pPr>
        <w:spacing w:before="600"/>
        <w:jc w:val="center"/>
        <w:rPr>
          <w:rtl/>
          <w:lang w:val="en-US" w:bidi="ar-EG"/>
        </w:rPr>
      </w:pPr>
      <w:r>
        <w:rPr>
          <w:rFonts w:hint="cs"/>
          <w:rtl/>
          <w:lang w:val="en-US" w:bidi="ar-EG"/>
        </w:rPr>
        <w:t>___________</w:t>
      </w:r>
    </w:p>
    <w:sectPr w:rsidR="00D67BF3" w:rsidRPr="00E11867" w:rsidSect="009E0294">
      <w:headerReference w:type="default" r:id="rId11"/>
      <w:footerReference w:type="default" r:id="rId12"/>
      <w:footerReference w:type="first" r:id="rId13"/>
      <w:footnotePr>
        <w:numFmt w:val="chicago"/>
      </w:footnotePr>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F1" w:rsidRDefault="006854F1">
      <w:r>
        <w:separator/>
      </w:r>
    </w:p>
  </w:endnote>
  <w:endnote w:type="continuationSeparator" w:id="0">
    <w:p w:rsidR="006854F1" w:rsidRDefault="0068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F1" w:rsidRPr="002C170D" w:rsidRDefault="00E93F72" w:rsidP="002C170D">
    <w:pPr>
      <w:pStyle w:val="Footer"/>
    </w:pPr>
    <w:r>
      <w:fldChar w:fldCharType="begin"/>
    </w:r>
    <w:r>
      <w:instrText xml:space="preserve"> FILENAME  \p  \* MERGEFORMAT </w:instrText>
    </w:r>
    <w:r>
      <w:fldChar w:fldCharType="separate"/>
    </w:r>
    <w:r>
      <w:t>Y:\APP\BR\CIRCS_DMS\CACE\500\570\570a.docx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7" w:type="dxa"/>
        <w:right w:w="107" w:type="dxa"/>
      </w:tblCellMar>
      <w:tblLook w:val="0000" w:firstRow="0" w:lastRow="0" w:firstColumn="0" w:lastColumn="0" w:noHBand="0" w:noVBand="0"/>
    </w:tblPr>
    <w:tblGrid>
      <w:gridCol w:w="2071"/>
      <w:gridCol w:w="3097"/>
      <w:gridCol w:w="2391"/>
      <w:gridCol w:w="2294"/>
    </w:tblGrid>
    <w:tr w:rsidR="006854F1">
      <w:trPr>
        <w:cantSplit/>
        <w:jc w:val="center"/>
      </w:trPr>
      <w:tc>
        <w:tcPr>
          <w:tcW w:w="1062" w:type="pct"/>
          <w:tcBorders>
            <w:top w:val="single" w:sz="6" w:space="0" w:color="auto"/>
          </w:tcBorders>
          <w:tcMar>
            <w:top w:w="57" w:type="dxa"/>
          </w:tcMar>
        </w:tcPr>
        <w:p w:rsidR="006854F1" w:rsidRDefault="006854F1">
          <w:pPr>
            <w:pStyle w:val="itu"/>
            <w:bidi w:val="0"/>
            <w:spacing w:line="240" w:lineRule="auto"/>
          </w:pPr>
          <w:r>
            <w:t>Place des Nations</w:t>
          </w:r>
        </w:p>
      </w:tc>
      <w:tc>
        <w:tcPr>
          <w:tcW w:w="1583" w:type="pct"/>
          <w:tcBorders>
            <w:top w:val="single" w:sz="6" w:space="0" w:color="auto"/>
          </w:tcBorders>
          <w:tcMar>
            <w:top w:w="57" w:type="dxa"/>
          </w:tcMar>
        </w:tcPr>
        <w:p w:rsidR="006854F1" w:rsidRDefault="006854F1">
          <w:pPr>
            <w:pStyle w:val="itu"/>
            <w:bidi w:val="0"/>
            <w:spacing w:line="240" w:lineRule="auto"/>
          </w:pPr>
          <w:r>
            <w:t>Telephone</w:t>
          </w:r>
          <w:r>
            <w:tab/>
            <w:t>+41 22 730 51 11</w:t>
          </w:r>
        </w:p>
      </w:tc>
      <w:tc>
        <w:tcPr>
          <w:tcW w:w="1224" w:type="pct"/>
          <w:tcBorders>
            <w:top w:val="single" w:sz="6" w:space="0" w:color="auto"/>
          </w:tcBorders>
          <w:tcMar>
            <w:top w:w="57" w:type="dxa"/>
          </w:tcMar>
        </w:tcPr>
        <w:p w:rsidR="006854F1" w:rsidRDefault="006854F1">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854F1" w:rsidRDefault="006854F1">
          <w:pPr>
            <w:pStyle w:val="itu"/>
            <w:bidi w:val="0"/>
            <w:spacing w:line="240" w:lineRule="auto"/>
          </w:pPr>
          <w:r>
            <w:t>E-mail:</w:t>
          </w:r>
          <w:r>
            <w:tab/>
            <w:t>itumail@itu.int</w:t>
          </w:r>
        </w:p>
      </w:tc>
    </w:tr>
    <w:tr w:rsidR="006854F1">
      <w:trPr>
        <w:cantSplit/>
        <w:jc w:val="center"/>
      </w:trPr>
      <w:tc>
        <w:tcPr>
          <w:tcW w:w="1062" w:type="pct"/>
        </w:tcPr>
        <w:p w:rsidR="006854F1" w:rsidRDefault="006854F1">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6854F1" w:rsidRDefault="006854F1">
          <w:pPr>
            <w:pStyle w:val="itu"/>
            <w:bidi w:val="0"/>
            <w:spacing w:line="240" w:lineRule="auto"/>
          </w:pPr>
          <w:r>
            <w:t>Telefax</w:t>
          </w:r>
          <w:r>
            <w:tab/>
            <w:t>Gr3:</w:t>
          </w:r>
          <w:r>
            <w:tab/>
            <w:t>+41 22 733 72 56</w:t>
          </w:r>
        </w:p>
      </w:tc>
      <w:tc>
        <w:tcPr>
          <w:tcW w:w="1224" w:type="pct"/>
        </w:tcPr>
        <w:p w:rsidR="006854F1" w:rsidRDefault="006854F1">
          <w:pPr>
            <w:pStyle w:val="itu"/>
            <w:bidi w:val="0"/>
            <w:spacing w:line="240" w:lineRule="auto"/>
          </w:pPr>
          <w:r>
            <w:t>Telegram ITU GENEVE</w:t>
          </w:r>
        </w:p>
      </w:tc>
      <w:tc>
        <w:tcPr>
          <w:tcW w:w="1131" w:type="pct"/>
        </w:tcPr>
        <w:p w:rsidR="006854F1" w:rsidRDefault="006854F1">
          <w:pPr>
            <w:pStyle w:val="itu"/>
            <w:bidi w:val="0"/>
            <w:spacing w:line="240" w:lineRule="auto"/>
          </w:pPr>
          <w:r>
            <w:tab/>
          </w:r>
          <w:hyperlink r:id="rId1" w:history="1">
            <w:r>
              <w:t>http://www.itu.int/</w:t>
            </w:r>
          </w:hyperlink>
        </w:p>
      </w:tc>
    </w:tr>
    <w:tr w:rsidR="006854F1">
      <w:trPr>
        <w:cantSplit/>
        <w:jc w:val="center"/>
      </w:trPr>
      <w:tc>
        <w:tcPr>
          <w:tcW w:w="1062" w:type="pct"/>
        </w:tcPr>
        <w:p w:rsidR="006854F1" w:rsidRDefault="006854F1">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6854F1" w:rsidRDefault="006854F1">
          <w:pPr>
            <w:pStyle w:val="itu"/>
            <w:bidi w:val="0"/>
            <w:spacing w:line="240" w:lineRule="auto"/>
          </w:pPr>
          <w:r>
            <w:tab/>
            <w:t>Gr4:</w:t>
          </w:r>
          <w:r>
            <w:tab/>
            <w:t>+41 22 730 65 00</w:t>
          </w:r>
        </w:p>
      </w:tc>
      <w:tc>
        <w:tcPr>
          <w:tcW w:w="1224" w:type="pct"/>
        </w:tcPr>
        <w:p w:rsidR="006854F1" w:rsidRDefault="006854F1">
          <w:pPr>
            <w:pStyle w:val="itu"/>
            <w:bidi w:val="0"/>
            <w:spacing w:line="240" w:lineRule="auto"/>
          </w:pPr>
        </w:p>
      </w:tc>
      <w:tc>
        <w:tcPr>
          <w:tcW w:w="1131" w:type="pct"/>
        </w:tcPr>
        <w:p w:rsidR="006854F1" w:rsidRDefault="006854F1">
          <w:pPr>
            <w:pStyle w:val="itu"/>
            <w:bidi w:val="0"/>
            <w:spacing w:line="240" w:lineRule="auto"/>
          </w:pPr>
        </w:p>
      </w:tc>
    </w:tr>
  </w:tbl>
  <w:p w:rsidR="006854F1" w:rsidRPr="00B60F3C" w:rsidRDefault="006854F1">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F1" w:rsidRDefault="006854F1">
      <w:r>
        <w:t>____________________</w:t>
      </w:r>
    </w:p>
  </w:footnote>
  <w:footnote w:type="continuationSeparator" w:id="0">
    <w:p w:rsidR="006854F1" w:rsidRDefault="006854F1">
      <w:r>
        <w:continuationSeparator/>
      </w:r>
    </w:p>
  </w:footnote>
  <w:footnote w:id="1">
    <w:p w:rsidR="006854F1" w:rsidRPr="00DA4F92" w:rsidRDefault="006854F1" w:rsidP="003245DD">
      <w:pPr>
        <w:pStyle w:val="FootnoteText"/>
        <w:tabs>
          <w:tab w:val="left" w:pos="284"/>
        </w:tabs>
        <w:spacing w:before="120"/>
        <w:ind w:left="0" w:firstLine="0"/>
        <w:rPr>
          <w:sz w:val="18"/>
          <w:szCs w:val="24"/>
        </w:rPr>
      </w:pPr>
      <w:r w:rsidRPr="00DA4F92">
        <w:rPr>
          <w:rStyle w:val="FootnoteReference"/>
          <w:rFonts w:cs="Times New Roman"/>
          <w:szCs w:val="18"/>
          <w:rtl/>
        </w:rPr>
        <w:t>*</w:t>
      </w:r>
      <w:r w:rsidRPr="00DA4F92">
        <w:rPr>
          <w:sz w:val="18"/>
          <w:szCs w:val="24"/>
          <w:rtl/>
        </w:rPr>
        <w:tab/>
      </w:r>
      <w:r w:rsidRPr="00DA4F92">
        <w:rPr>
          <w:sz w:val="18"/>
          <w:szCs w:val="24"/>
          <w:rtl/>
          <w:lang w:val="en-US"/>
        </w:rPr>
        <w:t xml:space="preserve">ينبغي إحاطة اللجنة الكهرتقنية الدولية </w:t>
      </w:r>
      <w:r w:rsidRPr="00DA4F92">
        <w:rPr>
          <w:sz w:val="18"/>
          <w:szCs w:val="24"/>
          <w:lang w:val="en-US"/>
        </w:rPr>
        <w:t>(IEC)</w:t>
      </w:r>
      <w:r w:rsidRPr="00DA4F92">
        <w:rPr>
          <w:sz w:val="18"/>
          <w:szCs w:val="24"/>
          <w:rtl/>
          <w:lang w:val="en-US"/>
        </w:rPr>
        <w:t xml:space="preserve"> والمنظمة الدولية للتوحيد القياسي </w:t>
      </w:r>
      <w:r w:rsidRPr="00DA4F92">
        <w:rPr>
          <w:sz w:val="18"/>
          <w:szCs w:val="24"/>
          <w:lang w:val="en-US"/>
        </w:rPr>
        <w:t>(ISO)</w:t>
      </w:r>
      <w:r w:rsidRPr="00DA4F92">
        <w:rPr>
          <w:sz w:val="18"/>
          <w:szCs w:val="24"/>
          <w:rtl/>
          <w:lang w:val="en-US"/>
        </w:rPr>
        <w:t xml:space="preserve"> وقطاع تقييس الاتصالات علماً بهذه المسألة.</w:t>
      </w:r>
    </w:p>
  </w:footnote>
  <w:footnote w:id="2">
    <w:p w:rsidR="006854F1" w:rsidRPr="00DA4F92" w:rsidRDefault="006854F1" w:rsidP="00DA4F92">
      <w:pPr>
        <w:pStyle w:val="FootnoteText"/>
        <w:tabs>
          <w:tab w:val="clear" w:pos="255"/>
          <w:tab w:val="left" w:pos="425"/>
        </w:tabs>
        <w:ind w:left="0" w:firstLine="0"/>
        <w:rPr>
          <w:ins w:id="25" w:author="vv" w:date="2012-05-21T14:58:00Z"/>
          <w:sz w:val="18"/>
          <w:szCs w:val="24"/>
        </w:rPr>
      </w:pPr>
      <w:ins w:id="26" w:author="vv" w:date="2012-05-21T14:58:00Z">
        <w:r w:rsidRPr="00053200">
          <w:rPr>
            <w:rStyle w:val="FootnoteReference"/>
            <w:rFonts w:cs="Times New Roman"/>
            <w:szCs w:val="18"/>
            <w:rtl/>
          </w:rPr>
          <w:t>*</w:t>
        </w:r>
        <w:r w:rsidRPr="00DA4F92">
          <w:rPr>
            <w:sz w:val="18"/>
            <w:szCs w:val="24"/>
            <w:rtl/>
          </w:rPr>
          <w:tab/>
        </w:r>
      </w:ins>
      <w:ins w:id="27" w:author="Rami, Nadia" w:date="2012-05-23T09:17:00Z">
        <w:r w:rsidRPr="00DA4F92">
          <w:rPr>
            <w:rFonts w:hint="cs"/>
            <w:sz w:val="18"/>
            <w:szCs w:val="24"/>
            <w:rtl/>
          </w:rPr>
          <w:t xml:space="preserve">ينبغي إلغاء المسألة </w:t>
        </w:r>
        <w:r w:rsidRPr="00DA4F92">
          <w:rPr>
            <w:sz w:val="18"/>
            <w:szCs w:val="24"/>
            <w:lang w:val="en-US"/>
          </w:rPr>
          <w:t>ITU-R 125/6</w:t>
        </w:r>
        <w:r w:rsidRPr="00DA4F92">
          <w:rPr>
            <w:rFonts w:hint="cs"/>
            <w:sz w:val="18"/>
            <w:szCs w:val="24"/>
            <w:rtl/>
            <w:lang w:val="en-US" w:bidi="ar-EG"/>
          </w:rPr>
          <w:t xml:space="preserve"> </w:t>
        </w:r>
      </w:ins>
      <w:ins w:id="28" w:author="Rami, Nadia" w:date="2012-05-23T10:15:00Z">
        <w:r w:rsidRPr="00DA4F92">
          <w:rPr>
            <w:rFonts w:hint="cs"/>
            <w:sz w:val="18"/>
            <w:szCs w:val="24"/>
            <w:rtl/>
            <w:lang w:val="en-US" w:bidi="ar-EG"/>
          </w:rPr>
          <w:t>بعد</w:t>
        </w:r>
      </w:ins>
      <w:ins w:id="29" w:author="Rami, Nadia" w:date="2012-05-23T09:17:00Z">
        <w:r w:rsidRPr="00DA4F92">
          <w:rPr>
            <w:rFonts w:hint="cs"/>
            <w:sz w:val="18"/>
            <w:szCs w:val="24"/>
            <w:rtl/>
            <w:lang w:val="en-US" w:bidi="ar-EG"/>
          </w:rPr>
          <w:t xml:space="preserve"> </w:t>
        </w:r>
      </w:ins>
      <w:ins w:id="30" w:author="Rami, Nadia" w:date="2012-05-23T10:15:00Z">
        <w:r w:rsidRPr="00DA4F92">
          <w:rPr>
            <w:rFonts w:hint="cs"/>
            <w:sz w:val="18"/>
            <w:szCs w:val="24"/>
            <w:rtl/>
            <w:lang w:val="en-US" w:bidi="ar-EG"/>
          </w:rPr>
          <w:t>ا</w:t>
        </w:r>
      </w:ins>
      <w:ins w:id="31" w:author="Rami, Nadia" w:date="2012-05-23T09:17:00Z">
        <w:r w:rsidRPr="00DA4F92">
          <w:rPr>
            <w:rFonts w:hint="cs"/>
            <w:sz w:val="18"/>
            <w:szCs w:val="24"/>
            <w:rtl/>
            <w:lang w:val="en-US" w:bidi="ar-EG"/>
          </w:rPr>
          <w:t xml:space="preserve">لموافقة على مراجعة </w:t>
        </w:r>
      </w:ins>
      <w:ins w:id="32" w:author="Rami, Nadia" w:date="2012-05-23T10:15:00Z">
        <w:r w:rsidRPr="00DA4F92">
          <w:rPr>
            <w:rFonts w:hint="cs"/>
            <w:sz w:val="18"/>
            <w:szCs w:val="24"/>
            <w:rtl/>
            <w:lang w:val="en-US" w:bidi="ar-EG"/>
          </w:rPr>
          <w:t>ا</w:t>
        </w:r>
      </w:ins>
      <w:ins w:id="33" w:author="Rami, Nadia" w:date="2012-05-23T09:17:00Z">
        <w:r w:rsidRPr="00DA4F92">
          <w:rPr>
            <w:rFonts w:hint="cs"/>
            <w:sz w:val="18"/>
            <w:szCs w:val="24"/>
            <w:rtl/>
            <w:lang w:val="en-US" w:bidi="ar-EG"/>
          </w:rPr>
          <w:t xml:space="preserve">لمسألة </w:t>
        </w:r>
        <w:r w:rsidRPr="00DA4F92">
          <w:rPr>
            <w:sz w:val="18"/>
            <w:szCs w:val="24"/>
            <w:lang w:val="en-US" w:bidi="ar-EG"/>
          </w:rPr>
          <w:t>ITU-R 128-1/6</w:t>
        </w:r>
        <w:r w:rsidRPr="00DA4F92">
          <w:rPr>
            <w:rFonts w:hint="cs"/>
            <w:sz w:val="18"/>
            <w:szCs w:val="24"/>
            <w:rtl/>
            <w:lang w:val="en-US" w:bidi="ar-EG"/>
          </w:rPr>
          <w:t>.</w:t>
        </w:r>
      </w:ins>
    </w:p>
  </w:footnote>
  <w:footnote w:id="3">
    <w:p w:rsidR="006854F1" w:rsidRPr="00DA4F92" w:rsidRDefault="006854F1">
      <w:pPr>
        <w:pStyle w:val="FootnoteText"/>
        <w:tabs>
          <w:tab w:val="clear" w:pos="255"/>
          <w:tab w:val="left" w:pos="425"/>
        </w:tabs>
        <w:ind w:left="0" w:firstLine="0"/>
        <w:rPr>
          <w:sz w:val="18"/>
          <w:szCs w:val="24"/>
          <w:rtl/>
          <w:lang w:bidi="ar-EG"/>
        </w:rPr>
        <w:pPrChange w:id="43" w:author="Awad, Samy" w:date="2012-05-25T08:07:00Z">
          <w:pPr>
            <w:pStyle w:val="FootnoteText"/>
            <w:tabs>
              <w:tab w:val="clear" w:pos="255"/>
              <w:tab w:val="left" w:pos="425"/>
            </w:tabs>
            <w:ind w:left="0" w:firstLine="0"/>
          </w:pPr>
        </w:pPrChange>
      </w:pPr>
      <w:r w:rsidRPr="00053200">
        <w:rPr>
          <w:rStyle w:val="FootnoteReference"/>
          <w:rFonts w:cs="Times New Roman"/>
          <w:szCs w:val="18"/>
        </w:rPr>
        <w:footnoteRef/>
      </w:r>
      <w:r w:rsidRPr="00053200">
        <w:rPr>
          <w:rStyle w:val="FootnoteReference"/>
          <w:rFonts w:cs="Times New Roman"/>
          <w:szCs w:val="18"/>
        </w:rPr>
        <w:footnoteRef/>
      </w:r>
      <w:r w:rsidRPr="00DA4F92">
        <w:rPr>
          <w:rFonts w:hint="cs"/>
          <w:sz w:val="18"/>
          <w:szCs w:val="24"/>
          <w:rtl/>
        </w:rPr>
        <w:tab/>
      </w:r>
      <w:r w:rsidRPr="00DA4F92">
        <w:rPr>
          <w:rFonts w:hint="cs"/>
          <w:sz w:val="18"/>
          <w:szCs w:val="24"/>
          <w:rtl/>
          <w:lang w:bidi="ar-EG"/>
        </w:rPr>
        <w:t>ينبغي إحاطة لجنة الدراسات </w:t>
      </w:r>
      <w:r w:rsidRPr="00DA4F92">
        <w:rPr>
          <w:sz w:val="18"/>
          <w:szCs w:val="24"/>
          <w:lang w:val="en-US" w:bidi="ar-EG"/>
        </w:rPr>
        <w:t>9</w:t>
      </w:r>
      <w:r w:rsidRPr="00DA4F92">
        <w:rPr>
          <w:rFonts w:hint="cs"/>
          <w:sz w:val="18"/>
          <w:szCs w:val="24"/>
          <w:rtl/>
          <w:lang w:val="en-US" w:bidi="ar-EG"/>
        </w:rPr>
        <w:t xml:space="preserve"> لقطاع تقييس الاتصالات </w:t>
      </w:r>
      <w:del w:id="44" w:author="Awad, Samy" w:date="2012-05-25T08:07:00Z">
        <w:r w:rsidRPr="00DA4F92" w:rsidDel="00FE6AF0">
          <w:rPr>
            <w:rFonts w:hint="cs"/>
            <w:sz w:val="18"/>
            <w:szCs w:val="24"/>
            <w:rtl/>
            <w:lang w:val="en-US" w:bidi="ar-EG"/>
          </w:rPr>
          <w:delText>ولجنة الدراسات </w:delText>
        </w:r>
        <w:r w:rsidRPr="00DA4F92" w:rsidDel="00FE6AF0">
          <w:rPr>
            <w:sz w:val="18"/>
            <w:szCs w:val="24"/>
            <w:lang w:val="en-US" w:bidi="ar-EG"/>
          </w:rPr>
          <w:delText>4</w:delText>
        </w:r>
        <w:r w:rsidRPr="00DA4F92" w:rsidDel="00FE6AF0">
          <w:rPr>
            <w:rFonts w:hint="cs"/>
            <w:sz w:val="18"/>
            <w:szCs w:val="24"/>
            <w:rtl/>
            <w:lang w:val="en-US" w:bidi="ar-EG"/>
          </w:rPr>
          <w:delText xml:space="preserve"> لقطاع الاتصالات الراديوية </w:delText>
        </w:r>
      </w:del>
      <w:r w:rsidRPr="00DA4F92">
        <w:rPr>
          <w:rFonts w:hint="cs"/>
          <w:sz w:val="18"/>
          <w:szCs w:val="24"/>
          <w:rtl/>
          <w:lang w:val="en-US" w:bidi="ar-EG"/>
        </w:rPr>
        <w:t>علماً بهذه المسألة</w:t>
      </w:r>
      <w:r w:rsidRPr="00DA4F92">
        <w:rPr>
          <w:rFonts w:hint="cs"/>
          <w:sz w:val="18"/>
          <w:szCs w:val="24"/>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F1" w:rsidRPr="000E57E2" w:rsidRDefault="006854F1">
    <w:pPr>
      <w:pStyle w:val="Header"/>
      <w:bidi w:val="0"/>
      <w:rPr>
        <w:rStyle w:val="PageNumber"/>
        <w:szCs w:val="18"/>
        <w:lang w:val="en-US"/>
      </w:rPr>
    </w:pPr>
    <w:r w:rsidRPr="000E57E2">
      <w:rPr>
        <w:szCs w:val="18"/>
        <w:lang w:val="en-US"/>
      </w:rPr>
      <w:t xml:space="preserve">- </w:t>
    </w:r>
    <w:r w:rsidRPr="000E57E2">
      <w:rPr>
        <w:rStyle w:val="PageNumber"/>
        <w:szCs w:val="18"/>
      </w:rPr>
      <w:fldChar w:fldCharType="begin"/>
    </w:r>
    <w:r w:rsidRPr="000E57E2">
      <w:rPr>
        <w:rStyle w:val="PageNumber"/>
        <w:szCs w:val="18"/>
      </w:rPr>
      <w:instrText xml:space="preserve"> PAGE </w:instrText>
    </w:r>
    <w:r w:rsidRPr="000E57E2">
      <w:rPr>
        <w:rStyle w:val="PageNumber"/>
        <w:szCs w:val="18"/>
      </w:rPr>
      <w:fldChar w:fldCharType="separate"/>
    </w:r>
    <w:r w:rsidR="00E93F72">
      <w:rPr>
        <w:rStyle w:val="PageNumber"/>
        <w:noProof/>
        <w:szCs w:val="18"/>
      </w:rPr>
      <w:t>8</w:t>
    </w:r>
    <w:r w:rsidRPr="000E57E2">
      <w:rPr>
        <w:rStyle w:val="PageNumber"/>
        <w:szCs w:val="18"/>
      </w:rPr>
      <w:fldChar w:fldCharType="end"/>
    </w:r>
    <w:r w:rsidRPr="000E57E2">
      <w:rPr>
        <w:rStyle w:val="PageNumbe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11556"/>
    <w:rsid w:val="00012B49"/>
    <w:rsid w:val="00015D26"/>
    <w:rsid w:val="00017D41"/>
    <w:rsid w:val="00033CDB"/>
    <w:rsid w:val="00053200"/>
    <w:rsid w:val="000648F9"/>
    <w:rsid w:val="00071E97"/>
    <w:rsid w:val="0007791D"/>
    <w:rsid w:val="000817F4"/>
    <w:rsid w:val="00085484"/>
    <w:rsid w:val="000976A4"/>
    <w:rsid w:val="00097B7B"/>
    <w:rsid w:val="000A0238"/>
    <w:rsid w:val="000A5989"/>
    <w:rsid w:val="000B2264"/>
    <w:rsid w:val="000B7DBC"/>
    <w:rsid w:val="000C2275"/>
    <w:rsid w:val="000D6E5E"/>
    <w:rsid w:val="000E1001"/>
    <w:rsid w:val="000E57E2"/>
    <w:rsid w:val="000E7B3F"/>
    <w:rsid w:val="000F1637"/>
    <w:rsid w:val="000F2BF6"/>
    <w:rsid w:val="00123964"/>
    <w:rsid w:val="00144BF0"/>
    <w:rsid w:val="0014690D"/>
    <w:rsid w:val="001534F3"/>
    <w:rsid w:val="0015472E"/>
    <w:rsid w:val="0017387F"/>
    <w:rsid w:val="001763A9"/>
    <w:rsid w:val="001860EE"/>
    <w:rsid w:val="00190175"/>
    <w:rsid w:val="0019077C"/>
    <w:rsid w:val="00196B24"/>
    <w:rsid w:val="001B6D99"/>
    <w:rsid w:val="001B7038"/>
    <w:rsid w:val="001B76C6"/>
    <w:rsid w:val="001D1759"/>
    <w:rsid w:val="001D69CB"/>
    <w:rsid w:val="001E31A1"/>
    <w:rsid w:val="001F2882"/>
    <w:rsid w:val="001F667B"/>
    <w:rsid w:val="00217417"/>
    <w:rsid w:val="002222D2"/>
    <w:rsid w:val="002245D5"/>
    <w:rsid w:val="002341D1"/>
    <w:rsid w:val="002421E2"/>
    <w:rsid w:val="00245391"/>
    <w:rsid w:val="0025185E"/>
    <w:rsid w:val="00255BF0"/>
    <w:rsid w:val="00265035"/>
    <w:rsid w:val="00272D2E"/>
    <w:rsid w:val="00276176"/>
    <w:rsid w:val="00277642"/>
    <w:rsid w:val="002800C3"/>
    <w:rsid w:val="00282E7D"/>
    <w:rsid w:val="0028456A"/>
    <w:rsid w:val="00284627"/>
    <w:rsid w:val="002862E6"/>
    <w:rsid w:val="00294F1A"/>
    <w:rsid w:val="00295E1F"/>
    <w:rsid w:val="00296365"/>
    <w:rsid w:val="00296557"/>
    <w:rsid w:val="002A30B7"/>
    <w:rsid w:val="002A5855"/>
    <w:rsid w:val="002A6EE3"/>
    <w:rsid w:val="002A700D"/>
    <w:rsid w:val="002A7D06"/>
    <w:rsid w:val="002B429A"/>
    <w:rsid w:val="002B5305"/>
    <w:rsid w:val="002B5FA3"/>
    <w:rsid w:val="002B6650"/>
    <w:rsid w:val="002C170D"/>
    <w:rsid w:val="002C4B9F"/>
    <w:rsid w:val="002C5613"/>
    <w:rsid w:val="002C7367"/>
    <w:rsid w:val="002F50DD"/>
    <w:rsid w:val="002F540B"/>
    <w:rsid w:val="002F5D30"/>
    <w:rsid w:val="003010B6"/>
    <w:rsid w:val="00301AE8"/>
    <w:rsid w:val="0030312B"/>
    <w:rsid w:val="00303BD5"/>
    <w:rsid w:val="0030559C"/>
    <w:rsid w:val="00310423"/>
    <w:rsid w:val="003245DD"/>
    <w:rsid w:val="0033452F"/>
    <w:rsid w:val="0034259C"/>
    <w:rsid w:val="00362E50"/>
    <w:rsid w:val="00370A4F"/>
    <w:rsid w:val="00370A55"/>
    <w:rsid w:val="00386200"/>
    <w:rsid w:val="0038752D"/>
    <w:rsid w:val="00394225"/>
    <w:rsid w:val="0039583F"/>
    <w:rsid w:val="003A46EA"/>
    <w:rsid w:val="003A5971"/>
    <w:rsid w:val="003B601A"/>
    <w:rsid w:val="003B6D4C"/>
    <w:rsid w:val="003C51F3"/>
    <w:rsid w:val="003C5DCE"/>
    <w:rsid w:val="003C5E9E"/>
    <w:rsid w:val="003D2FE1"/>
    <w:rsid w:val="003D4BA0"/>
    <w:rsid w:val="003D52CC"/>
    <w:rsid w:val="003E10AF"/>
    <w:rsid w:val="003E1F64"/>
    <w:rsid w:val="003E4FE0"/>
    <w:rsid w:val="003E6E31"/>
    <w:rsid w:val="003F5E37"/>
    <w:rsid w:val="00412514"/>
    <w:rsid w:val="0041280C"/>
    <w:rsid w:val="00414B16"/>
    <w:rsid w:val="0043420B"/>
    <w:rsid w:val="0044028A"/>
    <w:rsid w:val="00442E36"/>
    <w:rsid w:val="004455A5"/>
    <w:rsid w:val="00471DA9"/>
    <w:rsid w:val="00473EBF"/>
    <w:rsid w:val="004746FC"/>
    <w:rsid w:val="004747B5"/>
    <w:rsid w:val="004805AF"/>
    <w:rsid w:val="0048272A"/>
    <w:rsid w:val="00486F30"/>
    <w:rsid w:val="004A52CD"/>
    <w:rsid w:val="004B1341"/>
    <w:rsid w:val="004B3CFC"/>
    <w:rsid w:val="004C0C50"/>
    <w:rsid w:val="004C7BBF"/>
    <w:rsid w:val="004D1993"/>
    <w:rsid w:val="004E51DB"/>
    <w:rsid w:val="004E6007"/>
    <w:rsid w:val="004E627E"/>
    <w:rsid w:val="004F2D72"/>
    <w:rsid w:val="00502FA8"/>
    <w:rsid w:val="0051072F"/>
    <w:rsid w:val="005157BF"/>
    <w:rsid w:val="00523C53"/>
    <w:rsid w:val="00526F07"/>
    <w:rsid w:val="00530244"/>
    <w:rsid w:val="00534B86"/>
    <w:rsid w:val="005369B6"/>
    <w:rsid w:val="00544220"/>
    <w:rsid w:val="00547F21"/>
    <w:rsid w:val="00554F06"/>
    <w:rsid w:val="00563555"/>
    <w:rsid w:val="00571BB2"/>
    <w:rsid w:val="00574722"/>
    <w:rsid w:val="00585BBD"/>
    <w:rsid w:val="00590F82"/>
    <w:rsid w:val="00596EE7"/>
    <w:rsid w:val="005A305F"/>
    <w:rsid w:val="005B4F63"/>
    <w:rsid w:val="005B6344"/>
    <w:rsid w:val="005C4922"/>
    <w:rsid w:val="005C6007"/>
    <w:rsid w:val="005D685B"/>
    <w:rsid w:val="005D7231"/>
    <w:rsid w:val="005E1BD4"/>
    <w:rsid w:val="005E267B"/>
    <w:rsid w:val="005F700A"/>
    <w:rsid w:val="00611360"/>
    <w:rsid w:val="0061258A"/>
    <w:rsid w:val="00630E91"/>
    <w:rsid w:val="006332A5"/>
    <w:rsid w:val="00635E6E"/>
    <w:rsid w:val="00644B1A"/>
    <w:rsid w:val="00646427"/>
    <w:rsid w:val="00652077"/>
    <w:rsid w:val="00665397"/>
    <w:rsid w:val="00673CC9"/>
    <w:rsid w:val="00681BB8"/>
    <w:rsid w:val="006854F1"/>
    <w:rsid w:val="006855AD"/>
    <w:rsid w:val="006947CB"/>
    <w:rsid w:val="00695E1A"/>
    <w:rsid w:val="006A285F"/>
    <w:rsid w:val="006A7AE5"/>
    <w:rsid w:val="006B6AF4"/>
    <w:rsid w:val="006C3E1B"/>
    <w:rsid w:val="006C419C"/>
    <w:rsid w:val="006C581B"/>
    <w:rsid w:val="006D542E"/>
    <w:rsid w:val="006E6EC0"/>
    <w:rsid w:val="00704490"/>
    <w:rsid w:val="00705E79"/>
    <w:rsid w:val="0071036D"/>
    <w:rsid w:val="00711AE1"/>
    <w:rsid w:val="00720D73"/>
    <w:rsid w:val="00720DFC"/>
    <w:rsid w:val="00722EF2"/>
    <w:rsid w:val="00730501"/>
    <w:rsid w:val="007317EB"/>
    <w:rsid w:val="00731D88"/>
    <w:rsid w:val="00732E22"/>
    <w:rsid w:val="007434E4"/>
    <w:rsid w:val="00757994"/>
    <w:rsid w:val="007633BF"/>
    <w:rsid w:val="007737E3"/>
    <w:rsid w:val="00776029"/>
    <w:rsid w:val="0077707E"/>
    <w:rsid w:val="00784CCD"/>
    <w:rsid w:val="00785F8F"/>
    <w:rsid w:val="00786627"/>
    <w:rsid w:val="0079128D"/>
    <w:rsid w:val="00791F21"/>
    <w:rsid w:val="00792751"/>
    <w:rsid w:val="00792FF3"/>
    <w:rsid w:val="007946C0"/>
    <w:rsid w:val="007A1671"/>
    <w:rsid w:val="007A68C2"/>
    <w:rsid w:val="007B5BD9"/>
    <w:rsid w:val="007C3532"/>
    <w:rsid w:val="007C3F30"/>
    <w:rsid w:val="007C68A4"/>
    <w:rsid w:val="007D18BF"/>
    <w:rsid w:val="007D1990"/>
    <w:rsid w:val="007D77E5"/>
    <w:rsid w:val="007D7A10"/>
    <w:rsid w:val="007E76BE"/>
    <w:rsid w:val="007E76D3"/>
    <w:rsid w:val="007F2DBC"/>
    <w:rsid w:val="008014F2"/>
    <w:rsid w:val="00811B25"/>
    <w:rsid w:val="008125B9"/>
    <w:rsid w:val="00814ACB"/>
    <w:rsid w:val="00817199"/>
    <w:rsid w:val="008324B0"/>
    <w:rsid w:val="0083338C"/>
    <w:rsid w:val="00843F3D"/>
    <w:rsid w:val="008448F7"/>
    <w:rsid w:val="00857217"/>
    <w:rsid w:val="00870B76"/>
    <w:rsid w:val="0087332E"/>
    <w:rsid w:val="00880131"/>
    <w:rsid w:val="008901D7"/>
    <w:rsid w:val="0089589F"/>
    <w:rsid w:val="008A4706"/>
    <w:rsid w:val="008A61EC"/>
    <w:rsid w:val="008B4002"/>
    <w:rsid w:val="008D0DE6"/>
    <w:rsid w:val="008D7D55"/>
    <w:rsid w:val="008E3CC0"/>
    <w:rsid w:val="008F0FCA"/>
    <w:rsid w:val="00904593"/>
    <w:rsid w:val="00906600"/>
    <w:rsid w:val="00907D16"/>
    <w:rsid w:val="00917B22"/>
    <w:rsid w:val="00926F2E"/>
    <w:rsid w:val="00927AF2"/>
    <w:rsid w:val="00935615"/>
    <w:rsid w:val="009365E9"/>
    <w:rsid w:val="009403A5"/>
    <w:rsid w:val="0096297C"/>
    <w:rsid w:val="00962AF9"/>
    <w:rsid w:val="00967DE6"/>
    <w:rsid w:val="00985AD6"/>
    <w:rsid w:val="00993234"/>
    <w:rsid w:val="00993A11"/>
    <w:rsid w:val="009948DB"/>
    <w:rsid w:val="009B00BE"/>
    <w:rsid w:val="009C2526"/>
    <w:rsid w:val="009C5DD3"/>
    <w:rsid w:val="009C6D97"/>
    <w:rsid w:val="009D4B7A"/>
    <w:rsid w:val="009E0294"/>
    <w:rsid w:val="009F41E8"/>
    <w:rsid w:val="00A015D4"/>
    <w:rsid w:val="00A05D94"/>
    <w:rsid w:val="00A170CE"/>
    <w:rsid w:val="00A23784"/>
    <w:rsid w:val="00A27C93"/>
    <w:rsid w:val="00A51914"/>
    <w:rsid w:val="00A52F7D"/>
    <w:rsid w:val="00A60550"/>
    <w:rsid w:val="00A64AC5"/>
    <w:rsid w:val="00A659FB"/>
    <w:rsid w:val="00A6718E"/>
    <w:rsid w:val="00A742F7"/>
    <w:rsid w:val="00A8128F"/>
    <w:rsid w:val="00A83367"/>
    <w:rsid w:val="00A93713"/>
    <w:rsid w:val="00AA1B48"/>
    <w:rsid w:val="00AB1F50"/>
    <w:rsid w:val="00AB6E64"/>
    <w:rsid w:val="00AC7B58"/>
    <w:rsid w:val="00AD2956"/>
    <w:rsid w:val="00AE3E0A"/>
    <w:rsid w:val="00AF26F9"/>
    <w:rsid w:val="00B25239"/>
    <w:rsid w:val="00B34058"/>
    <w:rsid w:val="00B40009"/>
    <w:rsid w:val="00B448C6"/>
    <w:rsid w:val="00B54A39"/>
    <w:rsid w:val="00B611F8"/>
    <w:rsid w:val="00B73B76"/>
    <w:rsid w:val="00B77CB2"/>
    <w:rsid w:val="00B9195D"/>
    <w:rsid w:val="00B95CE1"/>
    <w:rsid w:val="00BA0A41"/>
    <w:rsid w:val="00BA151E"/>
    <w:rsid w:val="00BC2869"/>
    <w:rsid w:val="00BC31FC"/>
    <w:rsid w:val="00BC6CBA"/>
    <w:rsid w:val="00BC7CFC"/>
    <w:rsid w:val="00BD0B3A"/>
    <w:rsid w:val="00BD3D3C"/>
    <w:rsid w:val="00BD6720"/>
    <w:rsid w:val="00BE210D"/>
    <w:rsid w:val="00BE539B"/>
    <w:rsid w:val="00BF0890"/>
    <w:rsid w:val="00BF0D30"/>
    <w:rsid w:val="00BF4776"/>
    <w:rsid w:val="00BF4B64"/>
    <w:rsid w:val="00C06427"/>
    <w:rsid w:val="00C149F9"/>
    <w:rsid w:val="00C21112"/>
    <w:rsid w:val="00C22CF3"/>
    <w:rsid w:val="00C37075"/>
    <w:rsid w:val="00C375AF"/>
    <w:rsid w:val="00C435D6"/>
    <w:rsid w:val="00C610E4"/>
    <w:rsid w:val="00C6631D"/>
    <w:rsid w:val="00C66D74"/>
    <w:rsid w:val="00C717AA"/>
    <w:rsid w:val="00C71C57"/>
    <w:rsid w:val="00C7467E"/>
    <w:rsid w:val="00C861A8"/>
    <w:rsid w:val="00CB71EE"/>
    <w:rsid w:val="00CB7D1A"/>
    <w:rsid w:val="00CD0425"/>
    <w:rsid w:val="00CD1E2A"/>
    <w:rsid w:val="00CD595C"/>
    <w:rsid w:val="00CD68B1"/>
    <w:rsid w:val="00CD70CB"/>
    <w:rsid w:val="00CE0A72"/>
    <w:rsid w:val="00CE2511"/>
    <w:rsid w:val="00D04648"/>
    <w:rsid w:val="00D13C0F"/>
    <w:rsid w:val="00D1419E"/>
    <w:rsid w:val="00D14A1D"/>
    <w:rsid w:val="00D1758F"/>
    <w:rsid w:val="00D2277A"/>
    <w:rsid w:val="00D25607"/>
    <w:rsid w:val="00D27592"/>
    <w:rsid w:val="00D322A2"/>
    <w:rsid w:val="00D354E8"/>
    <w:rsid w:val="00D35CE4"/>
    <w:rsid w:val="00D47E85"/>
    <w:rsid w:val="00D50FAC"/>
    <w:rsid w:val="00D51975"/>
    <w:rsid w:val="00D67BF3"/>
    <w:rsid w:val="00D72767"/>
    <w:rsid w:val="00D81C13"/>
    <w:rsid w:val="00D83547"/>
    <w:rsid w:val="00D84510"/>
    <w:rsid w:val="00D8649A"/>
    <w:rsid w:val="00D961D2"/>
    <w:rsid w:val="00DA4F92"/>
    <w:rsid w:val="00DC1D86"/>
    <w:rsid w:val="00DC297A"/>
    <w:rsid w:val="00DC2A1C"/>
    <w:rsid w:val="00DC5213"/>
    <w:rsid w:val="00DC70D0"/>
    <w:rsid w:val="00DD1B0E"/>
    <w:rsid w:val="00DE2763"/>
    <w:rsid w:val="00DE5F07"/>
    <w:rsid w:val="00DF42AE"/>
    <w:rsid w:val="00DF46E8"/>
    <w:rsid w:val="00DF70D2"/>
    <w:rsid w:val="00E011E4"/>
    <w:rsid w:val="00E02109"/>
    <w:rsid w:val="00E05C2F"/>
    <w:rsid w:val="00E07FB7"/>
    <w:rsid w:val="00E10C6F"/>
    <w:rsid w:val="00E25A00"/>
    <w:rsid w:val="00E3584E"/>
    <w:rsid w:val="00E40D1E"/>
    <w:rsid w:val="00E4547F"/>
    <w:rsid w:val="00E4560C"/>
    <w:rsid w:val="00E5482D"/>
    <w:rsid w:val="00E607F6"/>
    <w:rsid w:val="00E63192"/>
    <w:rsid w:val="00E63D84"/>
    <w:rsid w:val="00E709F4"/>
    <w:rsid w:val="00E76D80"/>
    <w:rsid w:val="00E871A3"/>
    <w:rsid w:val="00E93F72"/>
    <w:rsid w:val="00EA1B7E"/>
    <w:rsid w:val="00EB3B99"/>
    <w:rsid w:val="00EB4590"/>
    <w:rsid w:val="00ED25DB"/>
    <w:rsid w:val="00ED3D36"/>
    <w:rsid w:val="00ED60C4"/>
    <w:rsid w:val="00EE452A"/>
    <w:rsid w:val="00EF5DE1"/>
    <w:rsid w:val="00EF78F5"/>
    <w:rsid w:val="00F00A3D"/>
    <w:rsid w:val="00F05C97"/>
    <w:rsid w:val="00F10078"/>
    <w:rsid w:val="00F12D9C"/>
    <w:rsid w:val="00F14F2C"/>
    <w:rsid w:val="00F17FE9"/>
    <w:rsid w:val="00F261B4"/>
    <w:rsid w:val="00F26342"/>
    <w:rsid w:val="00F36B2E"/>
    <w:rsid w:val="00F4026F"/>
    <w:rsid w:val="00F532B7"/>
    <w:rsid w:val="00F54101"/>
    <w:rsid w:val="00F561A0"/>
    <w:rsid w:val="00F6067A"/>
    <w:rsid w:val="00F84A15"/>
    <w:rsid w:val="00F8602A"/>
    <w:rsid w:val="00F86995"/>
    <w:rsid w:val="00F87D6E"/>
    <w:rsid w:val="00F948D6"/>
    <w:rsid w:val="00FA53D1"/>
    <w:rsid w:val="00FC1496"/>
    <w:rsid w:val="00FC2375"/>
    <w:rsid w:val="00FD1D43"/>
    <w:rsid w:val="00FD639C"/>
    <w:rsid w:val="00FD6C79"/>
    <w:rsid w:val="00FE10DD"/>
    <w:rsid w:val="00FE11EC"/>
    <w:rsid w:val="00FE6AF0"/>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uiPriority w:val="99"/>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uiPriority w:val="99"/>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uiPriority w:val="99"/>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uiPriority w:val="99"/>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uiPriority w:val="99"/>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uiPriority w:val="99"/>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uiPriority w:val="99"/>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uiPriority w:val="99"/>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WP6B-C-0006/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B79410F-7EC1-4BE8-BD98-3B6AA9B8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4</TotalTime>
  <Pages>8</Pages>
  <Words>1428</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10213</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Fernandez Virginia</cp:lastModifiedBy>
  <cp:revision>4</cp:revision>
  <cp:lastPrinted>2012-05-29T13:03:00Z</cp:lastPrinted>
  <dcterms:created xsi:type="dcterms:W3CDTF">2012-05-28T14:55:00Z</dcterms:created>
  <dcterms:modified xsi:type="dcterms:W3CDTF">2012-05-29T13:03:00Z</dcterms:modified>
</cp:coreProperties>
</file>