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920474" w:rsidRPr="00D35752">
        <w:tc>
          <w:tcPr>
            <w:tcW w:w="9039" w:type="dxa"/>
            <w:vAlign w:val="center"/>
          </w:tcPr>
          <w:p w:rsidR="00920474" w:rsidRPr="00D35752" w:rsidRDefault="00920474">
            <w:pPr>
              <w:spacing w:before="0"/>
            </w:pPr>
            <w:r>
              <w:rPr>
                <w:rFonts w:ascii="Futura Lt BT" w:hAnsi="Futura Lt BT"/>
                <w:spacing w:val="5"/>
                <w:sz w:val="44"/>
              </w:rPr>
              <w:t>U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I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T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920474" w:rsidRPr="00D35752" w:rsidRDefault="00E7214A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920474" w:rsidRPr="00F96264">
        <w:trPr>
          <w:cantSplit/>
        </w:trPr>
        <w:tc>
          <w:tcPr>
            <w:tcW w:w="5075" w:type="dxa"/>
          </w:tcPr>
          <w:p w:rsidR="00920474" w:rsidRPr="00F96264" w:rsidRDefault="0092047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920474" w:rsidRPr="00DE38E6" w:rsidRDefault="009204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920474" w:rsidRPr="00DE38E6" w:rsidRDefault="00920474">
      <w:pPr>
        <w:tabs>
          <w:tab w:val="left" w:pos="7513"/>
        </w:tabs>
      </w:pPr>
    </w:p>
    <w:p w:rsidR="00920474" w:rsidRPr="00DE38E6" w:rsidRDefault="0092047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920474" w:rsidRPr="00F96264">
        <w:trPr>
          <w:cantSplit/>
        </w:trPr>
        <w:tc>
          <w:tcPr>
            <w:tcW w:w="2943" w:type="dxa"/>
          </w:tcPr>
          <w:p w:rsidR="00920474" w:rsidRPr="006B79CE" w:rsidRDefault="00920474">
            <w:pPr>
              <w:pStyle w:val="Head"/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6B79CE">
              <w:rPr>
                <w:b/>
                <w:bCs/>
              </w:rPr>
              <w:t>Circular Administrativa</w:t>
            </w:r>
          </w:p>
          <w:p w:rsidR="00920474" w:rsidRPr="00D06B36" w:rsidRDefault="00920474" w:rsidP="006A7D1D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CACE/</w:t>
            </w:r>
            <w:r w:rsidR="00837745">
              <w:rPr>
                <w:b/>
                <w:bCs/>
                <w:lang w:val="fr-FR"/>
              </w:rPr>
              <w:t>5</w:t>
            </w:r>
            <w:r w:rsidR="006A7D1D">
              <w:rPr>
                <w:b/>
                <w:bCs/>
                <w:lang w:val="fr-FR"/>
              </w:rPr>
              <w:t>42</w:t>
            </w:r>
          </w:p>
        </w:tc>
        <w:tc>
          <w:tcPr>
            <w:tcW w:w="7077" w:type="dxa"/>
          </w:tcPr>
          <w:p w:rsidR="00920474" w:rsidRPr="00D06B36" w:rsidRDefault="0090584A" w:rsidP="00B4583A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 w:rsidRPr="0090584A">
              <w:rPr>
                <w:bCs/>
                <w:lang w:val="fr-FR"/>
              </w:rPr>
              <w:t xml:space="preserve">1 de </w:t>
            </w:r>
            <w:proofErr w:type="spellStart"/>
            <w:r w:rsidRPr="0090584A">
              <w:rPr>
                <w:bCs/>
                <w:lang w:val="fr-FR"/>
              </w:rPr>
              <w:t>junio</w:t>
            </w:r>
            <w:proofErr w:type="spellEnd"/>
            <w:r w:rsidRPr="0090584A">
              <w:rPr>
                <w:bCs/>
                <w:lang w:val="fr-FR"/>
              </w:rPr>
              <w:t xml:space="preserve"> de 2011</w:t>
            </w:r>
          </w:p>
        </w:tc>
      </w:tr>
    </w:tbl>
    <w:p w:rsidR="00920474" w:rsidRPr="00F96264" w:rsidRDefault="00920474" w:rsidP="006A7D1D">
      <w:pPr>
        <w:tabs>
          <w:tab w:val="left" w:pos="7513"/>
        </w:tabs>
        <w:spacing w:before="480"/>
        <w:jc w:val="center"/>
        <w:rPr>
          <w:b/>
          <w:bCs/>
        </w:rPr>
      </w:pPr>
      <w:r w:rsidRPr="00525056">
        <w:rPr>
          <w:b/>
        </w:rPr>
        <w:t xml:space="preserve">A las Administraciones de </w:t>
      </w:r>
      <w:r>
        <w:rPr>
          <w:b/>
        </w:rPr>
        <w:t>los Estados Miembros de la UIT,</w:t>
      </w:r>
      <w:r w:rsidRPr="00525056">
        <w:rPr>
          <w:b/>
        </w:rPr>
        <w:t xml:space="preserve"> a los Miembros del</w:t>
      </w:r>
      <w:r>
        <w:rPr>
          <w:b/>
        </w:rPr>
        <w:t xml:space="preserve"> Sector </w:t>
      </w:r>
      <w:r w:rsidRPr="00525056">
        <w:rPr>
          <w:b/>
        </w:rPr>
        <w:t xml:space="preserve">de </w:t>
      </w:r>
      <w:r>
        <w:rPr>
          <w:b/>
        </w:rPr>
        <w:t>Radiocomunicaciones,</w:t>
      </w:r>
      <w:r w:rsidRPr="00052924">
        <w:rPr>
          <w:b/>
        </w:rPr>
        <w:t xml:space="preserve"> a los </w:t>
      </w:r>
      <w:r w:rsidRPr="00052924">
        <w:rPr>
          <w:b/>
          <w:szCs w:val="24"/>
        </w:rPr>
        <w:t>Asociados del UIT-R</w:t>
      </w:r>
      <w:r w:rsidRPr="00052924">
        <w:rPr>
          <w:b/>
          <w:sz w:val="16"/>
        </w:rPr>
        <w:t xml:space="preserve"> </w:t>
      </w:r>
      <w:r w:rsidRPr="00052924">
        <w:rPr>
          <w:b/>
        </w:rPr>
        <w:t>que</w:t>
      </w:r>
      <w:r w:rsidRPr="00525056">
        <w:rPr>
          <w:b/>
        </w:rPr>
        <w:t xml:space="preserve"> p</w:t>
      </w:r>
      <w:r>
        <w:rPr>
          <w:b/>
        </w:rPr>
        <w:t xml:space="preserve">articipan en los trabajos de la Comisión </w:t>
      </w:r>
      <w:r w:rsidRPr="00525056">
        <w:rPr>
          <w:b/>
        </w:rPr>
        <w:t xml:space="preserve">de Estudio </w:t>
      </w:r>
      <w:r w:rsidR="00B4583A">
        <w:rPr>
          <w:b/>
        </w:rPr>
        <w:t>6</w:t>
      </w:r>
      <w:r>
        <w:rPr>
          <w:b/>
        </w:rPr>
        <w:t xml:space="preserve"> </w:t>
      </w:r>
      <w:r w:rsidRPr="00525056">
        <w:rPr>
          <w:b/>
        </w:rPr>
        <w:t>de Radiocomuni</w:t>
      </w:r>
      <w:r w:rsidR="00DE38E6">
        <w:rPr>
          <w:b/>
        </w:rPr>
        <w:t>caciones y la </w:t>
      </w:r>
      <w:r w:rsidR="006A7D1D">
        <w:rPr>
          <w:b/>
        </w:rPr>
        <w:t>Academia del UIT-R</w:t>
      </w:r>
    </w:p>
    <w:p w:rsidR="00920474" w:rsidRDefault="00920474" w:rsidP="00B4583A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993"/>
        </w:tabs>
        <w:spacing w:before="480"/>
        <w:ind w:left="1440" w:hanging="1440"/>
        <w:rPr>
          <w:b/>
          <w:bCs/>
        </w:rPr>
      </w:pPr>
      <w:r>
        <w:rPr>
          <w:b/>
        </w:rPr>
        <w:t>Asunto</w:t>
      </w:r>
      <w:r>
        <w:t>:</w:t>
      </w:r>
      <w:r w:rsidRPr="00D06B36">
        <w:tab/>
      </w:r>
      <w:bookmarkStart w:id="3" w:name="dtitle1"/>
      <w:bookmarkEnd w:id="3"/>
      <w:r>
        <w:tab/>
      </w:r>
      <w:r w:rsidRPr="00B2651B">
        <w:t xml:space="preserve">Comisión de Estudio </w:t>
      </w:r>
      <w:r w:rsidR="00B4583A">
        <w:t>6</w:t>
      </w:r>
      <w:r w:rsidRPr="00B2651B">
        <w:t xml:space="preserve"> de Radiocomunicaciones</w:t>
      </w:r>
      <w:r w:rsidR="006A7D1D">
        <w:t xml:space="preserve"> (Servicio de radiodifusión)</w:t>
      </w:r>
    </w:p>
    <w:p w:rsidR="00920474" w:rsidRDefault="00920474" w:rsidP="006A7D1D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ind w:left="1440" w:hanging="1440"/>
      </w:pPr>
      <w:r>
        <w:rPr>
          <w:b/>
          <w:bCs/>
        </w:rPr>
        <w:tab/>
      </w:r>
      <w:r w:rsidRPr="00B2651B">
        <w:t>–</w:t>
      </w:r>
      <w:r w:rsidRPr="00B2651B">
        <w:tab/>
        <w:t xml:space="preserve">Aprobación </w:t>
      </w:r>
      <w:r w:rsidR="006700E2">
        <w:t xml:space="preserve">de </w:t>
      </w:r>
      <w:r w:rsidR="006A7D1D">
        <w:t xml:space="preserve">4 </w:t>
      </w:r>
      <w:r w:rsidR="00F80858">
        <w:t>Recomendacio</w:t>
      </w:r>
      <w:r w:rsidR="00215B67">
        <w:t xml:space="preserve">nes </w:t>
      </w:r>
      <w:r w:rsidR="006A7D1D">
        <w:t xml:space="preserve">nuevas y 3 Recomendaciones </w:t>
      </w:r>
      <w:r w:rsidR="007F1851">
        <w:t>revisadas</w:t>
      </w:r>
    </w:p>
    <w:p w:rsidR="00920474" w:rsidRPr="004D1D7C" w:rsidRDefault="00920474" w:rsidP="006A7D1D">
      <w:pPr>
        <w:pStyle w:val="Normalaftertitle0"/>
        <w:spacing w:before="480"/>
      </w:pPr>
      <w:r w:rsidRPr="004D1D7C">
        <w:t>Mediante la Circular Administrativa CAR/</w:t>
      </w:r>
      <w:r w:rsidR="006A7D1D">
        <w:t>313</w:t>
      </w:r>
      <w:r w:rsidRPr="004D1D7C">
        <w:t xml:space="preserve">, de fecha </w:t>
      </w:r>
      <w:r w:rsidR="00B4583A">
        <w:t>2</w:t>
      </w:r>
      <w:r w:rsidR="006A7D1D">
        <w:t>5</w:t>
      </w:r>
      <w:r w:rsidR="006700E2">
        <w:t xml:space="preserve"> </w:t>
      </w:r>
      <w:r w:rsidR="00B8402D">
        <w:t xml:space="preserve">de </w:t>
      </w:r>
      <w:r w:rsidR="006A7D1D">
        <w:t xml:space="preserve">febrero </w:t>
      </w:r>
      <w:r w:rsidR="00837745">
        <w:t>de 201</w:t>
      </w:r>
      <w:r w:rsidR="006A7D1D">
        <w:t>1</w:t>
      </w:r>
      <w:r w:rsidR="006700E2">
        <w:t xml:space="preserve">, </w:t>
      </w:r>
      <w:r w:rsidR="006A7D1D">
        <w:t>4</w:t>
      </w:r>
      <w:r w:rsidR="00F80858">
        <w:t xml:space="preserve"> proyectos de </w:t>
      </w:r>
      <w:r w:rsidR="006A7D1D">
        <w:t xml:space="preserve">nuevas </w:t>
      </w:r>
      <w:r w:rsidR="00F80858">
        <w:t>Recomendaci</w:t>
      </w:r>
      <w:r w:rsidR="006A7D1D">
        <w:t>ones</w:t>
      </w:r>
      <w:r w:rsidR="00215B67">
        <w:t xml:space="preserve"> </w:t>
      </w:r>
      <w:r w:rsidR="006A7D1D">
        <w:t xml:space="preserve">y 3 proyectos de Recomendaciones revisadas </w:t>
      </w:r>
      <w:r w:rsidRPr="004D1D7C">
        <w:t>se someti</w:t>
      </w:r>
      <w:r w:rsidR="007F1851">
        <w:t>ero</w:t>
      </w:r>
      <w:r w:rsidR="00215B67">
        <w:t>n</w:t>
      </w:r>
      <w:r>
        <w:t xml:space="preserve"> </w:t>
      </w:r>
      <w:r w:rsidR="00DE38E6">
        <w:t>a aprobación de </w:t>
      </w:r>
      <w:r w:rsidRPr="004D1D7C">
        <w:t>conformidad con el procedimiento descrito en la Resolución UIT</w:t>
      </w:r>
      <w:r w:rsidRPr="004D1D7C">
        <w:noBreakHyphen/>
        <w:t>R 1-5 (§ 10.4.5).</w:t>
      </w:r>
      <w:r w:rsidR="006700E2" w:rsidRPr="006700E2">
        <w:t xml:space="preserve"> </w:t>
      </w:r>
    </w:p>
    <w:p w:rsidR="00920474" w:rsidRPr="004D1D7C" w:rsidRDefault="00920474" w:rsidP="006A7D1D">
      <w:pPr>
        <w:spacing w:before="136" w:line="240" w:lineRule="atLeast"/>
        <w:ind w:right="-51"/>
      </w:pPr>
      <w:r w:rsidRPr="004D1D7C">
        <w:t xml:space="preserve">El </w:t>
      </w:r>
      <w:r w:rsidR="00B4583A">
        <w:t>2</w:t>
      </w:r>
      <w:r w:rsidR="006A7D1D">
        <w:t>5</w:t>
      </w:r>
      <w:r w:rsidR="006700E2">
        <w:t xml:space="preserve"> de </w:t>
      </w:r>
      <w:r w:rsidR="00B4583A">
        <w:t>ma</w:t>
      </w:r>
      <w:r w:rsidR="006A7D1D">
        <w:t>y</w:t>
      </w:r>
      <w:r w:rsidR="00B4583A">
        <w:t>o</w:t>
      </w:r>
      <w:r w:rsidR="00837745">
        <w:t xml:space="preserve"> de 2011</w:t>
      </w:r>
      <w:r w:rsidRPr="004D1D7C">
        <w:t xml:space="preserve"> quedaron satisfechas las condiciones de dicho procedimiento. </w:t>
      </w:r>
    </w:p>
    <w:p w:rsidR="00920474" w:rsidRPr="004D1D7C" w:rsidRDefault="00920474" w:rsidP="006A7D1D">
      <w:r w:rsidRPr="004D1D7C">
        <w:t>La</w:t>
      </w:r>
      <w:r w:rsidR="00273C60">
        <w:t>s</w:t>
      </w:r>
      <w:r w:rsidR="00F80858">
        <w:t xml:space="preserve"> Recomendacio</w:t>
      </w:r>
      <w:r w:rsidRPr="004D1D7C">
        <w:t>n</w:t>
      </w:r>
      <w:r w:rsidR="00273C60">
        <w:t>es</w:t>
      </w:r>
      <w:r w:rsidRPr="004D1D7C">
        <w:t xml:space="preserve"> aprobada</w:t>
      </w:r>
      <w:r w:rsidR="00273C60">
        <w:t>s</w:t>
      </w:r>
      <w:r w:rsidRPr="004D1D7C">
        <w:t xml:space="preserve"> será</w:t>
      </w:r>
      <w:r w:rsidR="00F80858">
        <w:t>n</w:t>
      </w:r>
      <w:r w:rsidRPr="004D1D7C">
        <w:t xml:space="preserve"> pub</w:t>
      </w:r>
      <w:r w:rsidR="00215B67">
        <w:t>licada</w:t>
      </w:r>
      <w:r w:rsidR="00200CCD">
        <w:t>s</w:t>
      </w:r>
      <w:r w:rsidR="00215B67">
        <w:t xml:space="preserve"> por la UIT. En el Anexo</w:t>
      </w:r>
      <w:r w:rsidRPr="004D1D7C">
        <w:t xml:space="preserve"> a l</w:t>
      </w:r>
      <w:r w:rsidR="00273C60">
        <w:t xml:space="preserve">a presente Circular figuran </w:t>
      </w:r>
      <w:r w:rsidRPr="004D1D7C">
        <w:t>su</w:t>
      </w:r>
      <w:r w:rsidR="00200CCD">
        <w:t>s</w:t>
      </w:r>
      <w:r w:rsidRPr="004D1D7C">
        <w:t xml:space="preserve"> título</w:t>
      </w:r>
      <w:r w:rsidR="00273C60">
        <w:t>s con los</w:t>
      </w:r>
      <w:r w:rsidRPr="004D1D7C">
        <w:t xml:space="preserve"> número</w:t>
      </w:r>
      <w:r w:rsidR="00273C60">
        <w:t>s</w:t>
      </w:r>
      <w:r w:rsidRPr="004D1D7C">
        <w:t xml:space="preserve"> que se le</w:t>
      </w:r>
      <w:r w:rsidR="007F1851">
        <w:t>s</w:t>
      </w:r>
      <w:r w:rsidRPr="004D1D7C">
        <w:t xml:space="preserve"> ha</w:t>
      </w:r>
      <w:r w:rsidR="00273C60">
        <w:t>n</w:t>
      </w:r>
      <w:r w:rsidRPr="004D1D7C">
        <w:t xml:space="preserve"> asignado.</w:t>
      </w:r>
      <w:r w:rsidR="007312BA" w:rsidRPr="007312BA">
        <w:t xml:space="preserve"> </w:t>
      </w:r>
    </w:p>
    <w:p w:rsidR="00920474" w:rsidRPr="00CD1F0D" w:rsidRDefault="00920474" w:rsidP="00B4583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</w:pPr>
      <w:r w:rsidRPr="00CD1F0D">
        <w:tab/>
      </w:r>
      <w:r w:rsidR="00837745">
        <w:t xml:space="preserve">François </w:t>
      </w:r>
      <w:proofErr w:type="spellStart"/>
      <w:r w:rsidR="00837745">
        <w:t>Rancy</w:t>
      </w:r>
      <w:proofErr w:type="spellEnd"/>
      <w:r w:rsidRPr="00CD1F0D">
        <w:br/>
      </w:r>
      <w:r w:rsidRPr="00CD1F0D">
        <w:tab/>
        <w:t>Director</w:t>
      </w:r>
      <w:r w:rsidR="00B8402D">
        <w:t xml:space="preserve"> de la</w:t>
      </w:r>
      <w:r w:rsidRPr="00CD1F0D">
        <w:t xml:space="preserve"> Oficina de Radiocomunicaciones</w:t>
      </w:r>
    </w:p>
    <w:p w:rsidR="00272F0B" w:rsidRDefault="00272F0B">
      <w:pPr>
        <w:tabs>
          <w:tab w:val="left" w:pos="993"/>
          <w:tab w:val="center" w:pos="7939"/>
          <w:tab w:val="right" w:pos="8505"/>
        </w:tabs>
        <w:rPr>
          <w:b/>
        </w:rPr>
      </w:pPr>
    </w:p>
    <w:p w:rsidR="00920474" w:rsidRDefault="00920474" w:rsidP="00272F0B">
      <w:pPr>
        <w:tabs>
          <w:tab w:val="left" w:pos="993"/>
          <w:tab w:val="center" w:pos="7939"/>
          <w:tab w:val="right" w:pos="8505"/>
        </w:tabs>
        <w:rPr>
          <w:u w:val="single"/>
        </w:rPr>
      </w:pPr>
      <w:r>
        <w:rPr>
          <w:b/>
        </w:rPr>
        <w:t>Anexo</w:t>
      </w:r>
      <w:r w:rsidR="007312BA">
        <w:rPr>
          <w:b/>
        </w:rPr>
        <w:t>s</w:t>
      </w:r>
      <w:r>
        <w:rPr>
          <w:b/>
        </w:rPr>
        <w:t>:</w:t>
      </w:r>
      <w:r w:rsidR="007312BA">
        <w:t xml:space="preserve"> </w:t>
      </w:r>
      <w:r w:rsidR="007312BA">
        <w:tab/>
      </w:r>
      <w:r w:rsidR="00272F0B">
        <w:t>1</w:t>
      </w:r>
    </w:p>
    <w:p w:rsidR="00272F0B" w:rsidRDefault="00272F0B">
      <w:pPr>
        <w:tabs>
          <w:tab w:val="left" w:pos="284"/>
          <w:tab w:val="left" w:pos="568"/>
        </w:tabs>
        <w:spacing w:after="120"/>
        <w:rPr>
          <w:b/>
          <w:bCs/>
          <w:sz w:val="18"/>
          <w:szCs w:val="18"/>
        </w:rPr>
      </w:pPr>
    </w:p>
    <w:p w:rsidR="00272F0B" w:rsidRDefault="00272F0B">
      <w:pPr>
        <w:tabs>
          <w:tab w:val="left" w:pos="284"/>
          <w:tab w:val="left" w:pos="568"/>
        </w:tabs>
        <w:spacing w:after="120"/>
        <w:rPr>
          <w:b/>
          <w:bCs/>
          <w:sz w:val="18"/>
          <w:szCs w:val="18"/>
        </w:rPr>
      </w:pPr>
    </w:p>
    <w:p w:rsidR="00272F0B" w:rsidRDefault="00272F0B">
      <w:pPr>
        <w:tabs>
          <w:tab w:val="left" w:pos="284"/>
          <w:tab w:val="left" w:pos="568"/>
        </w:tabs>
        <w:spacing w:after="120"/>
        <w:rPr>
          <w:b/>
          <w:bCs/>
          <w:sz w:val="18"/>
          <w:szCs w:val="18"/>
        </w:rPr>
      </w:pPr>
    </w:p>
    <w:p w:rsidR="00920474" w:rsidRPr="00B4583A" w:rsidRDefault="00920474">
      <w:pPr>
        <w:tabs>
          <w:tab w:val="left" w:pos="284"/>
          <w:tab w:val="left" w:pos="568"/>
        </w:tabs>
        <w:spacing w:after="120"/>
        <w:rPr>
          <w:b/>
          <w:bCs/>
          <w:sz w:val="18"/>
          <w:szCs w:val="18"/>
        </w:rPr>
      </w:pPr>
      <w:r w:rsidRPr="00B4583A">
        <w:rPr>
          <w:b/>
          <w:bCs/>
          <w:sz w:val="18"/>
          <w:szCs w:val="18"/>
        </w:rPr>
        <w:t>Distribución:</w:t>
      </w:r>
    </w:p>
    <w:p w:rsidR="00920474" w:rsidRPr="00B4583A" w:rsidRDefault="0092047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Administraciones de los Estados Miembros y Miembros del Sector de Radiocomunicaciones</w:t>
      </w:r>
      <w:r w:rsidR="006A7D1D">
        <w:rPr>
          <w:sz w:val="18"/>
          <w:szCs w:val="18"/>
        </w:rPr>
        <w:t xml:space="preserve"> que participan en los trabajos de la Comisión de Estudio 6 de Radiocomunicaciones</w:t>
      </w:r>
    </w:p>
    <w:p w:rsidR="00920474" w:rsidRDefault="00920474" w:rsidP="006454D3">
      <w:pPr>
        <w:tabs>
          <w:tab w:val="left" w:pos="284"/>
        </w:tabs>
        <w:spacing w:before="0"/>
        <w:ind w:left="284" w:hanging="284"/>
        <w:rPr>
          <w:bCs/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Asociados del UIT-R que participan en los trab</w:t>
      </w:r>
      <w:r w:rsidR="007312BA" w:rsidRPr="00B4583A">
        <w:rPr>
          <w:sz w:val="18"/>
          <w:szCs w:val="18"/>
        </w:rPr>
        <w:t xml:space="preserve">ajos de la Comisión de Estudio </w:t>
      </w:r>
      <w:r w:rsidR="006454D3">
        <w:rPr>
          <w:sz w:val="18"/>
          <w:szCs w:val="18"/>
        </w:rPr>
        <w:t>6</w:t>
      </w:r>
      <w:r w:rsidRPr="00B4583A">
        <w:rPr>
          <w:sz w:val="18"/>
          <w:szCs w:val="18"/>
        </w:rPr>
        <w:t xml:space="preserve"> de </w:t>
      </w:r>
      <w:r w:rsidRPr="00B4583A">
        <w:rPr>
          <w:bCs/>
          <w:sz w:val="18"/>
          <w:szCs w:val="18"/>
        </w:rPr>
        <w:t>Radiocomunicaciones</w:t>
      </w:r>
    </w:p>
    <w:p w:rsidR="006A7D1D" w:rsidRPr="00B4583A" w:rsidRDefault="006A7D1D" w:rsidP="006454D3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</w:r>
      <w:r>
        <w:rPr>
          <w:sz w:val="18"/>
          <w:szCs w:val="18"/>
        </w:rPr>
        <w:t>Academia del UIT-R</w:t>
      </w:r>
    </w:p>
    <w:p w:rsidR="00920474" w:rsidRPr="00B4583A" w:rsidRDefault="0092047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Presidentes y Vicepresidentes de las Comisiones de Estudio de Radiocomunicaciones y Comisión Especial para asuntos reglamentarios y de procedimiento</w:t>
      </w:r>
    </w:p>
    <w:p w:rsidR="00920474" w:rsidRPr="00B4583A" w:rsidRDefault="0092047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Presidente y Vicepresidentes de la Reunión Preparatoria de la Conferencia</w:t>
      </w:r>
    </w:p>
    <w:p w:rsidR="00920474" w:rsidRPr="00B4583A" w:rsidRDefault="0092047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Miembros de la Junta del Reglamento de Radiocomunicaciones</w:t>
      </w:r>
    </w:p>
    <w:p w:rsidR="00920474" w:rsidRPr="00B4583A" w:rsidRDefault="0092047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</w:p>
    <w:p w:rsidR="00920474" w:rsidRPr="00CC3351" w:rsidRDefault="00920474" w:rsidP="005F2C61">
      <w:pPr>
        <w:pStyle w:val="AnnexNotitle"/>
        <w:spacing w:before="360"/>
        <w:rPr>
          <w:lang w:val="es-ES"/>
        </w:rPr>
      </w:pPr>
      <w:r w:rsidRPr="00CC3351">
        <w:rPr>
          <w:lang w:val="es-ES"/>
        </w:rPr>
        <w:br w:type="page"/>
      </w:r>
      <w:r w:rsidRPr="00707355">
        <w:rPr>
          <w:lang w:val="es-ES"/>
        </w:rPr>
        <w:lastRenderedPageBreak/>
        <w:t>Anexo</w:t>
      </w:r>
      <w:r>
        <w:rPr>
          <w:bCs/>
          <w:lang w:val="es-ES"/>
        </w:rPr>
        <w:br/>
      </w:r>
      <w:r>
        <w:rPr>
          <w:bCs/>
          <w:lang w:val="es-ES"/>
        </w:rPr>
        <w:br/>
      </w:r>
      <w:r>
        <w:rPr>
          <w:lang w:val="es-ES"/>
        </w:rPr>
        <w:t>Título</w:t>
      </w:r>
      <w:r w:rsidR="00F80858">
        <w:rPr>
          <w:lang w:val="es-ES"/>
        </w:rPr>
        <w:t>s</w:t>
      </w:r>
      <w:r>
        <w:rPr>
          <w:lang w:val="es-ES"/>
        </w:rPr>
        <w:t xml:space="preserve"> de la</w:t>
      </w:r>
      <w:r w:rsidR="00F80858">
        <w:rPr>
          <w:lang w:val="es-ES"/>
        </w:rPr>
        <w:t>s Recomendacio</w:t>
      </w:r>
      <w:r>
        <w:rPr>
          <w:lang w:val="es-ES"/>
        </w:rPr>
        <w:t>n</w:t>
      </w:r>
      <w:r w:rsidR="00F80858">
        <w:rPr>
          <w:lang w:val="es-ES"/>
        </w:rPr>
        <w:t>es</w:t>
      </w:r>
      <w:r>
        <w:rPr>
          <w:lang w:val="es-ES"/>
        </w:rPr>
        <w:t xml:space="preserve"> aprobada</w:t>
      </w:r>
      <w:r w:rsidR="00F80858">
        <w:rPr>
          <w:lang w:val="es-ES"/>
        </w:rPr>
        <w:t>s</w:t>
      </w:r>
    </w:p>
    <w:p w:rsidR="00920474" w:rsidRDefault="00920474" w:rsidP="00B4583A"/>
    <w:p w:rsidR="006A7D1D" w:rsidRPr="00C65F5A" w:rsidRDefault="006A7D1D" w:rsidP="00705416">
      <w:pPr>
        <w:tabs>
          <w:tab w:val="right" w:pos="9639"/>
        </w:tabs>
        <w:spacing w:before="40"/>
      </w:pPr>
      <w:r>
        <w:rPr>
          <w:u w:val="single"/>
        </w:rPr>
        <w:t>Recomendación UIT</w:t>
      </w:r>
      <w:r w:rsidRPr="00C65F5A">
        <w:rPr>
          <w:u w:val="single"/>
        </w:rPr>
        <w:t>-R B</w:t>
      </w:r>
      <w:r>
        <w:rPr>
          <w:u w:val="single"/>
        </w:rPr>
        <w:t>S</w:t>
      </w:r>
      <w:r w:rsidR="00705416">
        <w:rPr>
          <w:u w:val="single"/>
        </w:rPr>
        <w:t>.1892</w:t>
      </w:r>
      <w:r w:rsidRPr="00C65F5A">
        <w:tab/>
        <w:t>Doc. 6/</w:t>
      </w:r>
      <w:r>
        <w:t>BL/8</w:t>
      </w:r>
    </w:p>
    <w:p w:rsidR="006A7D1D" w:rsidRDefault="006A7D1D" w:rsidP="006A7D1D">
      <w:pPr>
        <w:pStyle w:val="Rectitle"/>
        <w:rPr>
          <w:b w:val="0"/>
          <w:bCs/>
        </w:rPr>
      </w:pPr>
      <w:r>
        <w:t xml:space="preserve">Requisitos para la mejora de los servicios multimedios para la radiodifusión digital terrenal en las bandas I y II de ondas métricas </w:t>
      </w:r>
    </w:p>
    <w:p w:rsidR="006A7D1D" w:rsidRDefault="006A7D1D" w:rsidP="00705416">
      <w:pPr>
        <w:tabs>
          <w:tab w:val="right" w:pos="9639"/>
        </w:tabs>
        <w:rPr>
          <w:u w:val="single"/>
        </w:rPr>
      </w:pPr>
    </w:p>
    <w:p w:rsidR="006A7D1D" w:rsidRPr="00C65F5A" w:rsidRDefault="006A7D1D" w:rsidP="00705416">
      <w:pPr>
        <w:tabs>
          <w:tab w:val="right" w:pos="9639"/>
        </w:tabs>
      </w:pPr>
      <w:r>
        <w:rPr>
          <w:u w:val="single"/>
        </w:rPr>
        <w:t>Recomendación UIT</w:t>
      </w:r>
      <w:r w:rsidRPr="00C65F5A">
        <w:rPr>
          <w:u w:val="single"/>
        </w:rPr>
        <w:t>-R BT.</w:t>
      </w:r>
      <w:r w:rsidR="00705416">
        <w:rPr>
          <w:u w:val="single"/>
        </w:rPr>
        <w:t>1893</w:t>
      </w:r>
      <w:r w:rsidRPr="00C65F5A">
        <w:tab/>
        <w:t>Doc. 6/</w:t>
      </w:r>
      <w:r>
        <w:t>BL/9</w:t>
      </w:r>
    </w:p>
    <w:p w:rsidR="006A7D1D" w:rsidRDefault="006A7D1D" w:rsidP="006A7D1D">
      <w:pPr>
        <w:pStyle w:val="Rectitle"/>
      </w:pPr>
      <w:r>
        <w:t>Evaluación de la degradación causada a la recepción</w:t>
      </w:r>
    </w:p>
    <w:p w:rsidR="006A7D1D" w:rsidRDefault="006A7D1D" w:rsidP="006A7D1D">
      <w:pPr>
        <w:pStyle w:val="Rectitle"/>
        <w:spacing w:before="0"/>
      </w:pPr>
      <w:r>
        <w:t>de televisión digital por una turbina eólica</w:t>
      </w:r>
    </w:p>
    <w:p w:rsidR="006A7D1D" w:rsidRDefault="006A7D1D" w:rsidP="006A7D1D">
      <w:pPr>
        <w:tabs>
          <w:tab w:val="right" w:pos="9639"/>
        </w:tabs>
        <w:rPr>
          <w:u w:val="single"/>
        </w:rPr>
      </w:pPr>
    </w:p>
    <w:p w:rsidR="006A7D1D" w:rsidRPr="00C65F5A" w:rsidRDefault="006A7D1D" w:rsidP="00705416">
      <w:pPr>
        <w:tabs>
          <w:tab w:val="right" w:pos="9639"/>
        </w:tabs>
      </w:pPr>
      <w:r>
        <w:rPr>
          <w:u w:val="single"/>
        </w:rPr>
        <w:t>Recomendación UIT</w:t>
      </w:r>
      <w:r w:rsidRPr="00C65F5A">
        <w:rPr>
          <w:u w:val="single"/>
        </w:rPr>
        <w:t>-R B</w:t>
      </w:r>
      <w:r>
        <w:rPr>
          <w:u w:val="single"/>
        </w:rPr>
        <w:t>S</w:t>
      </w:r>
      <w:r w:rsidR="00705416">
        <w:rPr>
          <w:u w:val="single"/>
        </w:rPr>
        <w:t>.1894</w:t>
      </w:r>
      <w:r w:rsidRPr="00C65F5A">
        <w:tab/>
        <w:t>Doc. 6/</w:t>
      </w:r>
      <w:r>
        <w:t>BL/10</w:t>
      </w:r>
    </w:p>
    <w:p w:rsidR="006A7D1D" w:rsidRDefault="006A7D1D" w:rsidP="006A7D1D">
      <w:pPr>
        <w:pStyle w:val="Rectitle"/>
        <w:rPr>
          <w:b w:val="0"/>
          <w:bCs/>
        </w:rPr>
      </w:pPr>
      <w:r>
        <w:t xml:space="preserve">Servicio de radiodifusión digital, </w:t>
      </w:r>
      <w:r w:rsidRPr="00F36374">
        <w:t xml:space="preserve">servicio radiofónico con subtítulos </w:t>
      </w:r>
    </w:p>
    <w:p w:rsidR="006A7D1D" w:rsidRDefault="006A7D1D" w:rsidP="006A7D1D">
      <w:pPr>
        <w:tabs>
          <w:tab w:val="right" w:pos="9639"/>
        </w:tabs>
        <w:rPr>
          <w:u w:val="single"/>
        </w:rPr>
      </w:pPr>
    </w:p>
    <w:p w:rsidR="006A7D1D" w:rsidRPr="00C65F5A" w:rsidRDefault="006A7D1D" w:rsidP="00705416">
      <w:pPr>
        <w:tabs>
          <w:tab w:val="right" w:pos="9639"/>
        </w:tabs>
      </w:pPr>
      <w:r>
        <w:rPr>
          <w:u w:val="single"/>
        </w:rPr>
        <w:t>Recomendaciones UIT</w:t>
      </w:r>
      <w:r w:rsidRPr="00C65F5A">
        <w:rPr>
          <w:u w:val="single"/>
        </w:rPr>
        <w:t>-R BT.</w:t>
      </w:r>
      <w:r w:rsidR="00705416">
        <w:rPr>
          <w:u w:val="single"/>
        </w:rPr>
        <w:t>1895</w:t>
      </w:r>
      <w:r>
        <w:rPr>
          <w:u w:val="single"/>
        </w:rPr>
        <w:t xml:space="preserve"> y</w:t>
      </w:r>
      <w:r w:rsidR="00705416">
        <w:rPr>
          <w:u w:val="single"/>
        </w:rPr>
        <w:t xml:space="preserve"> </w:t>
      </w:r>
      <w:r>
        <w:rPr>
          <w:u w:val="single"/>
        </w:rPr>
        <w:t>UIT</w:t>
      </w:r>
      <w:r w:rsidRPr="00C65F5A">
        <w:rPr>
          <w:u w:val="single"/>
        </w:rPr>
        <w:t>-R B</w:t>
      </w:r>
      <w:r>
        <w:rPr>
          <w:u w:val="single"/>
        </w:rPr>
        <w:t>S</w:t>
      </w:r>
      <w:r w:rsidRPr="00C65F5A">
        <w:rPr>
          <w:u w:val="single"/>
        </w:rPr>
        <w:t>.</w:t>
      </w:r>
      <w:r w:rsidR="00705416">
        <w:rPr>
          <w:u w:val="single"/>
        </w:rPr>
        <w:t>1895</w:t>
      </w:r>
      <w:r w:rsidR="00705416">
        <w:rPr>
          <w:rStyle w:val="FootnoteReference"/>
          <w:u w:val="single"/>
        </w:rPr>
        <w:footnoteReference w:customMarkFollows="1" w:id="1"/>
        <w:t>*</w:t>
      </w:r>
      <w:r>
        <w:tab/>
      </w:r>
      <w:r w:rsidRPr="00C65F5A">
        <w:t>Doc. 6/</w:t>
      </w:r>
      <w:r>
        <w:t>BL/11</w:t>
      </w:r>
    </w:p>
    <w:p w:rsidR="006A7D1D" w:rsidRDefault="006A7D1D" w:rsidP="006A7D1D">
      <w:pPr>
        <w:pStyle w:val="Rectitle"/>
        <w:rPr>
          <w:b w:val="0"/>
          <w:bCs/>
        </w:rPr>
      </w:pPr>
      <w:r>
        <w:t xml:space="preserve">Criterios de protección para los sistemas de radiodifusión terrenal </w:t>
      </w:r>
    </w:p>
    <w:p w:rsidR="00893165" w:rsidRDefault="00893165" w:rsidP="00705416">
      <w:pPr>
        <w:tabs>
          <w:tab w:val="right" w:pos="9639"/>
        </w:tabs>
        <w:rPr>
          <w:u w:val="single"/>
        </w:rPr>
      </w:pPr>
    </w:p>
    <w:p w:rsidR="006A7D1D" w:rsidRPr="00C65F5A" w:rsidRDefault="006A7D1D" w:rsidP="00705416">
      <w:pPr>
        <w:tabs>
          <w:tab w:val="right" w:pos="9639"/>
        </w:tabs>
      </w:pPr>
      <w:r>
        <w:rPr>
          <w:u w:val="single"/>
        </w:rPr>
        <w:t>Recomendación UIT</w:t>
      </w:r>
      <w:r w:rsidRPr="00C65F5A">
        <w:rPr>
          <w:u w:val="single"/>
        </w:rPr>
        <w:t>-R B</w:t>
      </w:r>
      <w:r>
        <w:rPr>
          <w:u w:val="single"/>
        </w:rPr>
        <w:t>S.1660-</w:t>
      </w:r>
      <w:r w:rsidR="00705416">
        <w:rPr>
          <w:u w:val="single"/>
        </w:rPr>
        <w:t>4</w:t>
      </w:r>
      <w:r w:rsidRPr="00C65F5A">
        <w:tab/>
        <w:t>Doc. 6/</w:t>
      </w:r>
      <w:r>
        <w:t>BL/12</w:t>
      </w:r>
    </w:p>
    <w:p w:rsidR="006A7D1D" w:rsidRDefault="006A7D1D" w:rsidP="006A7D1D">
      <w:pPr>
        <w:pStyle w:val="Rectitle"/>
        <w:rPr>
          <w:b w:val="0"/>
          <w:bCs/>
        </w:rPr>
      </w:pPr>
      <w:r>
        <w:t>Bases técnicas para la planificación de la radiodifusión sonora</w:t>
      </w:r>
      <w:r>
        <w:br/>
        <w:t>digital terrenal en la banda de ondas métricas</w:t>
      </w:r>
    </w:p>
    <w:p w:rsidR="006A7D1D" w:rsidRDefault="006A7D1D" w:rsidP="00705416">
      <w:pPr>
        <w:tabs>
          <w:tab w:val="right" w:pos="9639"/>
        </w:tabs>
        <w:rPr>
          <w:u w:val="single"/>
        </w:rPr>
      </w:pPr>
    </w:p>
    <w:p w:rsidR="002E0FBB" w:rsidRDefault="002E0F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  <w:r>
        <w:rPr>
          <w:u w:val="single"/>
        </w:rPr>
        <w:br w:type="page"/>
      </w:r>
    </w:p>
    <w:p w:rsidR="006A7D1D" w:rsidRPr="00C65F5A" w:rsidRDefault="006A7D1D" w:rsidP="00705416">
      <w:pPr>
        <w:tabs>
          <w:tab w:val="right" w:pos="9639"/>
        </w:tabs>
      </w:pPr>
      <w:bookmarkStart w:id="8" w:name="_GoBack"/>
      <w:bookmarkEnd w:id="8"/>
      <w:r>
        <w:rPr>
          <w:u w:val="single"/>
        </w:rPr>
        <w:t>Recomendación UIT</w:t>
      </w:r>
      <w:r w:rsidRPr="00C65F5A">
        <w:rPr>
          <w:u w:val="single"/>
        </w:rPr>
        <w:t>-R B</w:t>
      </w:r>
      <w:r>
        <w:rPr>
          <w:u w:val="single"/>
        </w:rPr>
        <w:t>S</w:t>
      </w:r>
      <w:r w:rsidRPr="00C65F5A">
        <w:rPr>
          <w:u w:val="single"/>
        </w:rPr>
        <w:t>.</w:t>
      </w:r>
      <w:r>
        <w:rPr>
          <w:u w:val="single"/>
        </w:rPr>
        <w:t>643-</w:t>
      </w:r>
      <w:r w:rsidR="00705416">
        <w:rPr>
          <w:u w:val="single"/>
        </w:rPr>
        <w:t>3</w:t>
      </w:r>
      <w:r w:rsidRPr="00C65F5A">
        <w:tab/>
        <w:t>Doc. 6/</w:t>
      </w:r>
      <w:r>
        <w:t>BL/13</w:t>
      </w:r>
    </w:p>
    <w:p w:rsidR="006A7D1D" w:rsidRDefault="006A7D1D" w:rsidP="006A7D1D">
      <w:pPr>
        <w:pStyle w:val="Rectitle"/>
      </w:pPr>
      <w:r>
        <w:t>Sistema para la sincronización automática y otras aplicaciones</w:t>
      </w:r>
    </w:p>
    <w:p w:rsidR="006A7D1D" w:rsidRDefault="006A7D1D" w:rsidP="006A7D1D">
      <w:pPr>
        <w:pStyle w:val="Rectitle"/>
        <w:spacing w:before="0"/>
      </w:pPr>
      <w:r>
        <w:t>en los receptores radiofónicos con modulación de frecuencia</w:t>
      </w:r>
    </w:p>
    <w:p w:rsidR="006A7D1D" w:rsidRDefault="006A7D1D" w:rsidP="006A7D1D">
      <w:pPr>
        <w:pStyle w:val="Rectitle"/>
        <w:spacing w:before="0"/>
        <w:rPr>
          <w:b w:val="0"/>
          <w:bCs/>
        </w:rPr>
      </w:pPr>
      <w:r>
        <w:t>para su utilización con el sistema de frecuencia piloto</w:t>
      </w:r>
    </w:p>
    <w:p w:rsidR="006A7D1D" w:rsidRDefault="006A7D1D" w:rsidP="006A7D1D">
      <w:pPr>
        <w:tabs>
          <w:tab w:val="right" w:pos="9639"/>
        </w:tabs>
        <w:rPr>
          <w:u w:val="single"/>
        </w:rPr>
      </w:pPr>
    </w:p>
    <w:p w:rsidR="006A7D1D" w:rsidRPr="00C65F5A" w:rsidRDefault="006A7D1D" w:rsidP="00345BE3">
      <w:pPr>
        <w:keepNext/>
        <w:tabs>
          <w:tab w:val="right" w:pos="9639"/>
        </w:tabs>
      </w:pPr>
      <w:r>
        <w:rPr>
          <w:u w:val="single"/>
        </w:rPr>
        <w:t>Recomendación UIT</w:t>
      </w:r>
      <w:r w:rsidRPr="00C65F5A">
        <w:rPr>
          <w:u w:val="single"/>
        </w:rPr>
        <w:t>-R B</w:t>
      </w:r>
      <w:r>
        <w:rPr>
          <w:u w:val="single"/>
        </w:rPr>
        <w:t>S.1615</w:t>
      </w:r>
      <w:r w:rsidR="00705416">
        <w:rPr>
          <w:u w:val="single"/>
        </w:rPr>
        <w:t>-1</w:t>
      </w:r>
      <w:r w:rsidRPr="00C65F5A">
        <w:tab/>
        <w:t>Doc. 6/</w:t>
      </w:r>
      <w:r>
        <w:t>BL/14</w:t>
      </w:r>
    </w:p>
    <w:p w:rsidR="006A7D1D" w:rsidRDefault="006A7D1D" w:rsidP="006A7D1D">
      <w:pPr>
        <w:pStyle w:val="Rectitle"/>
        <w:rPr>
          <w:b w:val="0"/>
          <w:bCs/>
        </w:rPr>
      </w:pPr>
      <w:r w:rsidRPr="00F82EC5">
        <w:t>«Parámetros de planificación» para la radiodifusión sonora</w:t>
      </w:r>
      <w:r>
        <w:br/>
      </w:r>
      <w:r w:rsidRPr="00F82EC5">
        <w:t>digital</w:t>
      </w:r>
      <w:r>
        <w:t xml:space="preserve"> </w:t>
      </w:r>
      <w:r w:rsidRPr="00F82EC5">
        <w:t>en frecuencias inferiores a 30 MHz</w:t>
      </w:r>
    </w:p>
    <w:p w:rsidR="006A7D1D" w:rsidRDefault="006A7D1D" w:rsidP="006A7D1D"/>
    <w:p w:rsidR="00B4583A" w:rsidRDefault="00B4583A" w:rsidP="00B4583A"/>
    <w:p w:rsidR="00837745" w:rsidRPr="007312BA" w:rsidRDefault="00837745" w:rsidP="00DE38E6">
      <w:pPr>
        <w:jc w:val="center"/>
        <w:rPr>
          <w:lang w:val="es-ES"/>
        </w:rPr>
      </w:pPr>
      <w:r w:rsidRPr="007312BA">
        <w:rPr>
          <w:lang w:val="es-ES"/>
        </w:rPr>
        <w:t>______________</w:t>
      </w:r>
    </w:p>
    <w:sectPr w:rsidR="00837745" w:rsidRPr="007312BA" w:rsidSect="002C65D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61" w:rsidRDefault="00B14F61">
      <w:r>
        <w:separator/>
      </w:r>
    </w:p>
  </w:endnote>
  <w:endnote w:type="continuationSeparator" w:id="0">
    <w:p w:rsidR="00B14F61" w:rsidRDefault="00B1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61" w:rsidRPr="00C57C0F" w:rsidRDefault="00502015" w:rsidP="00C57C0F">
    <w:pPr>
      <w:pStyle w:val="Footer"/>
    </w:pPr>
    <w:fldSimple w:instr=" FILENAME  \p  \* MERGEFORMAT ">
      <w:r w:rsidR="00C57C0F">
        <w:t>Y:\APP\BR\CIRCS_DMS\CACE\500\542\542s.docx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B14F6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14F61" w:rsidRDefault="00B14F61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B14F61" w:rsidRDefault="00B14F61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B14F61" w:rsidRDefault="00B14F61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14F61" w:rsidRDefault="00B14F61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B14F61">
      <w:trPr>
        <w:cantSplit/>
      </w:trPr>
      <w:tc>
        <w:tcPr>
          <w:tcW w:w="1062" w:type="pct"/>
        </w:tcPr>
        <w:p w:rsidR="00B14F61" w:rsidRDefault="00B14F61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B14F61" w:rsidRDefault="00B14F61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B14F61" w:rsidRDefault="00B14F61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B14F61" w:rsidRDefault="00B14F61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B14F61">
      <w:trPr>
        <w:cantSplit/>
      </w:trPr>
      <w:tc>
        <w:tcPr>
          <w:tcW w:w="1062" w:type="pct"/>
        </w:tcPr>
        <w:p w:rsidR="00B14F61" w:rsidRDefault="00B14F61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B14F61" w:rsidRDefault="00B14F61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B14F61" w:rsidRDefault="00B14F61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B14F61" w:rsidRDefault="00B14F61">
          <w:pPr>
            <w:pStyle w:val="itu"/>
            <w:rPr>
              <w:lang w:val="es-ES_tradnl"/>
            </w:rPr>
          </w:pPr>
        </w:p>
      </w:tc>
    </w:tr>
  </w:tbl>
  <w:p w:rsidR="00B14F61" w:rsidRDefault="00B14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61" w:rsidRDefault="00B14F61">
      <w:r>
        <w:t>____________________</w:t>
      </w:r>
    </w:p>
  </w:footnote>
  <w:footnote w:type="continuationSeparator" w:id="0">
    <w:p w:rsidR="00B14F61" w:rsidRDefault="00B14F61">
      <w:r>
        <w:continuationSeparator/>
      </w:r>
    </w:p>
  </w:footnote>
  <w:footnote w:id="1">
    <w:p w:rsidR="00B14F61" w:rsidRDefault="00B14F61" w:rsidP="00893165">
      <w:pPr>
        <w:pStyle w:val="FootnoteText"/>
      </w:pPr>
      <w:r>
        <w:rPr>
          <w:rStyle w:val="FootnoteReference"/>
        </w:rPr>
        <w:t>*</w:t>
      </w:r>
      <w:r>
        <w:tab/>
        <w:t xml:space="preserve">Las Recomendaciones UIT-R BS.1786 y UIT-R BT.1786 se han suprimido como consecuencia de la aprobación de estas Recomendaciones, conforme a lo decidido por la Comisión de Estudio 6 en su reunión del 28 y 29 de octubre de 2010 (véase el </w:t>
      </w:r>
      <w:ins w:id="4" w:author="detraz" w:date="2011-05-25T17:38:00Z">
        <w:r>
          <w:t>Document</w:t>
        </w:r>
      </w:ins>
      <w:r w:rsidR="00D3751C">
        <w:rPr>
          <w:u w:val="single"/>
        </w:rPr>
        <w:t>o</w:t>
      </w:r>
      <w:ins w:id="5" w:author="detraz" w:date="2011-05-25T17:38:00Z">
        <w:r>
          <w:t xml:space="preserve"> </w:t>
        </w:r>
      </w:ins>
      <w:ins w:id="6" w:author="detraz" w:date="2011-05-25T17:47:00Z">
        <w:r>
          <w:fldChar w:fldCharType="begin"/>
        </w:r>
        <w:r>
          <w:instrText xml:space="preserve"> HYPERLINK "http://www.itu.int/md/R07-SG06-C-0318/en" </w:instrText>
        </w:r>
        <w:r>
          <w:fldChar w:fldCharType="separate"/>
        </w:r>
        <w:r w:rsidRPr="00DD59D4">
          <w:rPr>
            <w:rStyle w:val="Hyperlink"/>
          </w:rPr>
          <w:t>6/318(Rev.1),</w:t>
        </w:r>
        <w:r>
          <w:fldChar w:fldCharType="end"/>
        </w:r>
      </w:ins>
      <w:ins w:id="7" w:author="detraz" w:date="2011-05-25T17:38:00Z">
        <w:r>
          <w:t xml:space="preserve"> § 8.2.2(c)).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61" w:rsidRDefault="00B14F61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0FB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14F61" w:rsidRPr="00F96264" w:rsidRDefault="00B14F61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75DDC44-902E-4E7D-99A4-94F52F17F789}"/>
    <w:docVar w:name="dgnword-eventsink" w:val="138203800"/>
  </w:docVars>
  <w:rsids>
    <w:rsidRoot w:val="004E506A"/>
    <w:rsid w:val="00094032"/>
    <w:rsid w:val="000E266E"/>
    <w:rsid w:val="00106119"/>
    <w:rsid w:val="00122E78"/>
    <w:rsid w:val="001744A2"/>
    <w:rsid w:val="001A51CC"/>
    <w:rsid w:val="00200CCD"/>
    <w:rsid w:val="00215B67"/>
    <w:rsid w:val="00272F0B"/>
    <w:rsid w:val="00273C60"/>
    <w:rsid w:val="002C65DC"/>
    <w:rsid w:val="002E0FBB"/>
    <w:rsid w:val="00335F8A"/>
    <w:rsid w:val="00345BE3"/>
    <w:rsid w:val="00450DE7"/>
    <w:rsid w:val="0048344F"/>
    <w:rsid w:val="004E506A"/>
    <w:rsid w:val="00502015"/>
    <w:rsid w:val="00567DB5"/>
    <w:rsid w:val="005F2C61"/>
    <w:rsid w:val="006328F7"/>
    <w:rsid w:val="006454D3"/>
    <w:rsid w:val="006700E2"/>
    <w:rsid w:val="006A7D1D"/>
    <w:rsid w:val="00705416"/>
    <w:rsid w:val="007261BA"/>
    <w:rsid w:val="007312BA"/>
    <w:rsid w:val="00777849"/>
    <w:rsid w:val="007F1851"/>
    <w:rsid w:val="00837745"/>
    <w:rsid w:val="00893165"/>
    <w:rsid w:val="0090584A"/>
    <w:rsid w:val="00920474"/>
    <w:rsid w:val="00936F84"/>
    <w:rsid w:val="00A93942"/>
    <w:rsid w:val="00AC124D"/>
    <w:rsid w:val="00B14F61"/>
    <w:rsid w:val="00B2262F"/>
    <w:rsid w:val="00B4583A"/>
    <w:rsid w:val="00B8402D"/>
    <w:rsid w:val="00B91701"/>
    <w:rsid w:val="00BA2F01"/>
    <w:rsid w:val="00BC0CB6"/>
    <w:rsid w:val="00C57C0F"/>
    <w:rsid w:val="00C844B4"/>
    <w:rsid w:val="00D3751C"/>
    <w:rsid w:val="00D92265"/>
    <w:rsid w:val="00DE38E6"/>
    <w:rsid w:val="00E7214A"/>
    <w:rsid w:val="00E919F6"/>
    <w:rsid w:val="00EF3115"/>
    <w:rsid w:val="00F76E3D"/>
    <w:rsid w:val="00F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C65D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C65D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C65D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C65D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C65DC"/>
    <w:pPr>
      <w:outlineLvl w:val="4"/>
    </w:pPr>
  </w:style>
  <w:style w:type="paragraph" w:styleId="Heading6">
    <w:name w:val="heading 6"/>
    <w:basedOn w:val="Heading4"/>
    <w:next w:val="Normal"/>
    <w:qFormat/>
    <w:rsid w:val="002C65D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C65DC"/>
    <w:pPr>
      <w:outlineLvl w:val="6"/>
    </w:pPr>
  </w:style>
  <w:style w:type="paragraph" w:styleId="Heading8">
    <w:name w:val="heading 8"/>
    <w:basedOn w:val="Heading6"/>
    <w:next w:val="Normal"/>
    <w:qFormat/>
    <w:rsid w:val="002C65DC"/>
    <w:pPr>
      <w:outlineLvl w:val="7"/>
    </w:pPr>
  </w:style>
  <w:style w:type="paragraph" w:styleId="Heading9">
    <w:name w:val="heading 9"/>
    <w:basedOn w:val="Heading6"/>
    <w:next w:val="Normal"/>
    <w:qFormat/>
    <w:rsid w:val="002C65D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C65DC"/>
  </w:style>
  <w:style w:type="paragraph" w:styleId="TOC4">
    <w:name w:val="toc 4"/>
    <w:basedOn w:val="TOC3"/>
    <w:semiHidden/>
    <w:rsid w:val="002C65DC"/>
  </w:style>
  <w:style w:type="paragraph" w:styleId="TOC3">
    <w:name w:val="toc 3"/>
    <w:basedOn w:val="TOC2"/>
    <w:semiHidden/>
    <w:rsid w:val="002C65DC"/>
  </w:style>
  <w:style w:type="paragraph" w:styleId="TOC2">
    <w:name w:val="toc 2"/>
    <w:basedOn w:val="TOC1"/>
    <w:semiHidden/>
    <w:rsid w:val="002C65DC"/>
    <w:pPr>
      <w:spacing w:before="80"/>
      <w:ind w:left="1531" w:hanging="851"/>
    </w:pPr>
  </w:style>
  <w:style w:type="paragraph" w:styleId="TOC1">
    <w:name w:val="toc 1"/>
    <w:basedOn w:val="Normal"/>
    <w:semiHidden/>
    <w:rsid w:val="002C65D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2C65DC"/>
  </w:style>
  <w:style w:type="paragraph" w:styleId="TOC6">
    <w:name w:val="toc 6"/>
    <w:basedOn w:val="TOC4"/>
    <w:semiHidden/>
    <w:rsid w:val="002C65DC"/>
  </w:style>
  <w:style w:type="paragraph" w:styleId="TOC5">
    <w:name w:val="toc 5"/>
    <w:basedOn w:val="TOC4"/>
    <w:semiHidden/>
    <w:rsid w:val="002C65DC"/>
  </w:style>
  <w:style w:type="paragraph" w:customStyle="1" w:styleId="FigureNotitle">
    <w:name w:val="Figure_No &amp; title"/>
    <w:basedOn w:val="Normal"/>
    <w:next w:val="Normalaftertitle"/>
    <w:rsid w:val="002C65DC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C65DC"/>
    <w:pPr>
      <w:spacing w:before="360"/>
    </w:pPr>
  </w:style>
  <w:style w:type="paragraph" w:customStyle="1" w:styleId="TabletitleBR">
    <w:name w:val="Table_title_BR"/>
    <w:basedOn w:val="Normal"/>
    <w:next w:val="Tablehead"/>
    <w:rsid w:val="002C65DC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C65D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2C65DC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C65DC"/>
  </w:style>
  <w:style w:type="paragraph" w:styleId="Index3">
    <w:name w:val="index 3"/>
    <w:basedOn w:val="Normal"/>
    <w:next w:val="Normal"/>
    <w:semiHidden/>
    <w:rsid w:val="002C65DC"/>
    <w:pPr>
      <w:ind w:left="566"/>
    </w:pPr>
  </w:style>
  <w:style w:type="paragraph" w:styleId="Index2">
    <w:name w:val="index 2"/>
    <w:basedOn w:val="Normal"/>
    <w:next w:val="Normal"/>
    <w:semiHidden/>
    <w:rsid w:val="002C65DC"/>
    <w:pPr>
      <w:ind w:left="283"/>
    </w:pPr>
  </w:style>
  <w:style w:type="paragraph" w:styleId="Index1">
    <w:name w:val="index 1"/>
    <w:basedOn w:val="Normal"/>
    <w:next w:val="Normal"/>
    <w:semiHidden/>
    <w:rsid w:val="002C65DC"/>
  </w:style>
  <w:style w:type="paragraph" w:customStyle="1" w:styleId="FiguretitleBR">
    <w:name w:val="Figure_title_BR"/>
    <w:basedOn w:val="TabletitleBR"/>
    <w:next w:val="Figurewithouttitle"/>
    <w:rsid w:val="002C65DC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2C65DC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2C65DC"/>
    <w:rPr>
      <w:position w:val="6"/>
      <w:sz w:val="18"/>
    </w:rPr>
  </w:style>
  <w:style w:type="paragraph" w:styleId="FootnoteText">
    <w:name w:val="footnote text"/>
    <w:basedOn w:val="Note"/>
    <w:semiHidden/>
    <w:rsid w:val="002C65D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C65DC"/>
    <w:pPr>
      <w:spacing w:before="80"/>
    </w:pPr>
  </w:style>
  <w:style w:type="paragraph" w:customStyle="1" w:styleId="FooterQP">
    <w:name w:val="Footer_QP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2C65DC"/>
    <w:pPr>
      <w:spacing w:before="80"/>
      <w:ind w:left="794" w:hanging="794"/>
    </w:pPr>
  </w:style>
  <w:style w:type="paragraph" w:customStyle="1" w:styleId="enumlev2">
    <w:name w:val="enumlev2"/>
    <w:basedOn w:val="enumlev1"/>
    <w:rsid w:val="002C65DC"/>
    <w:pPr>
      <w:ind w:left="1191" w:hanging="397"/>
    </w:pPr>
  </w:style>
  <w:style w:type="paragraph" w:customStyle="1" w:styleId="enumlev3">
    <w:name w:val="enumlev3"/>
    <w:basedOn w:val="enumlev2"/>
    <w:rsid w:val="002C65DC"/>
    <w:pPr>
      <w:ind w:left="1588"/>
    </w:pPr>
  </w:style>
  <w:style w:type="paragraph" w:customStyle="1" w:styleId="Equation">
    <w:name w:val="Equation"/>
    <w:basedOn w:val="Normal"/>
    <w:rsid w:val="002C65D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2C65D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2C65DC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C65DC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2C65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2C65DC"/>
  </w:style>
  <w:style w:type="character" w:styleId="Hyperlink">
    <w:name w:val="Hyperlink"/>
    <w:basedOn w:val="DefaultParagraphFont"/>
    <w:rsid w:val="002C65DC"/>
    <w:rPr>
      <w:color w:val="0000FF"/>
      <w:u w:val="single"/>
    </w:rPr>
  </w:style>
  <w:style w:type="paragraph" w:customStyle="1" w:styleId="Formal">
    <w:name w:val="Formal"/>
    <w:basedOn w:val="ASN1"/>
    <w:rsid w:val="002C65DC"/>
    <w:rPr>
      <w:b w:val="0"/>
    </w:rPr>
  </w:style>
  <w:style w:type="character" w:styleId="PageNumber">
    <w:name w:val="page number"/>
    <w:basedOn w:val="DefaultParagraphFont"/>
    <w:rsid w:val="002C65DC"/>
  </w:style>
  <w:style w:type="paragraph" w:customStyle="1" w:styleId="RecNoBR">
    <w:name w:val="Rec_No_BR"/>
    <w:basedOn w:val="Normal"/>
    <w:next w:val="Rec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C65DC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C65D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C65DC"/>
  </w:style>
  <w:style w:type="paragraph" w:customStyle="1" w:styleId="QuestionNoBR">
    <w:name w:val="Question_No_BR"/>
    <w:basedOn w:val="RecNoBR"/>
    <w:next w:val="Questiontitle"/>
    <w:rsid w:val="002C65DC"/>
  </w:style>
  <w:style w:type="paragraph" w:customStyle="1" w:styleId="Questiontitle">
    <w:name w:val="Question_title"/>
    <w:basedOn w:val="Rectitle"/>
    <w:next w:val="Questionref"/>
    <w:rsid w:val="002C65DC"/>
  </w:style>
  <w:style w:type="paragraph" w:customStyle="1" w:styleId="Questionref">
    <w:name w:val="Question_ref"/>
    <w:basedOn w:val="Recref"/>
    <w:next w:val="Questiondate"/>
    <w:rsid w:val="002C65DC"/>
  </w:style>
  <w:style w:type="paragraph" w:customStyle="1" w:styleId="Recref">
    <w:name w:val="Rec_ref"/>
    <w:basedOn w:val="Normal"/>
    <w:next w:val="Recdat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C65DC"/>
  </w:style>
  <w:style w:type="paragraph" w:customStyle="1" w:styleId="RepNoBR">
    <w:name w:val="Rep_No_BR"/>
    <w:basedOn w:val="RecNoBR"/>
    <w:next w:val="Reptitle"/>
    <w:rsid w:val="002C65DC"/>
  </w:style>
  <w:style w:type="paragraph" w:customStyle="1" w:styleId="Reptitle">
    <w:name w:val="Rep_title"/>
    <w:basedOn w:val="Rectitle"/>
    <w:next w:val="Repref"/>
    <w:rsid w:val="002C65DC"/>
  </w:style>
  <w:style w:type="paragraph" w:customStyle="1" w:styleId="Repref">
    <w:name w:val="Rep_ref"/>
    <w:basedOn w:val="Recref"/>
    <w:next w:val="Repdate"/>
    <w:rsid w:val="002C65DC"/>
  </w:style>
  <w:style w:type="paragraph" w:customStyle="1" w:styleId="Repdate">
    <w:name w:val="Rep_date"/>
    <w:basedOn w:val="Recdate"/>
    <w:next w:val="Normalaftertitle"/>
    <w:rsid w:val="002C65DC"/>
  </w:style>
  <w:style w:type="paragraph" w:customStyle="1" w:styleId="ResNoBR">
    <w:name w:val="Res_No_BR"/>
    <w:basedOn w:val="RecNoBR"/>
    <w:next w:val="Restitle"/>
    <w:rsid w:val="002C65DC"/>
  </w:style>
  <w:style w:type="paragraph" w:customStyle="1" w:styleId="Restitle">
    <w:name w:val="Res_title"/>
    <w:basedOn w:val="Rectitle"/>
    <w:next w:val="Resref"/>
    <w:rsid w:val="002C65DC"/>
  </w:style>
  <w:style w:type="paragraph" w:customStyle="1" w:styleId="Resref">
    <w:name w:val="Res_ref"/>
    <w:basedOn w:val="Recref"/>
    <w:next w:val="Resdate"/>
    <w:rsid w:val="002C65DC"/>
  </w:style>
  <w:style w:type="paragraph" w:customStyle="1" w:styleId="Resdate">
    <w:name w:val="Res_date"/>
    <w:basedOn w:val="Recdate"/>
    <w:next w:val="Normalaftertitle"/>
    <w:rsid w:val="002C65DC"/>
  </w:style>
  <w:style w:type="character" w:customStyle="1" w:styleId="Artdef">
    <w:name w:val="Art_def"/>
    <w:basedOn w:val="DefaultParagraphFont"/>
    <w:rsid w:val="002C65D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C65D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C65DC"/>
  </w:style>
  <w:style w:type="paragraph" w:customStyle="1" w:styleId="Call">
    <w:name w:val="Call"/>
    <w:basedOn w:val="Normal"/>
    <w:next w:val="Normal"/>
    <w:rsid w:val="002C65D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C65D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C65DC"/>
    <w:rPr>
      <w:vertAlign w:val="superscript"/>
    </w:rPr>
  </w:style>
  <w:style w:type="paragraph" w:customStyle="1" w:styleId="Equationlegend">
    <w:name w:val="Equation_legend"/>
    <w:basedOn w:val="Normal"/>
    <w:rsid w:val="002C65D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C65DC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C65DC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2C65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C65DC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C65D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C65D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C65D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C65DC"/>
  </w:style>
  <w:style w:type="character" w:customStyle="1" w:styleId="Recdef">
    <w:name w:val="Rec_def"/>
    <w:basedOn w:val="DefaultParagraphFont"/>
    <w:rsid w:val="002C65DC"/>
    <w:rPr>
      <w:b/>
    </w:rPr>
  </w:style>
  <w:style w:type="paragraph" w:customStyle="1" w:styleId="Reftext">
    <w:name w:val="Ref_text"/>
    <w:basedOn w:val="Normal"/>
    <w:rsid w:val="002C65DC"/>
    <w:pPr>
      <w:ind w:left="794" w:hanging="794"/>
    </w:pPr>
  </w:style>
  <w:style w:type="paragraph" w:customStyle="1" w:styleId="Reftitle">
    <w:name w:val="Ref_title"/>
    <w:basedOn w:val="Normal"/>
    <w:next w:val="Reftext"/>
    <w:rsid w:val="002C65D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C65DC"/>
  </w:style>
  <w:style w:type="character" w:customStyle="1" w:styleId="Resdef">
    <w:name w:val="Res_def"/>
    <w:basedOn w:val="DefaultParagraphFont"/>
    <w:rsid w:val="002C65D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C65DC"/>
  </w:style>
  <w:style w:type="paragraph" w:customStyle="1" w:styleId="SectionNo">
    <w:name w:val="Section_No"/>
    <w:basedOn w:val="Normal"/>
    <w:next w:val="Sectiontitle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C65D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C65D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C65DC"/>
    <w:rPr>
      <w:b/>
      <w:color w:val="auto"/>
    </w:rPr>
  </w:style>
  <w:style w:type="paragraph" w:customStyle="1" w:styleId="Tablelegend">
    <w:name w:val="Table_legend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C65D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C65D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C65D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C65DC"/>
  </w:style>
  <w:style w:type="paragraph" w:customStyle="1" w:styleId="Title3">
    <w:name w:val="Title 3"/>
    <w:basedOn w:val="Title2"/>
    <w:next w:val="Title4"/>
    <w:rsid w:val="002C65DC"/>
    <w:rPr>
      <w:caps w:val="0"/>
    </w:rPr>
  </w:style>
  <w:style w:type="paragraph" w:customStyle="1" w:styleId="Title4">
    <w:name w:val="Title 4"/>
    <w:basedOn w:val="Title3"/>
    <w:next w:val="Heading1"/>
    <w:rsid w:val="002C65DC"/>
    <w:rPr>
      <w:b/>
    </w:rPr>
  </w:style>
  <w:style w:type="paragraph" w:customStyle="1" w:styleId="FigureNoBR">
    <w:name w:val="Figure_No_BR"/>
    <w:basedOn w:val="Normal"/>
    <w:next w:val="FiguretitleBR"/>
    <w:rsid w:val="002C65D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C65DC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"/>
    <w:rsid w:val="002C65DC"/>
    <w:pPr>
      <w:spacing w:before="320"/>
    </w:pPr>
  </w:style>
  <w:style w:type="paragraph" w:styleId="NormalWeb">
    <w:name w:val="Normal (Web)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2C65DC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A93942"/>
    <w:rPr>
      <w:sz w:val="24"/>
      <w:lang w:val="es-ES_tradnl" w:eastAsia="en-US" w:bidi="ar-SA"/>
    </w:rPr>
  </w:style>
  <w:style w:type="paragraph" w:styleId="BalloonText">
    <w:name w:val="Balloon Text"/>
    <w:basedOn w:val="Normal"/>
    <w:link w:val="BalloonTextChar"/>
    <w:rsid w:val="009058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84A"/>
    <w:rPr>
      <w:rFonts w:ascii="Tahoma" w:hAnsi="Tahoma" w:cs="Tahoma"/>
      <w:sz w:val="16"/>
      <w:szCs w:val="16"/>
      <w:lang w:val="es-ES_tradnl" w:eastAsia="en-US"/>
    </w:rPr>
  </w:style>
  <w:style w:type="character" w:styleId="FollowedHyperlink">
    <w:name w:val="FollowedHyperlink"/>
    <w:basedOn w:val="DefaultParagraphFont"/>
    <w:rsid w:val="008931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C65D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C65D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C65D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C65D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C65DC"/>
    <w:pPr>
      <w:outlineLvl w:val="4"/>
    </w:pPr>
  </w:style>
  <w:style w:type="paragraph" w:styleId="Heading6">
    <w:name w:val="heading 6"/>
    <w:basedOn w:val="Heading4"/>
    <w:next w:val="Normal"/>
    <w:qFormat/>
    <w:rsid w:val="002C65D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C65DC"/>
    <w:pPr>
      <w:outlineLvl w:val="6"/>
    </w:pPr>
  </w:style>
  <w:style w:type="paragraph" w:styleId="Heading8">
    <w:name w:val="heading 8"/>
    <w:basedOn w:val="Heading6"/>
    <w:next w:val="Normal"/>
    <w:qFormat/>
    <w:rsid w:val="002C65DC"/>
    <w:pPr>
      <w:outlineLvl w:val="7"/>
    </w:pPr>
  </w:style>
  <w:style w:type="paragraph" w:styleId="Heading9">
    <w:name w:val="heading 9"/>
    <w:basedOn w:val="Heading6"/>
    <w:next w:val="Normal"/>
    <w:qFormat/>
    <w:rsid w:val="002C65D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C65DC"/>
  </w:style>
  <w:style w:type="paragraph" w:styleId="TOC4">
    <w:name w:val="toc 4"/>
    <w:basedOn w:val="TOC3"/>
    <w:semiHidden/>
    <w:rsid w:val="002C65DC"/>
  </w:style>
  <w:style w:type="paragraph" w:styleId="TOC3">
    <w:name w:val="toc 3"/>
    <w:basedOn w:val="TOC2"/>
    <w:semiHidden/>
    <w:rsid w:val="002C65DC"/>
  </w:style>
  <w:style w:type="paragraph" w:styleId="TOC2">
    <w:name w:val="toc 2"/>
    <w:basedOn w:val="TOC1"/>
    <w:semiHidden/>
    <w:rsid w:val="002C65DC"/>
    <w:pPr>
      <w:spacing w:before="80"/>
      <w:ind w:left="1531" w:hanging="851"/>
    </w:pPr>
  </w:style>
  <w:style w:type="paragraph" w:styleId="TOC1">
    <w:name w:val="toc 1"/>
    <w:basedOn w:val="Normal"/>
    <w:semiHidden/>
    <w:rsid w:val="002C65D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2C65DC"/>
  </w:style>
  <w:style w:type="paragraph" w:styleId="TOC6">
    <w:name w:val="toc 6"/>
    <w:basedOn w:val="TOC4"/>
    <w:semiHidden/>
    <w:rsid w:val="002C65DC"/>
  </w:style>
  <w:style w:type="paragraph" w:styleId="TOC5">
    <w:name w:val="toc 5"/>
    <w:basedOn w:val="TOC4"/>
    <w:semiHidden/>
    <w:rsid w:val="002C65DC"/>
  </w:style>
  <w:style w:type="paragraph" w:customStyle="1" w:styleId="FigureNotitle">
    <w:name w:val="Figure_No &amp; title"/>
    <w:basedOn w:val="Normal"/>
    <w:next w:val="Normalaftertitle"/>
    <w:rsid w:val="002C65DC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C65DC"/>
    <w:pPr>
      <w:spacing w:before="360"/>
    </w:pPr>
  </w:style>
  <w:style w:type="paragraph" w:customStyle="1" w:styleId="TabletitleBR">
    <w:name w:val="Table_title_BR"/>
    <w:basedOn w:val="Normal"/>
    <w:next w:val="Tablehead"/>
    <w:rsid w:val="002C65DC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C65D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2C65DC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C65DC"/>
  </w:style>
  <w:style w:type="paragraph" w:styleId="Index3">
    <w:name w:val="index 3"/>
    <w:basedOn w:val="Normal"/>
    <w:next w:val="Normal"/>
    <w:semiHidden/>
    <w:rsid w:val="002C65DC"/>
    <w:pPr>
      <w:ind w:left="566"/>
    </w:pPr>
  </w:style>
  <w:style w:type="paragraph" w:styleId="Index2">
    <w:name w:val="index 2"/>
    <w:basedOn w:val="Normal"/>
    <w:next w:val="Normal"/>
    <w:semiHidden/>
    <w:rsid w:val="002C65DC"/>
    <w:pPr>
      <w:ind w:left="283"/>
    </w:pPr>
  </w:style>
  <w:style w:type="paragraph" w:styleId="Index1">
    <w:name w:val="index 1"/>
    <w:basedOn w:val="Normal"/>
    <w:next w:val="Normal"/>
    <w:semiHidden/>
    <w:rsid w:val="002C65DC"/>
  </w:style>
  <w:style w:type="paragraph" w:customStyle="1" w:styleId="FiguretitleBR">
    <w:name w:val="Figure_title_BR"/>
    <w:basedOn w:val="TabletitleBR"/>
    <w:next w:val="Figurewithouttitle"/>
    <w:rsid w:val="002C65DC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2C65DC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2C65DC"/>
    <w:rPr>
      <w:position w:val="6"/>
      <w:sz w:val="18"/>
    </w:rPr>
  </w:style>
  <w:style w:type="paragraph" w:styleId="FootnoteText">
    <w:name w:val="footnote text"/>
    <w:basedOn w:val="Note"/>
    <w:semiHidden/>
    <w:rsid w:val="002C65D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C65DC"/>
    <w:pPr>
      <w:spacing w:before="80"/>
    </w:pPr>
  </w:style>
  <w:style w:type="paragraph" w:customStyle="1" w:styleId="FooterQP">
    <w:name w:val="Footer_QP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2C65DC"/>
    <w:pPr>
      <w:spacing w:before="80"/>
      <w:ind w:left="794" w:hanging="794"/>
    </w:pPr>
  </w:style>
  <w:style w:type="paragraph" w:customStyle="1" w:styleId="enumlev2">
    <w:name w:val="enumlev2"/>
    <w:basedOn w:val="enumlev1"/>
    <w:rsid w:val="002C65DC"/>
    <w:pPr>
      <w:ind w:left="1191" w:hanging="397"/>
    </w:pPr>
  </w:style>
  <w:style w:type="paragraph" w:customStyle="1" w:styleId="enumlev3">
    <w:name w:val="enumlev3"/>
    <w:basedOn w:val="enumlev2"/>
    <w:rsid w:val="002C65DC"/>
    <w:pPr>
      <w:ind w:left="1588"/>
    </w:pPr>
  </w:style>
  <w:style w:type="paragraph" w:customStyle="1" w:styleId="Equation">
    <w:name w:val="Equation"/>
    <w:basedOn w:val="Normal"/>
    <w:rsid w:val="002C65D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2C65D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2C65DC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C65DC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2C65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2C65DC"/>
  </w:style>
  <w:style w:type="character" w:styleId="Hyperlink">
    <w:name w:val="Hyperlink"/>
    <w:basedOn w:val="DefaultParagraphFont"/>
    <w:rsid w:val="002C65DC"/>
    <w:rPr>
      <w:color w:val="0000FF"/>
      <w:u w:val="single"/>
    </w:rPr>
  </w:style>
  <w:style w:type="paragraph" w:customStyle="1" w:styleId="Formal">
    <w:name w:val="Formal"/>
    <w:basedOn w:val="ASN1"/>
    <w:rsid w:val="002C65DC"/>
    <w:rPr>
      <w:b w:val="0"/>
    </w:rPr>
  </w:style>
  <w:style w:type="character" w:styleId="PageNumber">
    <w:name w:val="page number"/>
    <w:basedOn w:val="DefaultParagraphFont"/>
    <w:rsid w:val="002C65DC"/>
  </w:style>
  <w:style w:type="paragraph" w:customStyle="1" w:styleId="RecNoBR">
    <w:name w:val="Rec_No_BR"/>
    <w:basedOn w:val="Normal"/>
    <w:next w:val="Rec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C65DC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C65D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C65DC"/>
  </w:style>
  <w:style w:type="paragraph" w:customStyle="1" w:styleId="QuestionNoBR">
    <w:name w:val="Question_No_BR"/>
    <w:basedOn w:val="RecNoBR"/>
    <w:next w:val="Questiontitle"/>
    <w:rsid w:val="002C65DC"/>
  </w:style>
  <w:style w:type="paragraph" w:customStyle="1" w:styleId="Questiontitle">
    <w:name w:val="Question_title"/>
    <w:basedOn w:val="Rectitle"/>
    <w:next w:val="Questionref"/>
    <w:rsid w:val="002C65DC"/>
  </w:style>
  <w:style w:type="paragraph" w:customStyle="1" w:styleId="Questionref">
    <w:name w:val="Question_ref"/>
    <w:basedOn w:val="Recref"/>
    <w:next w:val="Questiondate"/>
    <w:rsid w:val="002C65DC"/>
  </w:style>
  <w:style w:type="paragraph" w:customStyle="1" w:styleId="Recref">
    <w:name w:val="Rec_ref"/>
    <w:basedOn w:val="Normal"/>
    <w:next w:val="Recdat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C65DC"/>
  </w:style>
  <w:style w:type="paragraph" w:customStyle="1" w:styleId="RepNoBR">
    <w:name w:val="Rep_No_BR"/>
    <w:basedOn w:val="RecNoBR"/>
    <w:next w:val="Reptitle"/>
    <w:rsid w:val="002C65DC"/>
  </w:style>
  <w:style w:type="paragraph" w:customStyle="1" w:styleId="Reptitle">
    <w:name w:val="Rep_title"/>
    <w:basedOn w:val="Rectitle"/>
    <w:next w:val="Repref"/>
    <w:rsid w:val="002C65DC"/>
  </w:style>
  <w:style w:type="paragraph" w:customStyle="1" w:styleId="Repref">
    <w:name w:val="Rep_ref"/>
    <w:basedOn w:val="Recref"/>
    <w:next w:val="Repdate"/>
    <w:rsid w:val="002C65DC"/>
  </w:style>
  <w:style w:type="paragraph" w:customStyle="1" w:styleId="Repdate">
    <w:name w:val="Rep_date"/>
    <w:basedOn w:val="Recdate"/>
    <w:next w:val="Normalaftertitle"/>
    <w:rsid w:val="002C65DC"/>
  </w:style>
  <w:style w:type="paragraph" w:customStyle="1" w:styleId="ResNoBR">
    <w:name w:val="Res_No_BR"/>
    <w:basedOn w:val="RecNoBR"/>
    <w:next w:val="Restitle"/>
    <w:rsid w:val="002C65DC"/>
  </w:style>
  <w:style w:type="paragraph" w:customStyle="1" w:styleId="Restitle">
    <w:name w:val="Res_title"/>
    <w:basedOn w:val="Rectitle"/>
    <w:next w:val="Resref"/>
    <w:rsid w:val="002C65DC"/>
  </w:style>
  <w:style w:type="paragraph" w:customStyle="1" w:styleId="Resref">
    <w:name w:val="Res_ref"/>
    <w:basedOn w:val="Recref"/>
    <w:next w:val="Resdate"/>
    <w:rsid w:val="002C65DC"/>
  </w:style>
  <w:style w:type="paragraph" w:customStyle="1" w:styleId="Resdate">
    <w:name w:val="Res_date"/>
    <w:basedOn w:val="Recdate"/>
    <w:next w:val="Normalaftertitle"/>
    <w:rsid w:val="002C65DC"/>
  </w:style>
  <w:style w:type="character" w:customStyle="1" w:styleId="Artdef">
    <w:name w:val="Art_def"/>
    <w:basedOn w:val="DefaultParagraphFont"/>
    <w:rsid w:val="002C65D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C65D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C65DC"/>
  </w:style>
  <w:style w:type="paragraph" w:customStyle="1" w:styleId="Call">
    <w:name w:val="Call"/>
    <w:basedOn w:val="Normal"/>
    <w:next w:val="Normal"/>
    <w:rsid w:val="002C65D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C65D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C65DC"/>
    <w:rPr>
      <w:vertAlign w:val="superscript"/>
    </w:rPr>
  </w:style>
  <w:style w:type="paragraph" w:customStyle="1" w:styleId="Equationlegend">
    <w:name w:val="Equation_legend"/>
    <w:basedOn w:val="Normal"/>
    <w:rsid w:val="002C65D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C65DC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C65DC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2C65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C65DC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C65D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C65D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C65D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C65DC"/>
  </w:style>
  <w:style w:type="character" w:customStyle="1" w:styleId="Recdef">
    <w:name w:val="Rec_def"/>
    <w:basedOn w:val="DefaultParagraphFont"/>
    <w:rsid w:val="002C65DC"/>
    <w:rPr>
      <w:b/>
    </w:rPr>
  </w:style>
  <w:style w:type="paragraph" w:customStyle="1" w:styleId="Reftext">
    <w:name w:val="Ref_text"/>
    <w:basedOn w:val="Normal"/>
    <w:rsid w:val="002C65DC"/>
    <w:pPr>
      <w:ind w:left="794" w:hanging="794"/>
    </w:pPr>
  </w:style>
  <w:style w:type="paragraph" w:customStyle="1" w:styleId="Reftitle">
    <w:name w:val="Ref_title"/>
    <w:basedOn w:val="Normal"/>
    <w:next w:val="Reftext"/>
    <w:rsid w:val="002C65D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C65DC"/>
  </w:style>
  <w:style w:type="character" w:customStyle="1" w:styleId="Resdef">
    <w:name w:val="Res_def"/>
    <w:basedOn w:val="DefaultParagraphFont"/>
    <w:rsid w:val="002C65D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C65DC"/>
  </w:style>
  <w:style w:type="paragraph" w:customStyle="1" w:styleId="SectionNo">
    <w:name w:val="Section_No"/>
    <w:basedOn w:val="Normal"/>
    <w:next w:val="Sectiontitle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C65D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C65D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C65DC"/>
    <w:rPr>
      <w:b/>
      <w:color w:val="auto"/>
    </w:rPr>
  </w:style>
  <w:style w:type="paragraph" w:customStyle="1" w:styleId="Tablelegend">
    <w:name w:val="Table_legend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C65D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C65D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C65D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C65DC"/>
  </w:style>
  <w:style w:type="paragraph" w:customStyle="1" w:styleId="Title3">
    <w:name w:val="Title 3"/>
    <w:basedOn w:val="Title2"/>
    <w:next w:val="Title4"/>
    <w:rsid w:val="002C65DC"/>
    <w:rPr>
      <w:caps w:val="0"/>
    </w:rPr>
  </w:style>
  <w:style w:type="paragraph" w:customStyle="1" w:styleId="Title4">
    <w:name w:val="Title 4"/>
    <w:basedOn w:val="Title3"/>
    <w:next w:val="Heading1"/>
    <w:rsid w:val="002C65DC"/>
    <w:rPr>
      <w:b/>
    </w:rPr>
  </w:style>
  <w:style w:type="paragraph" w:customStyle="1" w:styleId="FigureNoBR">
    <w:name w:val="Figure_No_BR"/>
    <w:basedOn w:val="Normal"/>
    <w:next w:val="FiguretitleBR"/>
    <w:rsid w:val="002C65D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C65DC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"/>
    <w:rsid w:val="002C65DC"/>
    <w:pPr>
      <w:spacing w:before="320"/>
    </w:pPr>
  </w:style>
  <w:style w:type="paragraph" w:styleId="NormalWeb">
    <w:name w:val="Normal (Web)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2C65DC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A93942"/>
    <w:rPr>
      <w:sz w:val="24"/>
      <w:lang w:val="es-ES_tradnl" w:eastAsia="en-US" w:bidi="ar-SA"/>
    </w:rPr>
  </w:style>
  <w:style w:type="paragraph" w:styleId="BalloonText">
    <w:name w:val="Balloon Text"/>
    <w:basedOn w:val="Normal"/>
    <w:link w:val="BalloonTextChar"/>
    <w:rsid w:val="009058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84A"/>
    <w:rPr>
      <w:rFonts w:ascii="Tahoma" w:hAnsi="Tahoma" w:cs="Tahoma"/>
      <w:sz w:val="16"/>
      <w:szCs w:val="16"/>
      <w:lang w:val="es-ES_tradnl" w:eastAsia="en-US"/>
    </w:rPr>
  </w:style>
  <w:style w:type="character" w:styleId="FollowedHyperlink">
    <w:name w:val="FollowedHyperlink"/>
    <w:basedOn w:val="DefaultParagraphFont"/>
    <w:rsid w:val="008931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S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4C20-9D82-4E70-A825-CA22E5E7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2</TotalTime>
  <Pages>3</Pages>
  <Words>430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3049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bonnici</dc:creator>
  <cp:keywords/>
  <dc:description/>
  <cp:lastModifiedBy>detraz</cp:lastModifiedBy>
  <cp:revision>5</cp:revision>
  <cp:lastPrinted>2011-05-30T09:41:00Z</cp:lastPrinted>
  <dcterms:created xsi:type="dcterms:W3CDTF">2011-05-30T12:39:00Z</dcterms:created>
  <dcterms:modified xsi:type="dcterms:W3CDTF">2011-05-30T13:27:00Z</dcterms:modified>
</cp:coreProperties>
</file>