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046974">
        <w:tc>
          <w:tcPr>
            <w:tcW w:w="8188" w:type="dxa"/>
            <w:vAlign w:val="center"/>
          </w:tcPr>
          <w:p w:rsidR="00D35752" w:rsidRPr="00046974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046974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046974" w:rsidRDefault="00707661" w:rsidP="00D35752">
            <w:pPr>
              <w:spacing w:before="0"/>
              <w:jc w:val="right"/>
            </w:pPr>
            <w:r w:rsidRPr="00046974">
              <w:rPr>
                <w:noProof/>
                <w:lang w:val="en-US" w:eastAsia="zh-CN"/>
              </w:rPr>
              <w:drawing>
                <wp:inline distT="0" distB="0" distL="0" distR="0" wp14:anchorId="2EA9B5FD" wp14:editId="3FB7770A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046974">
        <w:trPr>
          <w:cantSplit/>
        </w:trPr>
        <w:tc>
          <w:tcPr>
            <w:tcW w:w="9889" w:type="dxa"/>
          </w:tcPr>
          <w:p w:rsidR="006E3FFE" w:rsidRPr="00046974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4697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046974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46974">
              <w:rPr>
                <w:b/>
                <w:sz w:val="18"/>
              </w:rPr>
              <w:tab/>
            </w:r>
            <w:r w:rsidR="006E3FFE" w:rsidRPr="00046974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046974" w:rsidRDefault="00B87E04" w:rsidP="006E4A39">
      <w:pPr>
        <w:tabs>
          <w:tab w:val="left" w:pos="7513"/>
        </w:tabs>
        <w:spacing w:before="0"/>
      </w:pPr>
    </w:p>
    <w:p w:rsidR="006F0F15" w:rsidRPr="00046974" w:rsidRDefault="006F0F15" w:rsidP="006E4A39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227"/>
        <w:gridCol w:w="6793"/>
      </w:tblGrid>
      <w:tr w:rsidR="00B87E04" w:rsidRPr="00046974">
        <w:trPr>
          <w:cantSplit/>
        </w:trPr>
        <w:tc>
          <w:tcPr>
            <w:tcW w:w="3227" w:type="dxa"/>
          </w:tcPr>
          <w:p w:rsidR="0071106C" w:rsidRPr="00046974" w:rsidRDefault="00415574" w:rsidP="0090767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ind w:left="-142" w:right="-108"/>
              <w:jc w:val="center"/>
              <w:rPr>
                <w:szCs w:val="22"/>
              </w:rPr>
            </w:pPr>
            <w:bookmarkStart w:id="0" w:name="dletter"/>
            <w:bookmarkEnd w:id="0"/>
            <w:r w:rsidRPr="00B32878">
              <w:rPr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046974">
              <w:rPr>
                <w:szCs w:val="22"/>
              </w:rPr>
              <w:br/>
            </w:r>
            <w:r w:rsidR="00A613BB" w:rsidRPr="00046974">
              <w:rPr>
                <w:b/>
                <w:bCs/>
                <w:szCs w:val="22"/>
              </w:rPr>
              <w:t>САСЕ/</w:t>
            </w:r>
            <w:r w:rsidR="00907675" w:rsidRPr="00046974">
              <w:rPr>
                <w:b/>
                <w:bCs/>
                <w:szCs w:val="22"/>
              </w:rPr>
              <w:t>540</w:t>
            </w:r>
          </w:p>
        </w:tc>
        <w:tc>
          <w:tcPr>
            <w:tcW w:w="6793" w:type="dxa"/>
          </w:tcPr>
          <w:p w:rsidR="00B87E04" w:rsidRPr="00046974" w:rsidRDefault="00907675" w:rsidP="00907675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2" w:name="ddate"/>
            <w:bookmarkEnd w:id="2"/>
            <w:r w:rsidRPr="00046974">
              <w:rPr>
                <w:szCs w:val="22"/>
              </w:rPr>
              <w:t>24 июня</w:t>
            </w:r>
            <w:r w:rsidR="00ED2713" w:rsidRPr="00046974">
              <w:rPr>
                <w:szCs w:val="22"/>
              </w:rPr>
              <w:t xml:space="preserve"> </w:t>
            </w:r>
            <w:r w:rsidR="00A613BB" w:rsidRPr="00046974">
              <w:rPr>
                <w:szCs w:val="22"/>
              </w:rPr>
              <w:t>20</w:t>
            </w:r>
            <w:r w:rsidRPr="00046974">
              <w:rPr>
                <w:szCs w:val="22"/>
              </w:rPr>
              <w:t>11</w:t>
            </w:r>
            <w:r w:rsidR="00A613BB" w:rsidRPr="00046974">
              <w:rPr>
                <w:szCs w:val="22"/>
              </w:rPr>
              <w:t xml:space="preserve"> года</w:t>
            </w:r>
          </w:p>
        </w:tc>
      </w:tr>
    </w:tbl>
    <w:p w:rsidR="006E3FFE" w:rsidRPr="00046974" w:rsidRDefault="006E3FFE" w:rsidP="00205441">
      <w:pPr>
        <w:pStyle w:val="Title4"/>
        <w:spacing w:before="600" w:after="480"/>
      </w:pPr>
      <w:r w:rsidRPr="00046974">
        <w:t>Администрациям Государств – Членов МСЭ</w:t>
      </w:r>
      <w:r w:rsidR="00907675" w:rsidRPr="00046974">
        <w:t>,</w:t>
      </w:r>
      <w:r w:rsidR="00A613BB" w:rsidRPr="00046974">
        <w:t xml:space="preserve"> Членам Сектора радиосвязи,</w:t>
      </w:r>
      <w:r w:rsidR="00907675" w:rsidRPr="00046974">
        <w:t xml:space="preserve"> </w:t>
      </w:r>
      <w:r w:rsidR="00907675" w:rsidRPr="00046974">
        <w:br/>
        <w:t xml:space="preserve">Ассоциированным членам МСЭ-R, </w:t>
      </w:r>
      <w:r w:rsidR="004E0C32" w:rsidRPr="00046974">
        <w:t>принимающим участие</w:t>
      </w:r>
      <w:r w:rsidR="00B527F1" w:rsidRPr="00046974">
        <w:t xml:space="preserve"> в работе </w:t>
      </w:r>
      <w:r w:rsidR="00907675" w:rsidRPr="00046974">
        <w:t>3-й И</w:t>
      </w:r>
      <w:r w:rsidR="00ED2713" w:rsidRPr="00046974">
        <w:t>сследовательск</w:t>
      </w:r>
      <w:r w:rsidR="00907675" w:rsidRPr="00046974">
        <w:t>ой</w:t>
      </w:r>
      <w:r w:rsidR="00ED2713" w:rsidRPr="00046974">
        <w:t xml:space="preserve"> </w:t>
      </w:r>
      <w:r w:rsidR="00A613BB" w:rsidRPr="00046974">
        <w:t>коми</w:t>
      </w:r>
      <w:r w:rsidR="00B527F1" w:rsidRPr="00046974">
        <w:t>сси</w:t>
      </w:r>
      <w:r w:rsidR="00907675" w:rsidRPr="00046974">
        <w:t>и</w:t>
      </w:r>
      <w:r w:rsidR="00952D30" w:rsidRPr="00046974">
        <w:t>,</w:t>
      </w:r>
      <w:r w:rsidR="00B527F1" w:rsidRPr="00046974">
        <w:t xml:space="preserve"> </w:t>
      </w:r>
      <w:r w:rsidR="00907675" w:rsidRPr="00046974">
        <w:t>и</w:t>
      </w:r>
      <w:r w:rsidR="00952D30" w:rsidRPr="00046974">
        <w:t xml:space="preserve"> </w:t>
      </w:r>
      <w:r w:rsidR="00205441" w:rsidRPr="00046974">
        <w:t xml:space="preserve">академическим </w:t>
      </w:r>
      <w:r w:rsidR="00907675" w:rsidRPr="00046974">
        <w:t>организациями – Членам МСЭ-R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A613BB" w:rsidRPr="00046974" w:rsidTr="006E4A39">
        <w:tc>
          <w:tcPr>
            <w:tcW w:w="1384" w:type="dxa"/>
          </w:tcPr>
          <w:p w:rsidR="00A613BB" w:rsidRPr="00046974" w:rsidRDefault="00577D20" w:rsidP="00577D20">
            <w:pPr>
              <w:spacing w:before="0"/>
              <w:rPr>
                <w:b/>
                <w:bCs/>
                <w:szCs w:val="22"/>
              </w:rPr>
            </w:pPr>
            <w:r w:rsidRPr="00046974">
              <w:rPr>
                <w:b/>
                <w:bCs/>
                <w:szCs w:val="22"/>
              </w:rPr>
              <w:t>Предмет</w:t>
            </w:r>
            <w:r w:rsidRPr="00046974">
              <w:rPr>
                <w:szCs w:val="22"/>
              </w:rPr>
              <w:t>:</w:t>
            </w:r>
          </w:p>
        </w:tc>
        <w:tc>
          <w:tcPr>
            <w:tcW w:w="8505" w:type="dxa"/>
          </w:tcPr>
          <w:p w:rsidR="00577D20" w:rsidRPr="00046974" w:rsidRDefault="00ED2713" w:rsidP="00071E2D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0" w:firstLine="0"/>
            </w:pPr>
            <w:r w:rsidRPr="00046974">
              <w:rPr>
                <w:spacing w:val="-2"/>
                <w:szCs w:val="22"/>
              </w:rPr>
              <w:t>Собрание 3-й Исследовательской комиссии по радиосвязи (Распространение радиоволн)</w:t>
            </w:r>
            <w:r w:rsidR="009E0702">
              <w:rPr>
                <w:spacing w:val="-2"/>
                <w:szCs w:val="22"/>
              </w:rPr>
              <w:t>,</w:t>
            </w:r>
            <w:r w:rsidR="00907675" w:rsidRPr="00046974">
              <w:rPr>
                <w:szCs w:val="22"/>
              </w:rPr>
              <w:br/>
              <w:t>Женева, 27–28 октября 2011 года</w:t>
            </w:r>
          </w:p>
        </w:tc>
      </w:tr>
    </w:tbl>
    <w:p w:rsidR="00ED2713" w:rsidRPr="00046974" w:rsidRDefault="00ED2713" w:rsidP="00071E2D">
      <w:pPr>
        <w:pStyle w:val="Heading1"/>
        <w:spacing w:before="720"/>
        <w:rPr>
          <w:szCs w:val="22"/>
        </w:rPr>
      </w:pPr>
      <w:bookmarkStart w:id="3" w:name="dtitle1"/>
      <w:bookmarkEnd w:id="3"/>
      <w:r w:rsidRPr="00046974">
        <w:rPr>
          <w:szCs w:val="22"/>
        </w:rPr>
        <w:t>1</w:t>
      </w:r>
      <w:r w:rsidRPr="00046974">
        <w:rPr>
          <w:szCs w:val="22"/>
        </w:rPr>
        <w:tab/>
        <w:t>Введение</w:t>
      </w:r>
    </w:p>
    <w:p w:rsidR="00ED2713" w:rsidRPr="00046974" w:rsidRDefault="00ED2713" w:rsidP="00205441">
      <w:pPr>
        <w:rPr>
          <w:szCs w:val="22"/>
        </w:rPr>
      </w:pPr>
      <w:r w:rsidRPr="00046974">
        <w:rPr>
          <w:szCs w:val="22"/>
        </w:rPr>
        <w:t xml:space="preserve">Настоящим административным циркуляром хотим сообщить, что собрание 3-й Исследовательской комиссии МСЭ-R состоится в Женеве с </w:t>
      </w:r>
      <w:r w:rsidR="00D36A68" w:rsidRPr="00046974">
        <w:rPr>
          <w:szCs w:val="22"/>
        </w:rPr>
        <w:t>27</w:t>
      </w:r>
      <w:r w:rsidRPr="00046974">
        <w:rPr>
          <w:szCs w:val="22"/>
        </w:rPr>
        <w:t xml:space="preserve"> по </w:t>
      </w:r>
      <w:r w:rsidR="00D36A68" w:rsidRPr="00046974">
        <w:rPr>
          <w:szCs w:val="22"/>
        </w:rPr>
        <w:t>28 октября</w:t>
      </w:r>
      <w:r w:rsidRPr="00046974">
        <w:rPr>
          <w:szCs w:val="22"/>
        </w:rPr>
        <w:t xml:space="preserve"> 20</w:t>
      </w:r>
      <w:r w:rsidR="00D36A68" w:rsidRPr="00046974">
        <w:rPr>
          <w:szCs w:val="22"/>
        </w:rPr>
        <w:t>11</w:t>
      </w:r>
      <w:r w:rsidRPr="00046974">
        <w:rPr>
          <w:szCs w:val="22"/>
        </w:rPr>
        <w:t> года после собраний Рабочих групп 3J, 3K, 3L и 3M (</w:t>
      </w:r>
      <w:r w:rsidR="00D36A68" w:rsidRPr="00046974">
        <w:rPr>
          <w:szCs w:val="22"/>
        </w:rPr>
        <w:t>17–26 октября</w:t>
      </w:r>
      <w:r w:rsidRPr="00046974">
        <w:rPr>
          <w:szCs w:val="22"/>
        </w:rPr>
        <w:t xml:space="preserve"> 20</w:t>
      </w:r>
      <w:r w:rsidR="00D36A68" w:rsidRPr="00046974">
        <w:rPr>
          <w:szCs w:val="22"/>
        </w:rPr>
        <w:t>11</w:t>
      </w:r>
      <w:r w:rsidRPr="00046974">
        <w:rPr>
          <w:szCs w:val="22"/>
        </w:rPr>
        <w:t> г</w:t>
      </w:r>
      <w:r w:rsidR="00205441">
        <w:rPr>
          <w:szCs w:val="22"/>
        </w:rPr>
        <w:t>.</w:t>
      </w:r>
      <w:r w:rsidRPr="00046974">
        <w:rPr>
          <w:szCs w:val="22"/>
        </w:rPr>
        <w:t xml:space="preserve">, см. Циркулярное письмо </w:t>
      </w:r>
      <w:hyperlink r:id="rId9" w:history="1">
        <w:r w:rsidR="000D1DF6" w:rsidRPr="00046974">
          <w:rPr>
            <w:rStyle w:val="Hyperlink"/>
            <w:rFonts w:eastAsia="MS Mincho"/>
            <w:szCs w:val="22"/>
          </w:rPr>
          <w:t>3/LCCE/32</w:t>
        </w:r>
      </w:hyperlink>
      <w:r w:rsidRPr="00046974">
        <w:rPr>
          <w:szCs w:val="22"/>
        </w:rPr>
        <w:t xml:space="preserve"> от </w:t>
      </w:r>
      <w:r w:rsidR="000D1DF6" w:rsidRPr="00046974">
        <w:rPr>
          <w:szCs w:val="22"/>
        </w:rPr>
        <w:t>17 июня</w:t>
      </w:r>
      <w:r w:rsidRPr="00046974">
        <w:rPr>
          <w:szCs w:val="22"/>
        </w:rPr>
        <w:t xml:space="preserve"> 20</w:t>
      </w:r>
      <w:r w:rsidR="000D1DF6" w:rsidRPr="00046974">
        <w:rPr>
          <w:szCs w:val="22"/>
        </w:rPr>
        <w:t>11</w:t>
      </w:r>
      <w:r w:rsidR="00205441">
        <w:rPr>
          <w:szCs w:val="22"/>
        </w:rPr>
        <w:t> г.</w:t>
      </w:r>
      <w:r w:rsidRPr="00046974">
        <w:rPr>
          <w:szCs w:val="22"/>
        </w:rPr>
        <w:t>).</w:t>
      </w:r>
    </w:p>
    <w:p w:rsidR="00264993" w:rsidRPr="00046974" w:rsidRDefault="00264993" w:rsidP="00264993">
      <w:pPr>
        <w:rPr>
          <w:szCs w:val="22"/>
        </w:rPr>
      </w:pPr>
      <w:r w:rsidRPr="00046974">
        <w:rPr>
          <w:szCs w:val="22"/>
        </w:rPr>
        <w:t>Собрание Исследовательской комиссии будет проводиться в штаб-квартире МСЭ в Женеве. Открытие собрания состоится в 09 час. 30 мин.</w:t>
      </w:r>
    </w:p>
    <w:p w:rsidR="00ED2713" w:rsidRPr="00046974" w:rsidRDefault="00ED2713" w:rsidP="006E4A39">
      <w:pPr>
        <w:spacing w:before="0"/>
        <w:rPr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47"/>
        <w:gridCol w:w="2673"/>
        <w:gridCol w:w="2693"/>
      </w:tblGrid>
      <w:tr w:rsidR="00ED2713" w:rsidRPr="00046974" w:rsidTr="00205441">
        <w:trPr>
          <w:cantSplit/>
        </w:trPr>
        <w:tc>
          <w:tcPr>
            <w:tcW w:w="2268" w:type="dxa"/>
            <w:vAlign w:val="center"/>
          </w:tcPr>
          <w:p w:rsidR="00ED2713" w:rsidRPr="00046974" w:rsidRDefault="00ED2713" w:rsidP="00ED2713">
            <w:pPr>
              <w:pStyle w:val="Tablehead"/>
              <w:rPr>
                <w:sz w:val="20"/>
              </w:rPr>
            </w:pPr>
            <w:r w:rsidRPr="00046974">
              <w:rPr>
                <w:sz w:val="20"/>
              </w:rPr>
              <w:t>Группа</w:t>
            </w:r>
          </w:p>
        </w:tc>
        <w:tc>
          <w:tcPr>
            <w:tcW w:w="2147" w:type="dxa"/>
            <w:vAlign w:val="center"/>
          </w:tcPr>
          <w:p w:rsidR="00ED2713" w:rsidRPr="00046974" w:rsidRDefault="000C556D" w:rsidP="00ED2713">
            <w:pPr>
              <w:pStyle w:val="Tablehead"/>
              <w:rPr>
                <w:sz w:val="20"/>
              </w:rPr>
            </w:pPr>
            <w:r w:rsidRPr="00046974">
              <w:rPr>
                <w:sz w:val="20"/>
              </w:rPr>
              <w:t>Срок проведения</w:t>
            </w:r>
            <w:r w:rsidR="00ED2713" w:rsidRPr="00046974">
              <w:rPr>
                <w:sz w:val="20"/>
              </w:rPr>
              <w:t xml:space="preserve"> собрания</w:t>
            </w:r>
          </w:p>
        </w:tc>
        <w:tc>
          <w:tcPr>
            <w:tcW w:w="2673" w:type="dxa"/>
            <w:vAlign w:val="center"/>
          </w:tcPr>
          <w:p w:rsidR="00ED2713" w:rsidRPr="00046974" w:rsidRDefault="000C556D" w:rsidP="00ED2713">
            <w:pPr>
              <w:pStyle w:val="Tablehead"/>
              <w:rPr>
                <w:sz w:val="20"/>
              </w:rPr>
            </w:pPr>
            <w:r w:rsidRPr="00046974">
              <w:rPr>
                <w:sz w:val="20"/>
              </w:rPr>
              <w:t>Предельный</w:t>
            </w:r>
            <w:r w:rsidR="00ED2713" w:rsidRPr="00046974">
              <w:rPr>
                <w:sz w:val="20"/>
              </w:rPr>
              <w:t xml:space="preserve"> срок представления вкладов </w:t>
            </w:r>
            <w:r w:rsidR="00ED2713" w:rsidRPr="00046974">
              <w:rPr>
                <w:sz w:val="20"/>
              </w:rPr>
              <w:br/>
              <w:t>16</w:t>
            </w:r>
            <w:r w:rsidR="00264993" w:rsidRPr="00046974">
              <w:rPr>
                <w:sz w:val="20"/>
              </w:rPr>
              <w:t>:</w:t>
            </w:r>
            <w:r w:rsidR="00ED2713" w:rsidRPr="00046974">
              <w:rPr>
                <w:sz w:val="20"/>
              </w:rPr>
              <w:t>00 UTC</w:t>
            </w:r>
          </w:p>
        </w:tc>
        <w:tc>
          <w:tcPr>
            <w:tcW w:w="2693" w:type="dxa"/>
            <w:vAlign w:val="center"/>
          </w:tcPr>
          <w:p w:rsidR="00ED2713" w:rsidRPr="00046974" w:rsidRDefault="00ED2713" w:rsidP="00ED2713">
            <w:pPr>
              <w:pStyle w:val="Tablehead"/>
              <w:rPr>
                <w:sz w:val="20"/>
              </w:rPr>
            </w:pPr>
            <w:r w:rsidRPr="00046974">
              <w:rPr>
                <w:sz w:val="20"/>
              </w:rPr>
              <w:t>Открытие сессии</w:t>
            </w:r>
          </w:p>
        </w:tc>
      </w:tr>
      <w:tr w:rsidR="00ED2713" w:rsidRPr="00046974" w:rsidTr="00205441">
        <w:trPr>
          <w:cantSplit/>
        </w:trPr>
        <w:tc>
          <w:tcPr>
            <w:tcW w:w="2268" w:type="dxa"/>
            <w:vAlign w:val="center"/>
          </w:tcPr>
          <w:p w:rsidR="00ED2713" w:rsidRPr="00046974" w:rsidRDefault="00ED2713" w:rsidP="008E67C5">
            <w:pPr>
              <w:pStyle w:val="Tabletext"/>
              <w:jc w:val="center"/>
            </w:pPr>
            <w:r w:rsidRPr="00046974">
              <w:t>3-я Исследовательская комиссия</w:t>
            </w:r>
          </w:p>
        </w:tc>
        <w:tc>
          <w:tcPr>
            <w:tcW w:w="2147" w:type="dxa"/>
            <w:vAlign w:val="center"/>
          </w:tcPr>
          <w:p w:rsidR="00ED2713" w:rsidRPr="00046974" w:rsidRDefault="00264993" w:rsidP="008E67C5">
            <w:pPr>
              <w:pStyle w:val="Tabletext"/>
              <w:jc w:val="center"/>
            </w:pPr>
            <w:r w:rsidRPr="00046974">
              <w:t>27–28 октября 2011 </w:t>
            </w:r>
            <w:r w:rsidR="00071E2D" w:rsidRPr="00046974">
              <w:t>г.</w:t>
            </w:r>
          </w:p>
        </w:tc>
        <w:tc>
          <w:tcPr>
            <w:tcW w:w="2673" w:type="dxa"/>
            <w:vAlign w:val="center"/>
          </w:tcPr>
          <w:p w:rsidR="00ED2713" w:rsidRPr="00046974" w:rsidRDefault="00ED2713" w:rsidP="008E67C5">
            <w:pPr>
              <w:pStyle w:val="Tabletext"/>
              <w:jc w:val="center"/>
            </w:pPr>
            <w:r w:rsidRPr="00046974">
              <w:t xml:space="preserve">Четверг, </w:t>
            </w:r>
            <w:r w:rsidR="00264993" w:rsidRPr="00046974">
              <w:t>20 октября 2011 </w:t>
            </w:r>
            <w:r w:rsidR="00071E2D" w:rsidRPr="00046974">
              <w:t>г.</w:t>
            </w:r>
          </w:p>
        </w:tc>
        <w:tc>
          <w:tcPr>
            <w:tcW w:w="2693" w:type="dxa"/>
            <w:vAlign w:val="center"/>
          </w:tcPr>
          <w:p w:rsidR="00ED2713" w:rsidRPr="00046974" w:rsidRDefault="00ED2713" w:rsidP="008E67C5">
            <w:pPr>
              <w:pStyle w:val="Tabletext"/>
              <w:jc w:val="center"/>
            </w:pPr>
            <w:r w:rsidRPr="00046974">
              <w:t xml:space="preserve">Четверг, </w:t>
            </w:r>
            <w:r w:rsidR="00264993" w:rsidRPr="00046974">
              <w:t>27 октября 2011 </w:t>
            </w:r>
            <w:r w:rsidRPr="00046974">
              <w:t>г.</w:t>
            </w:r>
            <w:r w:rsidR="00205441">
              <w:t>,</w:t>
            </w:r>
            <w:r w:rsidRPr="00046974">
              <w:br/>
              <w:t>в 09 час. 30 мин.</w:t>
            </w:r>
          </w:p>
        </w:tc>
      </w:tr>
    </w:tbl>
    <w:p w:rsidR="00ED2713" w:rsidRPr="00046974" w:rsidRDefault="00ED2713" w:rsidP="00CD07B7">
      <w:pPr>
        <w:pStyle w:val="Heading1"/>
      </w:pPr>
      <w:r w:rsidRPr="00046974">
        <w:t>2</w:t>
      </w:r>
      <w:r w:rsidRPr="00046974">
        <w:tab/>
        <w:t xml:space="preserve">Программа </w:t>
      </w:r>
      <w:r w:rsidRPr="00CD07B7">
        <w:t>собрания</w:t>
      </w:r>
    </w:p>
    <w:p w:rsidR="00ED2713" w:rsidRPr="00046974" w:rsidRDefault="00ED2713" w:rsidP="00CD07B7">
      <w:r w:rsidRPr="00046974">
        <w:t>Проект повестки дня собрания 3-й Исследовательской комиссии содержится в Приложении 1. Вопросы, порученные 3-й Исследовательской комиссии, представлены по адресу:</w:t>
      </w:r>
    </w:p>
    <w:p w:rsidR="00071E2D" w:rsidRPr="00046974" w:rsidRDefault="001B4F4C" w:rsidP="006E4A39">
      <w:pPr>
        <w:jc w:val="center"/>
        <w:rPr>
          <w:szCs w:val="22"/>
        </w:rPr>
      </w:pPr>
      <w:hyperlink r:id="rId10" w:history="1">
        <w:r w:rsidR="007C7C07" w:rsidRPr="00046974">
          <w:rPr>
            <w:rStyle w:val="Hyperlink"/>
            <w:rFonts w:eastAsia="MS Mincho"/>
            <w:bCs/>
            <w:szCs w:val="22"/>
          </w:rPr>
          <w:t>http://www.itu.int/ITU-R/go/que-rsg3/en</w:t>
        </w:r>
      </w:hyperlink>
      <w:r w:rsidR="00071E2D" w:rsidRPr="00046974">
        <w:rPr>
          <w:szCs w:val="22"/>
        </w:rPr>
        <w:t>.</w:t>
      </w:r>
    </w:p>
    <w:p w:rsidR="00ED2713" w:rsidRPr="00046974" w:rsidRDefault="00ED2713" w:rsidP="00CD07B7">
      <w:pPr>
        <w:pStyle w:val="Heading2"/>
      </w:pPr>
      <w:r w:rsidRPr="00046974">
        <w:t>2.1</w:t>
      </w:r>
      <w:r w:rsidRPr="00046974">
        <w:tab/>
        <w:t xml:space="preserve">Принятие проектов </w:t>
      </w:r>
      <w:r w:rsidRPr="00CD07B7">
        <w:t>Рекомендаций</w:t>
      </w:r>
      <w:r w:rsidRPr="00046974">
        <w:t xml:space="preserve"> на собрании Исследовательской комиссии</w:t>
      </w:r>
      <w:r w:rsidRPr="00046974">
        <w:br/>
        <w:t>(п. 10.2.2 Резолюции МСЭ-R </w:t>
      </w:r>
      <w:r w:rsidR="00AD5E1F" w:rsidRPr="00046974">
        <w:t>1-</w:t>
      </w:r>
      <w:r w:rsidR="00B1435D" w:rsidRPr="00046974">
        <w:t>5</w:t>
      </w:r>
      <w:r w:rsidRPr="00046974">
        <w:t>)</w:t>
      </w:r>
    </w:p>
    <w:p w:rsidR="00ED2713" w:rsidRPr="00046974" w:rsidRDefault="00ED2713" w:rsidP="00CD07B7">
      <w:r w:rsidRPr="00046974">
        <w:t xml:space="preserve">Проектов </w:t>
      </w:r>
      <w:r w:rsidR="00B1435D" w:rsidRPr="00046974">
        <w:t>Р</w:t>
      </w:r>
      <w:r w:rsidRPr="00046974">
        <w:t xml:space="preserve">екомендаций для принятия на собрании Исследовательской комиссии в соответствии с п. 10.2.2 Резолюции </w:t>
      </w:r>
      <w:r w:rsidR="00071E2D" w:rsidRPr="00046974">
        <w:t>МСЭ-R 1-5</w:t>
      </w:r>
      <w:r w:rsidRPr="00046974">
        <w:t xml:space="preserve"> предложено не было.</w:t>
      </w:r>
    </w:p>
    <w:p w:rsidR="00ED2713" w:rsidRPr="00046974" w:rsidRDefault="00ED2713" w:rsidP="006B0A22">
      <w:pPr>
        <w:pStyle w:val="Heading2"/>
      </w:pPr>
      <w:r w:rsidRPr="00046974">
        <w:t>2.2</w:t>
      </w:r>
      <w:r w:rsidRPr="00046974">
        <w:tab/>
        <w:t>Принятие Исследовательской комиссией проектов Рекомендаций по переписк</w:t>
      </w:r>
      <w:r w:rsidR="00071E2D" w:rsidRPr="00046974">
        <w:t>е</w:t>
      </w:r>
      <w:r w:rsidR="00071E2D" w:rsidRPr="00046974">
        <w:br/>
        <w:t xml:space="preserve">(п. 10.2.3 </w:t>
      </w:r>
      <w:r w:rsidR="00071E2D" w:rsidRPr="006B0A22">
        <w:t>Резолюции</w:t>
      </w:r>
      <w:r w:rsidR="00071E2D" w:rsidRPr="00046974">
        <w:t xml:space="preserve"> МСЭ-R 1-5</w:t>
      </w:r>
      <w:r w:rsidRPr="00046974">
        <w:t>)</w:t>
      </w:r>
    </w:p>
    <w:p w:rsidR="00ED2713" w:rsidRPr="00046974" w:rsidRDefault="00ED2713" w:rsidP="00CD07B7">
      <w:r w:rsidRPr="00046974">
        <w:t>Процедура, описанная</w:t>
      </w:r>
      <w:r w:rsidR="00071E2D" w:rsidRPr="00046974">
        <w:t xml:space="preserve"> в п. 10.2.3 Резолюции МСЭ-R 1-5</w:t>
      </w:r>
      <w:r w:rsidRPr="00046974"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ED2713" w:rsidRPr="00046974" w:rsidRDefault="00ED2713" w:rsidP="006B0A22">
      <w:pPr>
        <w:keepLines/>
      </w:pPr>
      <w:r w:rsidRPr="00046974"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</w:t>
      </w:r>
      <w:r w:rsidR="001243DF" w:rsidRPr="00046974">
        <w:t xml:space="preserve"> ходе </w:t>
      </w:r>
      <w:r w:rsidRPr="00046974">
        <w:t>собраний Рабочих групп</w:t>
      </w:r>
      <w:r w:rsidR="001243DF" w:rsidRPr="00046974">
        <w:t> </w:t>
      </w:r>
      <w:r w:rsidRPr="00046974">
        <w:t>3J, 3K, 3L и</w:t>
      </w:r>
      <w:r w:rsidR="001243DF" w:rsidRPr="00046974">
        <w:t> </w:t>
      </w:r>
      <w:r w:rsidRPr="00046974">
        <w:t xml:space="preserve">3M, которые </w:t>
      </w:r>
      <w:r w:rsidR="001243DF" w:rsidRPr="00046974">
        <w:t>состоятся</w:t>
      </w:r>
      <w:r w:rsidRPr="00046974">
        <w:t xml:space="preserve"> накануне собрания Исследовательской комиссии. После надлежащего рассмотрения Исследовательская комиссия может решить добиваться принятия этих проектов Рекомендаций по переписке. В таких случаях Исследовательская комиссия может также решить применить процедуру одновременного принятия и утверждения (PSAA) проекта Рекомендации, к</w:t>
      </w:r>
      <w:r w:rsidR="001243DF" w:rsidRPr="00046974">
        <w:t>оторая</w:t>
      </w:r>
      <w:r w:rsidRPr="00046974">
        <w:t xml:space="preserve"> описан</w:t>
      </w:r>
      <w:r w:rsidR="001243DF" w:rsidRPr="00046974">
        <w:t>а</w:t>
      </w:r>
      <w:r w:rsidRPr="00046974">
        <w:t xml:space="preserve"> в п. 10.3 Резолюции МСЭ-R 1-</w:t>
      </w:r>
      <w:r w:rsidR="00930E3B" w:rsidRPr="00046974">
        <w:t>5</w:t>
      </w:r>
      <w:r w:rsidRPr="00046974">
        <w:t xml:space="preserve"> (также см. п. 2.3, ниже).</w:t>
      </w:r>
    </w:p>
    <w:p w:rsidR="00ED2713" w:rsidRPr="00046974" w:rsidRDefault="00ED2713" w:rsidP="00CD07B7">
      <w:r w:rsidRPr="00046974">
        <w:t>В соответствии с п. 2.25 Резолюции МСЭ-R 1-</w:t>
      </w:r>
      <w:r w:rsidR="00930E3B" w:rsidRPr="00046974">
        <w:t>5</w:t>
      </w:r>
      <w:r w:rsidRPr="00046974">
        <w:t xml:space="preserve"> в Приложении 2 к настоящему циркуляру содержится список тем, которые должны быть рассмотрены на собраниях рабочих групп</w:t>
      </w:r>
      <w:r w:rsidR="007C7C07" w:rsidRPr="00046974">
        <w:t>, проводимых</w:t>
      </w:r>
      <w:r w:rsidRPr="00046974">
        <w:t xml:space="preserve"> </w:t>
      </w:r>
      <w:r w:rsidR="00666CF4" w:rsidRPr="00046974">
        <w:t>непосредственно перед</w:t>
      </w:r>
      <w:r w:rsidRPr="00046974">
        <w:t xml:space="preserve"> собрани</w:t>
      </w:r>
      <w:r w:rsidR="00666CF4" w:rsidRPr="00046974">
        <w:t>ем</w:t>
      </w:r>
      <w:r w:rsidRPr="00046974">
        <w:t xml:space="preserve"> Исследовательской комиссии</w:t>
      </w:r>
      <w:r w:rsidR="007C7C07" w:rsidRPr="00046974">
        <w:t>,</w:t>
      </w:r>
      <w:r w:rsidRPr="00046974">
        <w:t xml:space="preserve"> и по которым могут быть разработаны проекты Рекомендаций.</w:t>
      </w:r>
    </w:p>
    <w:p w:rsidR="00ED2713" w:rsidRPr="00046974" w:rsidRDefault="00ED2713" w:rsidP="00CD07B7">
      <w:pPr>
        <w:pStyle w:val="Heading2"/>
      </w:pPr>
      <w:r w:rsidRPr="00046974">
        <w:t>2.3</w:t>
      </w:r>
      <w:r w:rsidRPr="00046974">
        <w:tab/>
        <w:t xml:space="preserve">Решение о процедуре </w:t>
      </w:r>
      <w:r w:rsidRPr="00CD07B7">
        <w:t>утверждения</w:t>
      </w:r>
    </w:p>
    <w:p w:rsidR="00ED2713" w:rsidRPr="00046974" w:rsidRDefault="00ED2713" w:rsidP="00CD07B7">
      <w:r w:rsidRPr="00046974">
        <w:t>На собрании Исследовательской комиссии должно быть принято решение об окончательной процедуре, которая будет применяться для утверждения каждого проекта Рекомендации в соответствии</w:t>
      </w:r>
      <w:r w:rsidR="00930E3B" w:rsidRPr="00046974">
        <w:t xml:space="preserve"> с п. 10.4.3 Резолюции МСЭ-R 1-5</w:t>
      </w:r>
      <w:r w:rsidRPr="00046974">
        <w:t>. Добиваться утверждения можно путем представления проекта Рекомендации следующей Ассамблее радиосвязи или путем проведения консультаций с Государствами</w:t>
      </w:r>
      <w:r w:rsidR="00666CF4" w:rsidRPr="00046974">
        <w:t>-</w:t>
      </w:r>
      <w:r w:rsidRPr="00046974">
        <w:t xml:space="preserve">Членами; </w:t>
      </w:r>
      <w:r w:rsidR="00666CF4" w:rsidRPr="00046974">
        <w:t>или же</w:t>
      </w:r>
      <w:r w:rsidRPr="00046974">
        <w:t xml:space="preserve"> Исследовательская комиссия может решить применять процедуру PSAA, описанн</w:t>
      </w:r>
      <w:r w:rsidR="00930E3B" w:rsidRPr="00046974">
        <w:t>ую в п. 10.3 Резолюции МСЭ-R 1-5</w:t>
      </w:r>
      <w:r w:rsidRPr="00046974">
        <w:t>.</w:t>
      </w:r>
    </w:p>
    <w:p w:rsidR="00AD5E1F" w:rsidRPr="00046974" w:rsidRDefault="00AD5E1F" w:rsidP="00CD07B7">
      <w:pPr>
        <w:pStyle w:val="Heading1"/>
      </w:pPr>
      <w:r w:rsidRPr="00046974">
        <w:t>3</w:t>
      </w:r>
      <w:r w:rsidRPr="00046974">
        <w:tab/>
      </w:r>
      <w:r w:rsidRPr="00CD07B7">
        <w:t>Вклады</w:t>
      </w:r>
    </w:p>
    <w:p w:rsidR="00AD5E1F" w:rsidRPr="00046974" w:rsidRDefault="00AD5E1F" w:rsidP="00CD07B7">
      <w:r w:rsidRPr="00046974">
        <w:t>Вклады, связанные с работой 3-й Исследовательской комиссии, обрабатываются в соответствии с положениями, сформулированными в Резолюции МСЭ</w:t>
      </w:r>
      <w:r w:rsidRPr="00046974">
        <w:noBreakHyphen/>
        <w:t xml:space="preserve">R 1-5, и размещаются по адресу: </w:t>
      </w:r>
      <w:hyperlink r:id="rId11" w:history="1">
        <w:r w:rsidR="007C7C07" w:rsidRPr="00046974">
          <w:rPr>
            <w:rStyle w:val="Hyperlink"/>
            <w:rFonts w:eastAsia="MS Mincho"/>
            <w:szCs w:val="22"/>
          </w:rPr>
          <w:t>http://www.itu.int/ITU-R/go/r07-SG03-c/en</w:t>
        </w:r>
      </w:hyperlink>
      <w:r w:rsidRPr="00046974">
        <w:t xml:space="preserve">. </w:t>
      </w:r>
      <w:r w:rsidRPr="00046974">
        <w:rPr>
          <w:b/>
          <w:bCs/>
        </w:rPr>
        <w:t xml:space="preserve">Предельный срок для </w:t>
      </w:r>
      <w:r w:rsidR="00B72758" w:rsidRPr="00046974">
        <w:rPr>
          <w:b/>
          <w:bCs/>
        </w:rPr>
        <w:t>получения</w:t>
      </w:r>
      <w:r w:rsidRPr="00046974">
        <w:rPr>
          <w:b/>
          <w:bCs/>
        </w:rPr>
        <w:t xml:space="preserve"> вкладов </w:t>
      </w:r>
      <w:r w:rsidRPr="00046974">
        <w:t>–</w:t>
      </w:r>
      <w:r w:rsidRPr="00046974">
        <w:rPr>
          <w:b/>
          <w:bCs/>
        </w:rPr>
        <w:t xml:space="preserve"> четверг</w:t>
      </w:r>
      <w:r w:rsidRPr="00046974">
        <w:t>,</w:t>
      </w:r>
      <w:r w:rsidRPr="00046974">
        <w:rPr>
          <w:b/>
          <w:bCs/>
        </w:rPr>
        <w:t xml:space="preserve"> </w:t>
      </w:r>
      <w:r w:rsidR="00B72758" w:rsidRPr="00046974">
        <w:rPr>
          <w:b/>
          <w:bCs/>
        </w:rPr>
        <w:t>20 октября</w:t>
      </w:r>
      <w:r w:rsidRPr="00046974">
        <w:t>,</w:t>
      </w:r>
      <w:r w:rsidRPr="00046974">
        <w:rPr>
          <w:b/>
          <w:bCs/>
        </w:rPr>
        <w:t xml:space="preserve"> 16</w:t>
      </w:r>
      <w:r w:rsidR="00B72758" w:rsidRPr="00046974">
        <w:rPr>
          <w:b/>
          <w:bCs/>
        </w:rPr>
        <w:t>:</w:t>
      </w:r>
      <w:r w:rsidRPr="00046974">
        <w:rPr>
          <w:b/>
          <w:bCs/>
        </w:rPr>
        <w:t>00 UTC</w:t>
      </w:r>
      <w:r w:rsidRPr="00046974">
        <w:t>. Представления, полученные после указанного предельного срока, не принимаются. В Резолюции МСЭ</w:t>
      </w:r>
      <w:r w:rsidRPr="00046974">
        <w:noBreakHyphen/>
        <w:t xml:space="preserve">R 1-5 предусматривается, что вклады, которые не предоставляются участникам при открытии собрания, рассматриваться не будут. </w:t>
      </w:r>
    </w:p>
    <w:p w:rsidR="00AD5E1F" w:rsidRPr="00046974" w:rsidRDefault="00AD5E1F" w:rsidP="00CD07B7">
      <w:r w:rsidRPr="00046974">
        <w:t xml:space="preserve">Просим участников представлять вклады по электронной почте по адресу: </w:t>
      </w:r>
    </w:p>
    <w:p w:rsidR="00AD5E1F" w:rsidRPr="00046974" w:rsidRDefault="001B4F4C" w:rsidP="006E4A39">
      <w:pPr>
        <w:jc w:val="center"/>
        <w:rPr>
          <w:rStyle w:val="Hyperlink"/>
          <w:color w:val="auto"/>
          <w:szCs w:val="22"/>
        </w:rPr>
      </w:pPr>
      <w:hyperlink r:id="rId12" w:history="1">
        <w:r w:rsidR="00AD5E1F" w:rsidRPr="00046974">
          <w:rPr>
            <w:rStyle w:val="Hyperlink"/>
            <w:szCs w:val="22"/>
          </w:rPr>
          <w:t>rsg3@itu.int</w:t>
        </w:r>
      </w:hyperlink>
      <w:r w:rsidR="00AD5E1F" w:rsidRPr="00CD07B7">
        <w:rPr>
          <w:rStyle w:val="Hyperlink"/>
          <w:color w:val="auto"/>
          <w:szCs w:val="22"/>
          <w:u w:val="none"/>
        </w:rPr>
        <w:t>.</w:t>
      </w:r>
    </w:p>
    <w:p w:rsidR="00AD5E1F" w:rsidRPr="00046974" w:rsidRDefault="00AD5E1F" w:rsidP="00CD07B7">
      <w:r w:rsidRPr="00046974">
        <w:t xml:space="preserve">Кроме того, </w:t>
      </w:r>
      <w:r w:rsidR="001243DF" w:rsidRPr="00046974">
        <w:t>копии</w:t>
      </w:r>
      <w:r w:rsidRPr="00046974">
        <w:t xml:space="preserve"> </w:t>
      </w:r>
      <w:r w:rsidR="001243DF" w:rsidRPr="00046974">
        <w:t>всех</w:t>
      </w:r>
      <w:r w:rsidRPr="00046974">
        <w:t xml:space="preserve"> вклад</w:t>
      </w:r>
      <w:r w:rsidR="001243DF" w:rsidRPr="00046974">
        <w:t>ов</w:t>
      </w:r>
      <w:r w:rsidRPr="00046974">
        <w:t xml:space="preserve"> следует направить председател</w:t>
      </w:r>
      <w:r w:rsidR="008E67C5">
        <w:t>ю и заместителям председателя 3</w:t>
      </w:r>
      <w:r w:rsidR="008E67C5" w:rsidRPr="00205441">
        <w:noBreakHyphen/>
      </w:r>
      <w:r w:rsidRPr="00046974">
        <w:t>й</w:t>
      </w:r>
      <w:r w:rsidR="001243DF" w:rsidRPr="00046974">
        <w:t> </w:t>
      </w:r>
      <w:r w:rsidRPr="00046974">
        <w:t xml:space="preserve">Исследовательской комиссии. Соответствующие адреса приводятся </w:t>
      </w:r>
      <w:r w:rsidR="00666CF4" w:rsidRPr="00046974">
        <w:t>по адресу</w:t>
      </w:r>
      <w:r w:rsidRPr="00046974">
        <w:t xml:space="preserve">: </w:t>
      </w:r>
    </w:p>
    <w:p w:rsidR="00AD5E1F" w:rsidRPr="00046974" w:rsidRDefault="001B4F4C" w:rsidP="006E4A39">
      <w:pPr>
        <w:jc w:val="center"/>
        <w:rPr>
          <w:szCs w:val="22"/>
        </w:rPr>
      </w:pPr>
      <w:hyperlink r:id="rId13" w:tgtFrame="_blank" w:history="1">
        <w:r w:rsidR="00B72758" w:rsidRPr="00046974">
          <w:rPr>
            <w:color w:val="00008B"/>
            <w:szCs w:val="22"/>
            <w:u w:val="single"/>
          </w:rPr>
          <w:t>http://run.as/itu.int/avfrbh</w:t>
        </w:r>
      </w:hyperlink>
      <w:r w:rsidR="00B72758" w:rsidRPr="00046974">
        <w:rPr>
          <w:szCs w:val="22"/>
        </w:rPr>
        <w:t xml:space="preserve"> </w:t>
      </w:r>
      <w:r w:rsidR="00CA0101" w:rsidRPr="00046974">
        <w:rPr>
          <w:szCs w:val="22"/>
        </w:rPr>
        <w:t>(ИК3)</w:t>
      </w:r>
      <w:r w:rsidR="00AD5E1F" w:rsidRPr="00046974">
        <w:rPr>
          <w:szCs w:val="22"/>
        </w:rPr>
        <w:t>.</w:t>
      </w:r>
    </w:p>
    <w:p w:rsidR="00CA0101" w:rsidRPr="00046974" w:rsidRDefault="00CA0101" w:rsidP="00CD07B7">
      <w:r w:rsidRPr="00046974">
        <w:t xml:space="preserve">По согласованию с председателем </w:t>
      </w:r>
      <w:r w:rsidR="00B71677" w:rsidRPr="00046974">
        <w:t>3</w:t>
      </w:r>
      <w:r w:rsidRPr="00046974">
        <w:t xml:space="preserve">-й Исследовательской комиссии на ее предстоящем собрании будут предприняты дальнейшие шаги </w:t>
      </w:r>
      <w:r w:rsidR="001243DF" w:rsidRPr="00046974">
        <w:t>для обеспечения</w:t>
      </w:r>
      <w:r w:rsidRPr="00046974">
        <w:t xml:space="preserve"> работы в полностью электронной среде. </w:t>
      </w:r>
      <w:r w:rsidRPr="00046974">
        <w:rPr>
          <w:b/>
          <w:bCs/>
        </w:rPr>
        <w:t>В связи с этим работа собрания будет проходить полностью на безбумажной основе</w:t>
      </w:r>
      <w:r w:rsidRPr="00046974">
        <w:rPr>
          <w:rFonts w:eastAsia="MS PGothic"/>
          <w:lang w:eastAsia="zh-CN"/>
        </w:rPr>
        <w:t xml:space="preserve"> (бумажные копии документов распространяться не будут). </w:t>
      </w:r>
      <w:r w:rsidRPr="00046974">
        <w:t xml:space="preserve">В залах заседаний будут </w:t>
      </w:r>
      <w:r w:rsidR="00B71677" w:rsidRPr="00046974">
        <w:t>предусмотрены</w:t>
      </w:r>
      <w:r w:rsidRPr="00046974">
        <w:t xml:space="preserve"> средства беспроводной ЛВС, которыми смогут воспользоваться делегаты.</w:t>
      </w:r>
      <w:r w:rsidRPr="00046974">
        <w:rPr>
          <w:rFonts w:eastAsia="MS PGothic"/>
          <w:lang w:eastAsia="zh-CN"/>
        </w:rPr>
        <w:t xml:space="preserve"> </w:t>
      </w:r>
      <w:r w:rsidRPr="00046974">
        <w:t>Делегаты, желающие распечатать документы, могут воспользоваться принтерами, которые находятся в кибер-кафе на втором цокольном этаже здания "Башня" и на первом и втором этажах здания "Монбрийан". Кроме того, Служба помощи (</w:t>
      </w:r>
      <w:hyperlink r:id="rId14" w:history="1">
        <w:r w:rsidRPr="00046974">
          <w:rPr>
            <w:rStyle w:val="Hyperlink"/>
            <w:szCs w:val="22"/>
          </w:rPr>
          <w:t>helpdesk@itu.int</w:t>
        </w:r>
      </w:hyperlink>
      <w:r w:rsidRPr="00046974"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CA0101" w:rsidRPr="00046974" w:rsidRDefault="00CA0101" w:rsidP="00CD07B7">
      <w:pPr>
        <w:pStyle w:val="Heading1"/>
      </w:pPr>
      <w:r w:rsidRPr="00046974">
        <w:t>4</w:t>
      </w:r>
      <w:r w:rsidRPr="00046974">
        <w:tab/>
        <w:t xml:space="preserve">Устный </w:t>
      </w:r>
      <w:r w:rsidRPr="00CD07B7">
        <w:t>перевод</w:t>
      </w:r>
      <w:r w:rsidRPr="00046974">
        <w:t xml:space="preserve"> </w:t>
      </w:r>
    </w:p>
    <w:p w:rsidR="00CA0101" w:rsidRPr="00046974" w:rsidRDefault="00CA0101" w:rsidP="00205441">
      <w:r w:rsidRPr="00046974">
        <w:t xml:space="preserve">С учетом того что </w:t>
      </w:r>
      <w:r w:rsidR="006C6D1E" w:rsidRPr="00046974">
        <w:t xml:space="preserve">для </w:t>
      </w:r>
      <w:r w:rsidRPr="00046974">
        <w:t>собрани</w:t>
      </w:r>
      <w:r w:rsidR="00C57BAC" w:rsidRPr="00046974">
        <w:t xml:space="preserve">я </w:t>
      </w:r>
      <w:r w:rsidRPr="00046974">
        <w:t xml:space="preserve">с устным переводом </w:t>
      </w:r>
      <w:r w:rsidR="006C6D1E" w:rsidRPr="00046974">
        <w:t xml:space="preserve">требуется планирование, </w:t>
      </w:r>
      <w:r w:rsidRPr="00046974">
        <w:t xml:space="preserve">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hyperlink r:id="rId15" w:history="1">
        <w:r w:rsidR="00205441" w:rsidRPr="001212EA">
          <w:rPr>
            <w:rStyle w:val="Hyperlink"/>
            <w:szCs w:val="22"/>
          </w:rPr>
          <w:t>rsg3@itu.int</w:t>
        </w:r>
      </w:hyperlink>
      <w:r w:rsidRPr="00046974">
        <w:t xml:space="preserve"> не позднее чем за один месяц до начала собрания, т. е. до 2</w:t>
      </w:r>
      <w:r w:rsidR="00B1119C" w:rsidRPr="00046974">
        <w:t>7 сентября</w:t>
      </w:r>
      <w:r w:rsidRPr="00046974">
        <w:t xml:space="preserve"> 2011</w:t>
      </w:r>
      <w:r w:rsidR="00B1119C" w:rsidRPr="00046974">
        <w:t> </w:t>
      </w:r>
      <w:r w:rsidRPr="00046974">
        <w:t xml:space="preserve">года. Этот предельный срок требуется для того, чтобы секретариат принял необходимые меры для обеспечения устного перевода. </w:t>
      </w:r>
    </w:p>
    <w:p w:rsidR="00690676" w:rsidRPr="00046974" w:rsidRDefault="00690676" w:rsidP="00CD07B7">
      <w:pPr>
        <w:pStyle w:val="Heading1"/>
      </w:pPr>
      <w:r w:rsidRPr="00046974">
        <w:t>5</w:t>
      </w:r>
      <w:r w:rsidRPr="00046974">
        <w:tab/>
        <w:t xml:space="preserve">Участие/необходимость </w:t>
      </w:r>
      <w:r w:rsidRPr="00CD07B7">
        <w:t>получения</w:t>
      </w:r>
      <w:r w:rsidRPr="00046974">
        <w:t xml:space="preserve"> визы</w:t>
      </w:r>
    </w:p>
    <w:p w:rsidR="00690676" w:rsidRPr="00046974" w:rsidRDefault="00690676" w:rsidP="00205441">
      <w:pPr>
        <w:rPr>
          <w:szCs w:val="22"/>
        </w:rPr>
      </w:pPr>
      <w:r w:rsidRPr="00046974">
        <w:rPr>
          <w:szCs w:val="22"/>
        </w:rPr>
        <w:t>Регистрация делегатов/участников собрания будет проводиться в онлайновой форме через веб-сайт МСЭ-R. Каждому Государству-Члену</w:t>
      </w:r>
      <w:r w:rsidR="00205441">
        <w:rPr>
          <w:szCs w:val="22"/>
        </w:rPr>
        <w:t xml:space="preserve">, </w:t>
      </w:r>
      <w:r w:rsidRPr="00046974">
        <w:rPr>
          <w:szCs w:val="22"/>
        </w:rPr>
        <w:t>Члену Сектора</w:t>
      </w:r>
      <w:r w:rsidR="00205441">
        <w:rPr>
          <w:szCs w:val="22"/>
        </w:rPr>
        <w:t xml:space="preserve">, </w:t>
      </w:r>
      <w:r w:rsidR="008E67C5">
        <w:rPr>
          <w:szCs w:val="22"/>
        </w:rPr>
        <w:t>А</w:t>
      </w:r>
      <w:r w:rsidRPr="00046974">
        <w:rPr>
          <w:szCs w:val="22"/>
        </w:rPr>
        <w:t xml:space="preserve">ссоциированному члену и </w:t>
      </w:r>
      <w:r w:rsidR="008E67C5">
        <w:rPr>
          <w:szCs w:val="22"/>
        </w:rPr>
        <w:t>а</w:t>
      </w:r>
      <w:r w:rsidRPr="00046974">
        <w:rPr>
          <w:szCs w:val="22"/>
        </w:rPr>
        <w:t>кадемической организации – Члену МСЭ-R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</w:t>
      </w:r>
      <w:r w:rsidRPr="00CD07B7">
        <w:t>б</w:t>
      </w:r>
      <w:r w:rsidRPr="00046974">
        <w:rPr>
          <w:szCs w:val="22"/>
        </w:rPr>
        <w:t>рании, следует обращаться к координатором, назначенным в его/ее объединении для всех видов деятельности Исследовательской комиссии. Список назначенных координаторов (DFP) приводится на веб-странице "</w:t>
      </w:r>
      <w:r w:rsidRPr="00046974">
        <w:rPr>
          <w:b/>
          <w:bCs/>
          <w:szCs w:val="22"/>
        </w:rPr>
        <w:t>Информация о Членах</w:t>
      </w:r>
      <w:r w:rsidRPr="00046974">
        <w:rPr>
          <w:szCs w:val="22"/>
        </w:rPr>
        <w:t xml:space="preserve"> </w:t>
      </w:r>
      <w:r w:rsidRPr="00046974">
        <w:rPr>
          <w:b/>
          <w:bCs/>
          <w:szCs w:val="22"/>
        </w:rPr>
        <w:t>МСЭ-R и регистрация делегатов</w:t>
      </w:r>
      <w:r w:rsidRPr="00046974">
        <w:rPr>
          <w:szCs w:val="22"/>
        </w:rPr>
        <w:t>"</w:t>
      </w:r>
      <w:r w:rsidRPr="00046974">
        <w:rPr>
          <w:b/>
          <w:bCs/>
          <w:szCs w:val="22"/>
        </w:rPr>
        <w:t xml:space="preserve"> </w:t>
      </w:r>
      <w:r w:rsidRPr="00046974">
        <w:rPr>
          <w:szCs w:val="22"/>
        </w:rPr>
        <w:t>по адресу:</w:t>
      </w:r>
    </w:p>
    <w:p w:rsidR="00690676" w:rsidRPr="00046974" w:rsidRDefault="001B4F4C" w:rsidP="006E4A39">
      <w:pPr>
        <w:jc w:val="center"/>
        <w:rPr>
          <w:szCs w:val="22"/>
        </w:rPr>
      </w:pPr>
      <w:hyperlink r:id="rId16" w:history="1">
        <w:r w:rsidR="00690676" w:rsidRPr="00046974">
          <w:rPr>
            <w:rStyle w:val="Hyperlink"/>
            <w:szCs w:val="22"/>
          </w:rPr>
          <w:t>http://www.itu.int/ITU-R/go/delegate-reg-info/en</w:t>
        </w:r>
      </w:hyperlink>
      <w:r w:rsidR="00690676" w:rsidRPr="00046974">
        <w:rPr>
          <w:szCs w:val="22"/>
        </w:rPr>
        <w:t>.</w:t>
      </w:r>
    </w:p>
    <w:p w:rsidR="00690676" w:rsidRPr="00046974" w:rsidRDefault="00690676" w:rsidP="00CD07B7">
      <w:r w:rsidRPr="00046974"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удостоверение личности с фотографией. </w:t>
      </w:r>
    </w:p>
    <w:p w:rsidR="00690676" w:rsidRPr="00046974" w:rsidRDefault="00690676" w:rsidP="00CD07B7">
      <w:r w:rsidRPr="00046974">
        <w:t xml:space="preserve">Информация о размещении в гостиницах во время собраний, проводимых в Женеве, приводится по адресу: </w:t>
      </w:r>
      <w:hyperlink r:id="rId17" w:history="1">
        <w:r w:rsidRPr="00046974">
          <w:rPr>
            <w:rStyle w:val="Hyperlink"/>
            <w:szCs w:val="22"/>
          </w:rPr>
          <w:t>http://www.itu.int/travel/index.html</w:t>
        </w:r>
      </w:hyperlink>
      <w:r w:rsidRPr="00046974">
        <w:t>.</w:t>
      </w:r>
    </w:p>
    <w:p w:rsidR="00690676" w:rsidRPr="00046974" w:rsidRDefault="00690676" w:rsidP="00CD07B7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ind w:left="6237"/>
        <w:jc w:val="center"/>
      </w:pPr>
      <w:r w:rsidRPr="00046974">
        <w:t>Франсуа Ранси</w:t>
      </w:r>
      <w:r w:rsidRPr="00046974">
        <w:br/>
        <w:t>Директор Бюро радиосвязи</w:t>
      </w:r>
    </w:p>
    <w:p w:rsidR="00690676" w:rsidRPr="00046974" w:rsidRDefault="00690676" w:rsidP="00703EFC">
      <w:pPr>
        <w:spacing w:before="960"/>
      </w:pPr>
      <w:r w:rsidRPr="00703EFC">
        <w:rPr>
          <w:b/>
          <w:bCs/>
        </w:rPr>
        <w:t>Приложения</w:t>
      </w:r>
      <w:r w:rsidRPr="00046974">
        <w:t>: 2</w:t>
      </w:r>
    </w:p>
    <w:p w:rsidR="00690676" w:rsidRPr="00046974" w:rsidRDefault="00690676" w:rsidP="00690676">
      <w:pPr>
        <w:tabs>
          <w:tab w:val="left" w:pos="6237"/>
        </w:tabs>
        <w:spacing w:before="280"/>
        <w:rPr>
          <w:szCs w:val="22"/>
          <w:u w:val="single"/>
        </w:rPr>
      </w:pPr>
    </w:p>
    <w:p w:rsidR="00690676" w:rsidRDefault="00690676" w:rsidP="00690676">
      <w:pPr>
        <w:tabs>
          <w:tab w:val="left" w:pos="6237"/>
        </w:tabs>
        <w:spacing w:before="280"/>
        <w:rPr>
          <w:sz w:val="20"/>
          <w:u w:val="single"/>
        </w:rPr>
      </w:pPr>
    </w:p>
    <w:p w:rsidR="00150D10" w:rsidRDefault="00150D10" w:rsidP="00690676">
      <w:pPr>
        <w:tabs>
          <w:tab w:val="left" w:pos="6237"/>
        </w:tabs>
        <w:spacing w:before="280"/>
        <w:rPr>
          <w:sz w:val="20"/>
          <w:u w:val="single"/>
        </w:rPr>
      </w:pPr>
    </w:p>
    <w:p w:rsidR="00150D10" w:rsidRDefault="00150D10" w:rsidP="00690676">
      <w:pPr>
        <w:tabs>
          <w:tab w:val="left" w:pos="6237"/>
        </w:tabs>
        <w:spacing w:before="280"/>
        <w:rPr>
          <w:sz w:val="20"/>
          <w:u w:val="single"/>
        </w:rPr>
      </w:pPr>
    </w:p>
    <w:p w:rsidR="00150D10" w:rsidRPr="00046974" w:rsidRDefault="00150D10" w:rsidP="00690676">
      <w:pPr>
        <w:tabs>
          <w:tab w:val="left" w:pos="6237"/>
        </w:tabs>
        <w:spacing w:before="280"/>
        <w:rPr>
          <w:sz w:val="20"/>
          <w:u w:val="single"/>
        </w:rPr>
      </w:pPr>
      <w:bookmarkStart w:id="4" w:name="_GoBack"/>
      <w:bookmarkEnd w:id="4"/>
    </w:p>
    <w:p w:rsidR="00690676" w:rsidRPr="00046974" w:rsidRDefault="00690676" w:rsidP="00690676">
      <w:pPr>
        <w:tabs>
          <w:tab w:val="left" w:pos="6237"/>
        </w:tabs>
        <w:spacing w:before="280"/>
        <w:rPr>
          <w:sz w:val="20"/>
          <w:u w:val="single"/>
        </w:rPr>
      </w:pPr>
      <w:r w:rsidRPr="00046974">
        <w:rPr>
          <w:sz w:val="20"/>
          <w:u w:val="single"/>
        </w:rPr>
        <w:t>Рассылка</w:t>
      </w:r>
      <w:r w:rsidRPr="00046974">
        <w:rPr>
          <w:sz w:val="20"/>
        </w:rPr>
        <w:t>:</w:t>
      </w:r>
    </w:p>
    <w:p w:rsidR="00690676" w:rsidRPr="00046974" w:rsidRDefault="00690676" w:rsidP="00690676">
      <w:pPr>
        <w:tabs>
          <w:tab w:val="left" w:pos="360"/>
          <w:tab w:val="left" w:pos="6237"/>
        </w:tabs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Администрациям Государств – Членов МСЭ и Членам Сектора радиосвязи, принимающим участие в работе 3</w:t>
      </w:r>
      <w:r w:rsidRPr="00046974">
        <w:rPr>
          <w:sz w:val="20"/>
        </w:rPr>
        <w:noBreakHyphen/>
        <w:t xml:space="preserve">й Исследовательской комиссии по радиосвязи </w:t>
      </w:r>
    </w:p>
    <w:p w:rsidR="00690676" w:rsidRPr="00046974" w:rsidRDefault="00690676" w:rsidP="008E67C5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 xml:space="preserve">Ассоциированным </w:t>
      </w:r>
      <w:r w:rsidR="008E67C5">
        <w:rPr>
          <w:sz w:val="20"/>
        </w:rPr>
        <w:t>ч</w:t>
      </w:r>
      <w:r w:rsidRPr="00046974">
        <w:rPr>
          <w:sz w:val="20"/>
        </w:rPr>
        <w:t>ленам МСЭ-R, принимающим участие в работе 3-й Исследовательской комиссии по радиосвязи</w:t>
      </w:r>
    </w:p>
    <w:p w:rsidR="00690676" w:rsidRPr="00046974" w:rsidRDefault="00690676" w:rsidP="00690676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Академическим организациям – Членам МСЭ-R</w:t>
      </w:r>
    </w:p>
    <w:p w:rsidR="00690676" w:rsidRPr="00046974" w:rsidRDefault="00690676" w:rsidP="00690676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690676" w:rsidRPr="00046974" w:rsidRDefault="00690676" w:rsidP="00690676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690676" w:rsidRPr="00046974" w:rsidRDefault="00690676" w:rsidP="00690676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Членам Радиорегламентарного комитета</w:t>
      </w:r>
    </w:p>
    <w:p w:rsidR="00690676" w:rsidRPr="00046974" w:rsidRDefault="00690676" w:rsidP="00690676">
      <w:pPr>
        <w:tabs>
          <w:tab w:val="left" w:pos="360"/>
          <w:tab w:val="left" w:pos="6237"/>
        </w:tabs>
        <w:spacing w:before="0"/>
        <w:ind w:left="357" w:hanging="357"/>
        <w:rPr>
          <w:sz w:val="20"/>
        </w:rPr>
      </w:pPr>
      <w:r w:rsidRPr="00046974">
        <w:rPr>
          <w:sz w:val="20"/>
        </w:rPr>
        <w:t>–</w:t>
      </w:r>
      <w:r w:rsidRPr="00046974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523F8" w:rsidRPr="00046974" w:rsidRDefault="00F523F8" w:rsidP="00703EFC">
      <w:pPr>
        <w:pStyle w:val="Annex"/>
        <w:spacing w:before="0"/>
        <w:rPr>
          <w:lang w:val="ru-RU"/>
        </w:rPr>
      </w:pPr>
      <w:r w:rsidRPr="00046974">
        <w:rPr>
          <w:lang w:val="ru-RU"/>
        </w:rPr>
        <w:br w:type="page"/>
      </w:r>
      <w:r w:rsidR="006E4A39" w:rsidRPr="00205441">
        <w:rPr>
          <w:lang w:val="ru-RU"/>
        </w:rPr>
        <w:t>ПРИЛОЖЕНИЕ</w:t>
      </w:r>
      <w:r w:rsidR="006E4A39" w:rsidRPr="00046974">
        <w:rPr>
          <w:lang w:val="ru-RU"/>
        </w:rPr>
        <w:t xml:space="preserve"> 1</w:t>
      </w:r>
    </w:p>
    <w:p w:rsidR="00AF4CD5" w:rsidRPr="00205441" w:rsidRDefault="00AF4CD5" w:rsidP="00703EFC">
      <w:pPr>
        <w:pStyle w:val="AnnexTitle"/>
        <w:rPr>
          <w:lang w:val="ru-RU"/>
        </w:rPr>
      </w:pPr>
      <w:r w:rsidRPr="00205441">
        <w:rPr>
          <w:lang w:val="ru-RU"/>
        </w:rPr>
        <w:t>Проект повестки дня собрания 3-й Исследовательской комиссии</w:t>
      </w:r>
    </w:p>
    <w:p w:rsidR="00AF4CD5" w:rsidRPr="00046974" w:rsidRDefault="00AF4CD5" w:rsidP="006E4A39">
      <w:pPr>
        <w:pStyle w:val="Normalaftertitle"/>
        <w:spacing w:before="240"/>
        <w:jc w:val="center"/>
        <w:rPr>
          <w:szCs w:val="22"/>
        </w:rPr>
      </w:pPr>
      <w:r w:rsidRPr="00046974">
        <w:rPr>
          <w:szCs w:val="22"/>
        </w:rPr>
        <w:t xml:space="preserve">(Женева, </w:t>
      </w:r>
      <w:r w:rsidR="00690676" w:rsidRPr="00046974">
        <w:rPr>
          <w:szCs w:val="22"/>
        </w:rPr>
        <w:t>27–28 октября</w:t>
      </w:r>
      <w:r w:rsidRPr="00046974">
        <w:rPr>
          <w:szCs w:val="22"/>
        </w:rPr>
        <w:t xml:space="preserve"> 20</w:t>
      </w:r>
      <w:r w:rsidR="00690676" w:rsidRPr="00046974">
        <w:rPr>
          <w:szCs w:val="22"/>
        </w:rPr>
        <w:t>11</w:t>
      </w:r>
      <w:r w:rsidRPr="00046974">
        <w:rPr>
          <w:szCs w:val="22"/>
        </w:rPr>
        <w:t> г.</w:t>
      </w:r>
      <w:r w:rsidR="00B1119C" w:rsidRPr="00046974">
        <w:rPr>
          <w:szCs w:val="22"/>
        </w:rPr>
        <w:t xml:space="preserve">, 09 час. </w:t>
      </w:r>
      <w:r w:rsidR="00B06D69" w:rsidRPr="00046974">
        <w:rPr>
          <w:szCs w:val="22"/>
        </w:rPr>
        <w:t>30 ми</w:t>
      </w:r>
      <w:r w:rsidR="00B1119C" w:rsidRPr="00046974">
        <w:rPr>
          <w:szCs w:val="22"/>
        </w:rPr>
        <w:t>н.</w:t>
      </w:r>
      <w:r w:rsidRPr="00046974">
        <w:rPr>
          <w:szCs w:val="22"/>
        </w:rPr>
        <w:t>)</w:t>
      </w:r>
    </w:p>
    <w:p w:rsidR="00AF4CD5" w:rsidRPr="00046974" w:rsidRDefault="00AF4CD5" w:rsidP="006E4A39">
      <w:pPr>
        <w:pStyle w:val="Normalaftertitle0"/>
        <w:tabs>
          <w:tab w:val="clear" w:pos="794"/>
          <w:tab w:val="clear" w:pos="1191"/>
          <w:tab w:val="clear" w:pos="1588"/>
          <w:tab w:val="clear" w:pos="1985"/>
        </w:tabs>
        <w:spacing w:before="720"/>
        <w:ind w:left="794" w:hanging="794"/>
        <w:rPr>
          <w:sz w:val="22"/>
          <w:szCs w:val="22"/>
          <w:lang w:val="ru-RU"/>
        </w:rPr>
      </w:pPr>
      <w:r w:rsidRPr="00046974">
        <w:rPr>
          <w:b/>
          <w:bCs/>
          <w:sz w:val="22"/>
          <w:szCs w:val="22"/>
          <w:lang w:val="ru-RU"/>
        </w:rPr>
        <w:t>1</w:t>
      </w:r>
      <w:r w:rsidRPr="00046974">
        <w:rPr>
          <w:sz w:val="22"/>
          <w:szCs w:val="22"/>
          <w:lang w:val="ru-RU"/>
        </w:rPr>
        <w:tab/>
        <w:t>Открытие собрания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2</w:t>
      </w:r>
      <w:r w:rsidRPr="00046974">
        <w:tab/>
        <w:t>Утверждение повестки дня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3</w:t>
      </w:r>
      <w:r w:rsidRPr="00046974">
        <w:tab/>
        <w:t>Результаты работы собрания Консультативной группы по радиосвязи (КГР), имеющие отношение к работе 3-й Исследовательской комиссии</w:t>
      </w:r>
    </w:p>
    <w:p w:rsidR="00AF4CD5" w:rsidRPr="00046974" w:rsidRDefault="00AF4CD5" w:rsidP="00703EFC">
      <w:pPr>
        <w:pStyle w:val="enumlev1"/>
        <w:rPr>
          <w:szCs w:val="22"/>
        </w:rPr>
      </w:pPr>
      <w:r w:rsidRPr="00046974">
        <w:rPr>
          <w:b/>
          <w:bCs/>
        </w:rPr>
        <w:t>4</w:t>
      </w:r>
      <w:r w:rsidRPr="00046974">
        <w:tab/>
      </w:r>
      <w:r w:rsidR="00A87A39" w:rsidRPr="00046974">
        <w:t>Рассмотрение результатов работы</w:t>
      </w:r>
      <w:r w:rsidRPr="00046974">
        <w:rPr>
          <w:lang w:eastAsia="ja-JP"/>
        </w:rPr>
        <w:t xml:space="preserve"> </w:t>
      </w:r>
      <w:r w:rsidRPr="00046974">
        <w:rPr>
          <w:szCs w:val="22"/>
        </w:rPr>
        <w:t>Рабочих групп</w:t>
      </w:r>
    </w:p>
    <w:p w:rsidR="00AF4CD5" w:rsidRPr="00046974" w:rsidRDefault="005668B3" w:rsidP="00703EFC">
      <w:pPr>
        <w:pStyle w:val="enumlev2"/>
      </w:pPr>
      <w:r w:rsidRPr="00046974">
        <w:rPr>
          <w:b/>
        </w:rPr>
        <w:t>4.1</w:t>
      </w:r>
      <w:r w:rsidR="00AF4CD5" w:rsidRPr="00046974">
        <w:tab/>
        <w:t>Рабочая группа 3J</w:t>
      </w:r>
    </w:p>
    <w:p w:rsidR="00AF4CD5" w:rsidRPr="00046974" w:rsidRDefault="005668B3" w:rsidP="00703EFC">
      <w:pPr>
        <w:pStyle w:val="enumlev2"/>
      </w:pPr>
      <w:r w:rsidRPr="00046974">
        <w:rPr>
          <w:b/>
        </w:rPr>
        <w:t>4.2</w:t>
      </w:r>
      <w:r w:rsidR="00AF4CD5" w:rsidRPr="00046974">
        <w:tab/>
        <w:t>Рабочая группа 3K</w:t>
      </w:r>
    </w:p>
    <w:p w:rsidR="00AF4CD5" w:rsidRPr="00046974" w:rsidRDefault="005668B3" w:rsidP="00703EFC">
      <w:pPr>
        <w:pStyle w:val="enumlev2"/>
      </w:pPr>
      <w:r w:rsidRPr="00046974">
        <w:rPr>
          <w:b/>
        </w:rPr>
        <w:t>4.3</w:t>
      </w:r>
      <w:r w:rsidR="00AF4CD5" w:rsidRPr="00046974">
        <w:tab/>
        <w:t>Рабочая группа 3L</w:t>
      </w:r>
    </w:p>
    <w:p w:rsidR="00AF4CD5" w:rsidRPr="00046974" w:rsidRDefault="005668B3" w:rsidP="00703EFC">
      <w:pPr>
        <w:pStyle w:val="enumlev2"/>
      </w:pPr>
      <w:r w:rsidRPr="00046974">
        <w:rPr>
          <w:b/>
        </w:rPr>
        <w:t>4.4</w:t>
      </w:r>
      <w:r w:rsidR="00AF4CD5" w:rsidRPr="00046974">
        <w:tab/>
        <w:t>Рабочая группа 3M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5</w:t>
      </w:r>
      <w:r w:rsidRPr="00046974">
        <w:tab/>
      </w:r>
      <w:r w:rsidR="00A87A39" w:rsidRPr="00046974">
        <w:t>Рассмотрение других вкладов</w:t>
      </w:r>
      <w:r w:rsidRPr="00046974">
        <w:t xml:space="preserve"> (</w:t>
      </w:r>
      <w:r w:rsidR="00A87A39" w:rsidRPr="00046974">
        <w:t>если они имеются</w:t>
      </w:r>
      <w:r w:rsidRPr="00046974">
        <w:t>)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6</w:t>
      </w:r>
      <w:r w:rsidRPr="00046974">
        <w:tab/>
      </w:r>
      <w:r w:rsidR="00A87A39" w:rsidRPr="00046974">
        <w:t>Статус Справочников, Вопросов, Рекомендаций, Отчетов, Мнений, Резолюций и Решений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7</w:t>
      </w:r>
      <w:r w:rsidRPr="00046974">
        <w:tab/>
      </w:r>
      <w:r w:rsidR="00690676" w:rsidRPr="00046974">
        <w:t>Подготовка к Ассамблее радиосвязи (АР-1</w:t>
      </w:r>
      <w:r w:rsidR="002F7E6F" w:rsidRPr="00046974">
        <w:t>2</w:t>
      </w:r>
      <w:r w:rsidR="00690676" w:rsidRPr="00046974">
        <w:t>)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8</w:t>
      </w:r>
      <w:r w:rsidRPr="00046974">
        <w:tab/>
        <w:t>Взаимодействие с другими комиссиями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9</w:t>
      </w:r>
      <w:r w:rsidRPr="00046974">
        <w:tab/>
        <w:t>Рассмотрение программ будущей работы и обсуждение предварительного расписания собраний</w:t>
      </w:r>
    </w:p>
    <w:p w:rsidR="00AF4CD5" w:rsidRPr="00046974" w:rsidRDefault="00AF4CD5" w:rsidP="00703EFC">
      <w:pPr>
        <w:pStyle w:val="enumlev1"/>
      </w:pPr>
      <w:r w:rsidRPr="00046974">
        <w:rPr>
          <w:b/>
          <w:bCs/>
        </w:rPr>
        <w:t>10</w:t>
      </w:r>
      <w:r w:rsidRPr="00046974">
        <w:tab/>
        <w:t>Любые другие вопросы</w:t>
      </w:r>
    </w:p>
    <w:p w:rsidR="00AF4CD5" w:rsidRPr="00046974" w:rsidRDefault="00703EFC" w:rsidP="00703EFC">
      <w:pPr>
        <w:spacing w:before="1080"/>
        <w:ind w:left="5103"/>
        <w:jc w:val="center"/>
      </w:pPr>
      <w:r>
        <w:t>Б. АРБЕССЕР-РАСТБУРГ</w:t>
      </w:r>
      <w:r>
        <w:br/>
      </w:r>
      <w:r w:rsidR="00AF4CD5" w:rsidRPr="00046974">
        <w:t>Председатель 3-й Исследовательской комиссии</w:t>
      </w:r>
    </w:p>
    <w:p w:rsidR="000010D2" w:rsidRPr="00205441" w:rsidRDefault="000010D2" w:rsidP="006E4A39">
      <w:pPr>
        <w:pStyle w:val="Annex"/>
        <w:spacing w:before="0"/>
        <w:rPr>
          <w:lang w:val="ru-RU"/>
        </w:rPr>
      </w:pPr>
      <w:r w:rsidRPr="00046974">
        <w:rPr>
          <w:szCs w:val="26"/>
          <w:lang w:val="ru-RU"/>
        </w:rPr>
        <w:br w:type="page"/>
      </w:r>
      <w:r w:rsidR="006E4A39" w:rsidRPr="00205441">
        <w:rPr>
          <w:lang w:val="ru-RU"/>
        </w:rPr>
        <w:t>ПРИЛОЖЕНИЕ 2</w:t>
      </w:r>
    </w:p>
    <w:p w:rsidR="00AF4CD5" w:rsidRPr="00046974" w:rsidRDefault="00AF4CD5" w:rsidP="00A04E92">
      <w:pPr>
        <w:pStyle w:val="AnnexTitle"/>
        <w:rPr>
          <w:lang w:val="ru-RU"/>
        </w:rPr>
      </w:pPr>
      <w:r w:rsidRPr="00046974">
        <w:rPr>
          <w:lang w:val="ru-RU"/>
        </w:rPr>
        <w:t>Темы для рассмотрения на собраниях Рабочих групп 3J, 3K, 3L и 3M,</w:t>
      </w:r>
      <w:r w:rsidRPr="00046974">
        <w:rPr>
          <w:lang w:val="ru-RU"/>
        </w:rPr>
        <w:br/>
        <w:t xml:space="preserve">проводимых </w:t>
      </w:r>
      <w:r w:rsidR="00A87A39" w:rsidRPr="00205441">
        <w:rPr>
          <w:lang w:val="ru-RU"/>
        </w:rPr>
        <w:t>непосредственно</w:t>
      </w:r>
      <w:r w:rsidR="00A87A39" w:rsidRPr="00046974">
        <w:rPr>
          <w:rFonts w:ascii="Times New Roman" w:hAnsi="Times New Roman"/>
          <w:lang w:val="ru-RU"/>
        </w:rPr>
        <w:t xml:space="preserve"> перед</w:t>
      </w:r>
      <w:r w:rsidR="00A87A39" w:rsidRPr="00046974">
        <w:rPr>
          <w:lang w:val="ru-RU"/>
        </w:rPr>
        <w:t xml:space="preserve"> </w:t>
      </w:r>
      <w:r w:rsidR="00A87A39" w:rsidRPr="00205441">
        <w:rPr>
          <w:lang w:val="ru-RU"/>
        </w:rPr>
        <w:t>собранием</w:t>
      </w:r>
      <w:r w:rsidRPr="00046974">
        <w:rPr>
          <w:lang w:val="ru-RU"/>
        </w:rPr>
        <w:t xml:space="preserve"> 3-й Исследовательской комиссии,</w:t>
      </w:r>
      <w:r w:rsidRPr="00046974">
        <w:rPr>
          <w:lang w:val="ru-RU"/>
        </w:rPr>
        <w:br/>
        <w:t>по которым могут быть разработаны проекты Рекомендаций</w:t>
      </w:r>
    </w:p>
    <w:p w:rsidR="00AF4CD5" w:rsidRPr="00046974" w:rsidRDefault="00AF4CD5" w:rsidP="00FE7FA0">
      <w:pPr>
        <w:pStyle w:val="Headingb"/>
        <w:spacing w:before="600"/>
        <w:jc w:val="center"/>
      </w:pPr>
      <w:r w:rsidRPr="00FE7FA0">
        <w:t>Рабочая</w:t>
      </w:r>
      <w:r w:rsidRPr="00046974">
        <w:t xml:space="preserve"> группа 3J</w:t>
      </w:r>
    </w:p>
    <w:p w:rsidR="003E1508" w:rsidRPr="00046974" w:rsidRDefault="003E1508" w:rsidP="00FE7FA0">
      <w:pPr>
        <w:pStyle w:val="enumlev1"/>
        <w:spacing w:before="240"/>
      </w:pPr>
      <w:r w:rsidRPr="00046974">
        <w:t>–</w:t>
      </w:r>
      <w:r w:rsidRPr="00046974">
        <w:tab/>
      </w:r>
      <w:r w:rsidR="00CE66DD" w:rsidRPr="00046974">
        <w:t>Редакционные исправления к Рекомендации МСЭ</w:t>
      </w:r>
      <w:r w:rsidRPr="00046974">
        <w:t>-R P.526-11</w:t>
      </w:r>
      <w:r w:rsidR="00CE66DD" w:rsidRPr="00046974">
        <w:t> –</w:t>
      </w:r>
      <w:r w:rsidRPr="00046974">
        <w:t xml:space="preserve"> </w:t>
      </w:r>
      <w:r w:rsidR="00F71B2B" w:rsidRPr="00046974">
        <w:t>Исправление и восстановление прежнего текста</w:t>
      </w:r>
      <w:r w:rsidRPr="00046974">
        <w:t xml:space="preserve"> (</w:t>
      </w:r>
      <w:hyperlink r:id="rId18" w:history="1">
        <w:r w:rsidR="009D5478" w:rsidRPr="00046974">
          <w:rPr>
            <w:rStyle w:val="Hyperlink"/>
            <w:rFonts w:eastAsia="MS Mincho"/>
            <w:szCs w:val="24"/>
          </w:rPr>
          <w:t>Приложение </w:t>
        </w:r>
        <w:r w:rsidRPr="00046974">
          <w:rPr>
            <w:rStyle w:val="Hyperlink"/>
            <w:rFonts w:eastAsia="MS Mincho"/>
            <w:szCs w:val="24"/>
          </w:rPr>
          <w:t xml:space="preserve">1 </w:t>
        </w:r>
        <w:r w:rsidR="009D5478" w:rsidRPr="00046974">
          <w:rPr>
            <w:rStyle w:val="Hyperlink"/>
            <w:rFonts w:eastAsia="MS Mincho"/>
            <w:szCs w:val="24"/>
          </w:rPr>
          <w:t>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F71B2B" w:rsidRPr="00046974">
        <w:t>Предлагаемый пересмотр Рекомендации МСЭ</w:t>
      </w:r>
      <w:r w:rsidRPr="00046974">
        <w:t>-R P.526-11</w:t>
      </w:r>
      <w:r w:rsidR="00F71B2B" w:rsidRPr="00046974">
        <w:t> –</w:t>
      </w:r>
      <w:r w:rsidRPr="00046974">
        <w:t xml:space="preserve"> </w:t>
      </w:r>
      <w:r w:rsidR="00F71B2B" w:rsidRPr="00046974">
        <w:t xml:space="preserve">Устранение </w:t>
      </w:r>
      <w:r w:rsidR="0076272B" w:rsidRPr="00046974">
        <w:t>неопределенностей в уравнениях</w:t>
      </w:r>
      <w:r w:rsidRPr="00046974">
        <w:t xml:space="preserve"> </w:t>
      </w:r>
      <w:r w:rsidR="0076272B" w:rsidRPr="00046974">
        <w:t>с </w:t>
      </w:r>
      <w:r w:rsidRPr="00046974">
        <w:t>(18)</w:t>
      </w:r>
      <w:r w:rsidR="0076272B" w:rsidRPr="00046974">
        <w:t xml:space="preserve"> по </w:t>
      </w:r>
      <w:r w:rsidRPr="00046974">
        <w:t>(18d) (</w:t>
      </w:r>
      <w:hyperlink r:id="rId19" w:history="1">
        <w:r w:rsidR="009D5478" w:rsidRPr="00046974">
          <w:rPr>
            <w:rStyle w:val="Hyperlink"/>
            <w:rFonts w:eastAsia="MS Mincho"/>
            <w:szCs w:val="24"/>
          </w:rPr>
          <w:t>Приложение 2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76272B" w:rsidRPr="00046974">
        <w:t>Проект пересмотр</w:t>
      </w:r>
      <w:r w:rsidR="0016648E" w:rsidRPr="00046974">
        <w:t>а</w:t>
      </w:r>
      <w:r w:rsidR="0076272B" w:rsidRPr="00046974">
        <w:t xml:space="preserve"> Рекомендации МСЭ</w:t>
      </w:r>
      <w:r w:rsidRPr="00046974">
        <w:t>-R P.676-8</w:t>
      </w:r>
      <w:r w:rsidR="0076272B" w:rsidRPr="00046974">
        <w:t> –</w:t>
      </w:r>
      <w:r w:rsidRPr="00046974">
        <w:t xml:space="preserve"> </w:t>
      </w:r>
      <w:r w:rsidR="0076272B" w:rsidRPr="00046974">
        <w:t>Затухание в атмосферных газах</w:t>
      </w:r>
      <w:r w:rsidRPr="00046974">
        <w:t xml:space="preserve"> (</w:t>
      </w:r>
      <w:hyperlink r:id="rId20" w:history="1">
        <w:r w:rsidR="009D5478" w:rsidRPr="00046974">
          <w:rPr>
            <w:rStyle w:val="Hyperlink"/>
            <w:rFonts w:eastAsia="MS Mincho"/>
            <w:szCs w:val="24"/>
          </w:rPr>
          <w:t>Приложение 3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76272B" w:rsidRPr="00046974">
        <w:t xml:space="preserve">Рабочий документ </w:t>
      </w:r>
      <w:r w:rsidR="00A35BB9" w:rsidRPr="00046974">
        <w:t>к</w:t>
      </w:r>
      <w:r w:rsidR="0076272B" w:rsidRPr="00046974">
        <w:t xml:space="preserve"> пересмотру Рекомендации</w:t>
      </w:r>
      <w:r w:rsidR="008650C4" w:rsidRPr="00046974">
        <w:t xml:space="preserve"> МСЭ</w:t>
      </w:r>
      <w:r w:rsidRPr="00046974">
        <w:t>-R P.676-8</w:t>
      </w:r>
      <w:r w:rsidR="008650C4" w:rsidRPr="00046974">
        <w:t> – Затухание в атмосферных газах</w:t>
      </w:r>
      <w:r w:rsidRPr="00046974">
        <w:t xml:space="preserve"> (</w:t>
      </w:r>
      <w:r w:rsidR="008650C4" w:rsidRPr="00046974">
        <w:t xml:space="preserve">пересмотр Таблицы 1 и </w:t>
      </w:r>
      <w:r w:rsidR="00763802" w:rsidRPr="00046974">
        <w:t>Рисунков </w:t>
      </w:r>
      <w:r w:rsidR="008650C4" w:rsidRPr="00046974">
        <w:t>1 и 2</w:t>
      </w:r>
      <w:r w:rsidRPr="00046974">
        <w:t>) (</w:t>
      </w:r>
      <w:hyperlink r:id="rId21" w:history="1">
        <w:r w:rsidR="009D5478" w:rsidRPr="00046974">
          <w:rPr>
            <w:rStyle w:val="Hyperlink"/>
            <w:rFonts w:eastAsia="MS Mincho"/>
            <w:szCs w:val="24"/>
          </w:rPr>
          <w:t>Приложение 4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8650C4" w:rsidRPr="00046974">
        <w:t xml:space="preserve">Рабочий документ </w:t>
      </w:r>
      <w:r w:rsidR="00A35BB9" w:rsidRPr="00046974">
        <w:t>к</w:t>
      </w:r>
      <w:r w:rsidR="008650C4" w:rsidRPr="00046974">
        <w:t xml:space="preserve"> пересмотру Рекомендации МСЭ-R P.676-8 – Затухание в атмосферных газах </w:t>
      </w:r>
      <w:r w:rsidRPr="00046974">
        <w:t>(</w:t>
      </w:r>
      <w:r w:rsidR="008650C4" w:rsidRPr="00046974">
        <w:t>предлагаемые изменения к п. </w:t>
      </w:r>
      <w:r w:rsidRPr="00046974">
        <w:t>2.2.2.1) (</w:t>
      </w:r>
      <w:hyperlink r:id="rId22" w:history="1">
        <w:r w:rsidR="009D5478" w:rsidRPr="00046974">
          <w:rPr>
            <w:rStyle w:val="Hyperlink"/>
            <w:rFonts w:eastAsia="MS Mincho"/>
            <w:szCs w:val="24"/>
          </w:rPr>
          <w:t>Приложение 5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8650C4" w:rsidRPr="00046974">
        <w:t>Предварительный проект пересмотра Рекомендации МСЭ</w:t>
      </w:r>
      <w:r w:rsidRPr="00046974">
        <w:t>-R P.833-6</w:t>
      </w:r>
      <w:r w:rsidR="008650C4" w:rsidRPr="00046974">
        <w:t xml:space="preserve"> – </w:t>
      </w:r>
      <w:r w:rsidR="00453F44" w:rsidRPr="00046974">
        <w:t>О</w:t>
      </w:r>
      <w:r w:rsidR="008650C4" w:rsidRPr="00046974">
        <w:t>слабление сигналов растительностью</w:t>
      </w:r>
      <w:r w:rsidRPr="00046974">
        <w:t xml:space="preserve"> (</w:t>
      </w:r>
      <w:hyperlink r:id="rId23" w:history="1">
        <w:r w:rsidR="009D5478" w:rsidRPr="00046974">
          <w:rPr>
            <w:rStyle w:val="Hyperlink"/>
            <w:rFonts w:eastAsia="MS Mincho"/>
            <w:szCs w:val="24"/>
          </w:rPr>
          <w:t>Приложение 6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8650C4" w:rsidRPr="00046974">
        <w:t xml:space="preserve">Рабочий документ </w:t>
      </w:r>
      <w:r w:rsidR="00A35BB9" w:rsidRPr="00046974">
        <w:t>к</w:t>
      </w:r>
      <w:r w:rsidR="008650C4" w:rsidRPr="00046974">
        <w:t xml:space="preserve"> пересмотру Рекомендации МСЭ</w:t>
      </w:r>
      <w:r w:rsidRPr="00046974">
        <w:t>-R P.833-6</w:t>
      </w:r>
      <w:r w:rsidR="008650C4" w:rsidRPr="00046974">
        <w:t xml:space="preserve"> – </w:t>
      </w:r>
      <w:r w:rsidR="00453F44" w:rsidRPr="00046974">
        <w:t>О</w:t>
      </w:r>
      <w:r w:rsidR="008650C4" w:rsidRPr="00046974">
        <w:t>слабление сигналов растительностью</w:t>
      </w:r>
      <w:r w:rsidRPr="00046974">
        <w:t xml:space="preserve"> (</w:t>
      </w:r>
      <w:hyperlink r:id="rId24" w:history="1">
        <w:r w:rsidR="009D5478" w:rsidRPr="00046974">
          <w:rPr>
            <w:rStyle w:val="Hyperlink"/>
            <w:rFonts w:eastAsia="MS Mincho"/>
            <w:szCs w:val="24"/>
          </w:rPr>
          <w:t>Приложение 7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8650C4" w:rsidRPr="00046974">
        <w:t xml:space="preserve">Рабочий документ </w:t>
      </w:r>
      <w:r w:rsidR="00A35BB9" w:rsidRPr="00046974">
        <w:t>к</w:t>
      </w:r>
      <w:r w:rsidR="008650C4" w:rsidRPr="00046974">
        <w:t xml:space="preserve"> пересмотру Рекомендации МСЭ</w:t>
      </w:r>
      <w:r w:rsidRPr="00046974">
        <w:t>-R P.835-4</w:t>
      </w:r>
      <w:r w:rsidR="002D46E8" w:rsidRPr="00046974">
        <w:t> –</w:t>
      </w:r>
      <w:r w:rsidRPr="00046974">
        <w:t xml:space="preserve"> </w:t>
      </w:r>
      <w:r w:rsidR="002D46E8" w:rsidRPr="00046974">
        <w:t>Эталонные стандарты атмосферы</w:t>
      </w:r>
      <w:r w:rsidRPr="00046974">
        <w:t xml:space="preserve"> (</w:t>
      </w:r>
      <w:hyperlink r:id="rId25" w:history="1">
        <w:r w:rsidR="009D5478" w:rsidRPr="00046974">
          <w:rPr>
            <w:rStyle w:val="Hyperlink"/>
            <w:rFonts w:eastAsia="MS Mincho"/>
            <w:szCs w:val="24"/>
          </w:rPr>
          <w:t>Приложение 8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пересмотру Рекомендации МСЭ</w:t>
      </w:r>
      <w:r w:rsidRPr="00046974">
        <w:t>-R P.453-9</w:t>
      </w:r>
      <w:r w:rsidR="002D46E8" w:rsidRPr="00046974">
        <w:t> –</w:t>
      </w:r>
      <w:r w:rsidRPr="00046974">
        <w:t xml:space="preserve"> </w:t>
      </w:r>
      <w:r w:rsidR="005A41F8" w:rsidRPr="00046974">
        <w:t>Индекс рефракции радиоволн: его формула и данные о рефракции</w:t>
      </w:r>
      <w:r w:rsidRPr="00046974">
        <w:t xml:space="preserve"> (</w:t>
      </w:r>
      <w:hyperlink r:id="rId26" w:history="1">
        <w:r w:rsidR="009D5478" w:rsidRPr="00046974">
          <w:rPr>
            <w:rStyle w:val="Hyperlink"/>
            <w:rFonts w:eastAsia="MS Mincho"/>
            <w:szCs w:val="24"/>
          </w:rPr>
          <w:t>Приложение 9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3J/151</w:t>
        </w:r>
      </w:hyperlink>
      <w:r w:rsidRPr="00046974">
        <w:t>)</w:t>
      </w:r>
    </w:p>
    <w:p w:rsidR="00AF4CD5" w:rsidRPr="00046974" w:rsidRDefault="00AF4CD5" w:rsidP="00FE7FA0">
      <w:pPr>
        <w:pStyle w:val="Headingb"/>
        <w:spacing w:before="600"/>
        <w:jc w:val="center"/>
      </w:pPr>
      <w:r w:rsidRPr="00046974">
        <w:t xml:space="preserve">Рабочая </w:t>
      </w:r>
      <w:r w:rsidRPr="00FE7FA0">
        <w:t>группа</w:t>
      </w:r>
      <w:r w:rsidRPr="00046974">
        <w:t xml:space="preserve"> 3K</w:t>
      </w:r>
    </w:p>
    <w:p w:rsidR="003E1508" w:rsidRPr="00046974" w:rsidRDefault="003E1508" w:rsidP="00FE7FA0">
      <w:pPr>
        <w:pStyle w:val="enumlev1"/>
        <w:spacing w:before="240"/>
      </w:pPr>
      <w:r w:rsidRPr="00046974">
        <w:t>–</w:t>
      </w:r>
      <w:r w:rsidRPr="00046974">
        <w:tab/>
      </w:r>
      <w:r w:rsidR="00A35BB9" w:rsidRPr="00046974">
        <w:t>Предварительный проект пересмотр</w:t>
      </w:r>
      <w:r w:rsidR="002D46E8" w:rsidRPr="00046974">
        <w:t>а</w:t>
      </w:r>
      <w:r w:rsidR="00A35BB9" w:rsidRPr="00046974">
        <w:t xml:space="preserve"> Рекомендации МСЭ</w:t>
      </w:r>
      <w:r w:rsidRPr="00046974">
        <w:t xml:space="preserve">-R P.1812 </w:t>
      </w:r>
      <w:r w:rsidR="009D5478" w:rsidRPr="00046974">
        <w:br/>
      </w:r>
      <w:r w:rsidRPr="00046974">
        <w:t>(</w:t>
      </w:r>
      <w:hyperlink r:id="rId27" w:history="1">
        <w:r w:rsidR="009D5478" w:rsidRPr="00046974">
          <w:rPr>
            <w:rStyle w:val="Hyperlink"/>
            <w:rFonts w:eastAsia="MS Mincho"/>
            <w:szCs w:val="24"/>
          </w:rPr>
          <w:t>Приложение 1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Проект пересмотра Рекомендации МСЭ</w:t>
      </w:r>
      <w:r w:rsidRPr="00046974">
        <w:t>-R P.1812 (</w:t>
      </w:r>
      <w:hyperlink r:id="rId28" w:history="1">
        <w:r w:rsidR="009D5478" w:rsidRPr="00046974">
          <w:rPr>
            <w:rStyle w:val="Hyperlink"/>
            <w:rFonts w:eastAsia="MS Mincho"/>
            <w:szCs w:val="24"/>
          </w:rPr>
          <w:t>Приложение 2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t>)</w:t>
      </w:r>
    </w:p>
    <w:p w:rsidR="003E1508" w:rsidRPr="00046974" w:rsidRDefault="003E1508" w:rsidP="00FE7FA0">
      <w:pPr>
        <w:pStyle w:val="enumlev1"/>
        <w:rPr>
          <w:szCs w:val="24"/>
        </w:rPr>
      </w:pPr>
      <w:r w:rsidRPr="00046974">
        <w:rPr>
          <w:szCs w:val="24"/>
        </w:rPr>
        <w:t>–</w:t>
      </w:r>
      <w:r w:rsidRPr="00046974">
        <w:rPr>
          <w:szCs w:val="24"/>
        </w:rPr>
        <w:tab/>
      </w:r>
      <w:r w:rsidR="00A35BB9" w:rsidRPr="00046974">
        <w:rPr>
          <w:szCs w:val="24"/>
        </w:rPr>
        <w:t xml:space="preserve">Информация </w:t>
      </w:r>
      <w:r w:rsidR="00694A21" w:rsidRPr="00046974">
        <w:rPr>
          <w:szCs w:val="24"/>
        </w:rPr>
        <w:t>для</w:t>
      </w:r>
      <w:r w:rsidR="00A35BB9" w:rsidRPr="00046974">
        <w:rPr>
          <w:szCs w:val="24"/>
        </w:rPr>
        <w:t xml:space="preserve"> будуще</w:t>
      </w:r>
      <w:r w:rsidR="00694A21" w:rsidRPr="00046974">
        <w:rPr>
          <w:szCs w:val="24"/>
        </w:rPr>
        <w:t>го</w:t>
      </w:r>
      <w:r w:rsidR="00A35BB9" w:rsidRPr="00046974">
        <w:rPr>
          <w:szCs w:val="24"/>
        </w:rPr>
        <w:t xml:space="preserve"> пересмотр</w:t>
      </w:r>
      <w:r w:rsidR="00694A21" w:rsidRPr="00046974">
        <w:rPr>
          <w:szCs w:val="24"/>
        </w:rPr>
        <w:t>а</w:t>
      </w:r>
      <w:r w:rsidR="00A35BB9" w:rsidRPr="00046974">
        <w:rPr>
          <w:szCs w:val="24"/>
        </w:rPr>
        <w:t xml:space="preserve"> Рекомендации МСЭ</w:t>
      </w:r>
      <w:r w:rsidRPr="00046974">
        <w:rPr>
          <w:szCs w:val="24"/>
        </w:rPr>
        <w:t>-R P.1812</w:t>
      </w:r>
      <w:r w:rsidR="0001530A" w:rsidRPr="00046974">
        <w:rPr>
          <w:szCs w:val="24"/>
        </w:rPr>
        <w:t> –</w:t>
      </w:r>
      <w:r w:rsidRPr="00046974">
        <w:rPr>
          <w:szCs w:val="24"/>
        </w:rPr>
        <w:t xml:space="preserve"> </w:t>
      </w:r>
      <w:r w:rsidR="00B47CBD" w:rsidRPr="00046974">
        <w:rPr>
          <w:szCs w:val="24"/>
        </w:rPr>
        <w:t>Радиометеорологические</w:t>
      </w:r>
      <w:r w:rsidR="0001530A" w:rsidRPr="00046974">
        <w:rPr>
          <w:szCs w:val="24"/>
        </w:rPr>
        <w:t xml:space="preserve"> данные и распространение в спорадическом слое Е </w:t>
      </w:r>
      <w:r w:rsidRPr="00046974">
        <w:rPr>
          <w:szCs w:val="24"/>
        </w:rPr>
        <w:t>(</w:t>
      </w:r>
      <w:hyperlink r:id="rId29" w:history="1">
        <w:r w:rsidR="009D5478" w:rsidRPr="00046974">
          <w:rPr>
            <w:rStyle w:val="Hyperlink"/>
            <w:rFonts w:eastAsia="MS Mincho"/>
            <w:szCs w:val="24"/>
          </w:rPr>
          <w:t>Приложение 3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rPr>
          <w:szCs w:val="24"/>
        </w:rPr>
        <w:t>)</w:t>
      </w:r>
    </w:p>
    <w:p w:rsidR="003E1508" w:rsidRPr="00046974" w:rsidRDefault="003E1508" w:rsidP="00FE7FA0">
      <w:pPr>
        <w:pStyle w:val="enumlev1"/>
        <w:rPr>
          <w:szCs w:val="24"/>
        </w:rPr>
      </w:pPr>
      <w:r w:rsidRPr="00046974">
        <w:rPr>
          <w:szCs w:val="24"/>
        </w:rPr>
        <w:t>–</w:t>
      </w:r>
      <w:r w:rsidRPr="00046974">
        <w:rPr>
          <w:szCs w:val="24"/>
        </w:rPr>
        <w:tab/>
      </w:r>
      <w:r w:rsidR="00A35BB9" w:rsidRPr="00046974">
        <w:t>Предварительный проект пересмотр</w:t>
      </w:r>
      <w:r w:rsidR="004426E8" w:rsidRPr="00046974">
        <w:t>а</w:t>
      </w:r>
      <w:r w:rsidR="00A35BB9" w:rsidRPr="00046974">
        <w:t xml:space="preserve"> Рекомендации МСЭ</w:t>
      </w:r>
      <w:r w:rsidRPr="00046974">
        <w:rPr>
          <w:szCs w:val="24"/>
        </w:rPr>
        <w:t>-R P.1411-5</w:t>
      </w:r>
      <w:r w:rsidR="004426E8" w:rsidRPr="00046974">
        <w:rPr>
          <w:szCs w:val="24"/>
        </w:rPr>
        <w:t> –</w:t>
      </w:r>
      <w:bookmarkStart w:id="5" w:name="Pre_title"/>
      <w:r w:rsidR="004426E8" w:rsidRPr="00046974">
        <w:rPr>
          <w:b/>
          <w:bCs/>
          <w:sz w:val="26"/>
          <w:szCs w:val="26"/>
        </w:rPr>
        <w:t xml:space="preserve"> </w:t>
      </w:r>
      <w:r w:rsidR="004426E8" w:rsidRPr="00046974">
        <w:rPr>
          <w:szCs w:val="22"/>
        </w:rPr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 МГц до 100 ГГц</w:t>
      </w:r>
      <w:bookmarkEnd w:id="5"/>
      <w:r w:rsidRPr="00046974">
        <w:rPr>
          <w:szCs w:val="24"/>
        </w:rPr>
        <w:t xml:space="preserve"> (</w:t>
      </w:r>
      <w:hyperlink r:id="rId30" w:history="1">
        <w:r w:rsidR="009D5478" w:rsidRPr="00046974">
          <w:rPr>
            <w:rStyle w:val="Hyperlink"/>
            <w:rFonts w:eastAsia="MS Mincho"/>
            <w:szCs w:val="24"/>
          </w:rPr>
          <w:t>Приложение 5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rPr>
          <w:szCs w:val="24"/>
        </w:rPr>
        <w:t>)</w:t>
      </w:r>
    </w:p>
    <w:p w:rsidR="003E1508" w:rsidRPr="00046974" w:rsidRDefault="003E1508" w:rsidP="00FE7FA0">
      <w:pPr>
        <w:pStyle w:val="enumlev1"/>
        <w:rPr>
          <w:szCs w:val="24"/>
        </w:rPr>
      </w:pPr>
      <w:r w:rsidRPr="00046974">
        <w:rPr>
          <w:szCs w:val="24"/>
        </w:rPr>
        <w:t>–</w:t>
      </w:r>
      <w:r w:rsidRPr="00046974">
        <w:rPr>
          <w:szCs w:val="24"/>
        </w:rPr>
        <w:tab/>
      </w:r>
      <w:r w:rsidR="00A35BB9" w:rsidRPr="00046974">
        <w:t>Предварительный проект пересмотр</w:t>
      </w:r>
      <w:r w:rsidR="00624FFE" w:rsidRPr="00046974">
        <w:t>а</w:t>
      </w:r>
      <w:r w:rsidR="00A35BB9" w:rsidRPr="00046974">
        <w:t xml:space="preserve"> Рекомендации МСЭ</w:t>
      </w:r>
      <w:r w:rsidR="00A35BB9" w:rsidRPr="00046974">
        <w:rPr>
          <w:szCs w:val="24"/>
        </w:rPr>
        <w:t>-</w:t>
      </w:r>
      <w:r w:rsidRPr="00046974">
        <w:rPr>
          <w:szCs w:val="24"/>
        </w:rPr>
        <w:t>R P.1816</w:t>
      </w:r>
      <w:r w:rsidR="00E20FD0" w:rsidRPr="00046974">
        <w:rPr>
          <w:szCs w:val="24"/>
        </w:rPr>
        <w:t xml:space="preserve"> – </w:t>
      </w:r>
      <w:r w:rsidR="00E20FD0" w:rsidRPr="00046974"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  <w:r w:rsidRPr="00046974">
        <w:rPr>
          <w:szCs w:val="24"/>
        </w:rPr>
        <w:t xml:space="preserve"> (</w:t>
      </w:r>
      <w:hyperlink r:id="rId31" w:history="1">
        <w:r w:rsidR="009D5478" w:rsidRPr="00046974">
          <w:rPr>
            <w:rStyle w:val="Hyperlink"/>
            <w:rFonts w:eastAsia="MS Mincho"/>
            <w:szCs w:val="24"/>
          </w:rPr>
          <w:t>Приложение 6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rPr>
          <w:szCs w:val="24"/>
        </w:rPr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Предварительный проект пересмотр</w:t>
      </w:r>
      <w:r w:rsidR="00624FFE" w:rsidRPr="00046974">
        <w:t>а</w:t>
      </w:r>
      <w:r w:rsidR="00A35BB9" w:rsidRPr="00046974">
        <w:t xml:space="preserve"> Рекомендации МСЭ</w:t>
      </w:r>
      <w:r w:rsidRPr="00046974">
        <w:t>-R P.1238-6</w:t>
      </w:r>
      <w:r w:rsidR="00150917" w:rsidRPr="00046974">
        <w:t> – Данные о распространении радиоволн и методы прогнозирования для планирования систем радиосвязи внутри помещений и локальных зоновых радиосетей в частотном диапазоне 900 МГц </w:t>
      </w:r>
      <w:r w:rsidR="00150917" w:rsidRPr="00046974">
        <w:rPr>
          <w:bCs/>
        </w:rPr>
        <w:t>–</w:t>
      </w:r>
      <w:r w:rsidR="00150917" w:rsidRPr="00046974">
        <w:t xml:space="preserve"> 100 ГГц</w:t>
      </w:r>
      <w:r w:rsidRPr="00046974">
        <w:t xml:space="preserve"> (</w:t>
      </w:r>
      <w:hyperlink r:id="rId32" w:history="1">
        <w:r w:rsidR="009D5478" w:rsidRPr="00046974">
          <w:rPr>
            <w:rStyle w:val="Hyperlink"/>
            <w:rFonts w:eastAsia="MS Mincho"/>
            <w:szCs w:val="24"/>
          </w:rPr>
          <w:t>Приложение 7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Проект пересмотра Рекомендации МСЭ</w:t>
      </w:r>
      <w:r w:rsidRPr="00046974">
        <w:t>-R P.1410 (</w:t>
      </w:r>
      <w:hyperlink r:id="rId33" w:history="1">
        <w:r w:rsidR="009D5478" w:rsidRPr="00046974">
          <w:rPr>
            <w:rStyle w:val="Hyperlink"/>
            <w:rFonts w:eastAsia="MS Mincho"/>
            <w:szCs w:val="24"/>
          </w:rPr>
          <w:t>Приложение 8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3K/116</w:t>
        </w:r>
      </w:hyperlink>
      <w:r w:rsidRPr="00046974">
        <w:t>)</w:t>
      </w:r>
    </w:p>
    <w:p w:rsidR="00AF4CD5" w:rsidRPr="00046974" w:rsidRDefault="00AF4CD5" w:rsidP="00FE7FA0">
      <w:pPr>
        <w:pStyle w:val="Headingb"/>
        <w:spacing w:before="600"/>
        <w:jc w:val="center"/>
      </w:pPr>
      <w:r w:rsidRPr="00046974">
        <w:t xml:space="preserve">Рабочая </w:t>
      </w:r>
      <w:r w:rsidRPr="00FE7FA0">
        <w:t>группа</w:t>
      </w:r>
      <w:r w:rsidRPr="00046974">
        <w:t xml:space="preserve"> 3L</w:t>
      </w:r>
    </w:p>
    <w:p w:rsidR="003E1508" w:rsidRPr="00046974" w:rsidRDefault="003E1508" w:rsidP="007913B7">
      <w:pPr>
        <w:pStyle w:val="enumlev1"/>
        <w:spacing w:before="240"/>
      </w:pPr>
      <w:r w:rsidRPr="00046974">
        <w:t>–</w:t>
      </w:r>
      <w:r w:rsidRPr="00046974">
        <w:tab/>
      </w:r>
      <w:r w:rsidR="00A35BB9" w:rsidRPr="00046974">
        <w:t>Проект пересмотра Рекомендации МСЭ</w:t>
      </w:r>
      <w:r w:rsidRPr="00046974">
        <w:t>-R P.832-2 (</w:t>
      </w:r>
      <w:hyperlink r:id="rId34" w:history="1">
        <w:r w:rsidR="009D5478" w:rsidRPr="00046974">
          <w:rPr>
            <w:rStyle w:val="Hyperlink"/>
            <w:rFonts w:eastAsia="MS Mincho"/>
            <w:szCs w:val="24"/>
          </w:rPr>
          <w:t>Приложение 1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3L/80</w:t>
        </w:r>
      </w:hyperlink>
      <w:r w:rsidRPr="00046974">
        <w:t>)</w:t>
      </w:r>
    </w:p>
    <w:p w:rsidR="003E1508" w:rsidRPr="00046974" w:rsidRDefault="003E1508" w:rsidP="007913B7">
      <w:pPr>
        <w:pStyle w:val="enumlev1"/>
      </w:pPr>
      <w:r w:rsidRPr="00046974">
        <w:t>–</w:t>
      </w:r>
      <w:r w:rsidRPr="00046974">
        <w:tab/>
      </w:r>
      <w:r w:rsidR="00A35BB9" w:rsidRPr="00046974">
        <w:t>Проект пересмотра Рекомендации МСЭ</w:t>
      </w:r>
      <w:r w:rsidRPr="00046974">
        <w:t>-R P.533-10 (</w:t>
      </w:r>
      <w:hyperlink r:id="rId35" w:history="1">
        <w:r w:rsidR="009D5478" w:rsidRPr="00046974">
          <w:rPr>
            <w:rStyle w:val="Hyperlink"/>
            <w:rFonts w:eastAsia="MS Mincho"/>
            <w:szCs w:val="24"/>
          </w:rPr>
          <w:t>Приложение 2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3L/80</w:t>
        </w:r>
      </w:hyperlink>
      <w:r w:rsidRPr="00046974">
        <w:t>)</w:t>
      </w:r>
    </w:p>
    <w:p w:rsidR="003E1508" w:rsidRPr="00046974" w:rsidRDefault="003E1508" w:rsidP="007913B7">
      <w:pPr>
        <w:pStyle w:val="enumlev1"/>
      </w:pPr>
      <w:r w:rsidRPr="00046974">
        <w:t>–</w:t>
      </w:r>
      <w:r w:rsidRPr="00046974">
        <w:tab/>
      </w:r>
      <w:r w:rsidR="00A35BB9" w:rsidRPr="00046974">
        <w:t>Проект пересмотра Рекомендации МСЭ</w:t>
      </w:r>
      <w:r w:rsidRPr="00046974">
        <w:t>-R P.684-5 (</w:t>
      </w:r>
      <w:hyperlink r:id="rId36" w:history="1">
        <w:r w:rsidR="009D5478" w:rsidRPr="00046974">
          <w:rPr>
            <w:rStyle w:val="Hyperlink"/>
            <w:rFonts w:eastAsia="MS Mincho"/>
            <w:szCs w:val="24"/>
          </w:rPr>
          <w:t>Приложение 3 к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="009D5478" w:rsidRPr="00046974">
          <w:rPr>
            <w:rStyle w:val="Hyperlink"/>
            <w:rFonts w:eastAsia="MS Mincho"/>
            <w:szCs w:val="24"/>
          </w:rPr>
          <w:t>Документу</w:t>
        </w:r>
        <w:r w:rsidR="00DF3CBA" w:rsidRPr="00046974">
          <w:rPr>
            <w:rStyle w:val="Hyperlink"/>
            <w:rFonts w:eastAsia="MS Mincho"/>
            <w:szCs w:val="24"/>
          </w:rPr>
          <w:t> </w:t>
        </w:r>
        <w:r w:rsidRPr="00046974">
          <w:rPr>
            <w:rStyle w:val="Hyperlink"/>
            <w:rFonts w:eastAsia="MS Mincho"/>
            <w:szCs w:val="24"/>
          </w:rPr>
          <w:t>3L/80</w:t>
        </w:r>
      </w:hyperlink>
      <w:r w:rsidRPr="00046974">
        <w:t>)</w:t>
      </w:r>
    </w:p>
    <w:p w:rsidR="00AF4CD5" w:rsidRPr="00046974" w:rsidRDefault="00AF4CD5" w:rsidP="00FE7FA0">
      <w:pPr>
        <w:pStyle w:val="Headingb"/>
        <w:spacing w:before="600"/>
        <w:jc w:val="center"/>
      </w:pPr>
      <w:r w:rsidRPr="00046974">
        <w:t>Рабочая группа 3M</w:t>
      </w:r>
    </w:p>
    <w:p w:rsidR="003E1508" w:rsidRPr="00046974" w:rsidRDefault="003E1508" w:rsidP="007913B7">
      <w:pPr>
        <w:pStyle w:val="enumlev1"/>
        <w:spacing w:before="240"/>
      </w:pPr>
      <w:r w:rsidRPr="00046974">
        <w:t>–</w:t>
      </w:r>
      <w:r w:rsidRPr="00046974">
        <w:tab/>
      </w:r>
      <w:r w:rsidR="00A35BB9" w:rsidRPr="00046974">
        <w:t>Предлагаемый проект пересмотра Рекомендации МС</w:t>
      </w:r>
      <w:r w:rsidR="00624FFE" w:rsidRPr="00046974">
        <w:t>Э</w:t>
      </w:r>
      <w:r w:rsidRPr="00046974">
        <w:t>-R P.1817</w:t>
      </w:r>
      <w:r w:rsidR="00C2433A" w:rsidRPr="00046974">
        <w:t> – Данные о распространении радиоволн, требуемые для разработки наземных оптических линий для связи в свободном пространстве</w:t>
      </w:r>
      <w:r w:rsidRPr="00046974">
        <w:t xml:space="preserve"> (</w:t>
      </w:r>
      <w:hyperlink r:id="rId37" w:history="1">
        <w:r w:rsidR="009D5478" w:rsidRPr="00046974">
          <w:rPr>
            <w:rStyle w:val="Hyperlink"/>
            <w:rFonts w:eastAsia="MS Mincho"/>
            <w:szCs w:val="24"/>
          </w:rPr>
          <w:t>Приложение 1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Предварительный проект пересмотра Рекомендации МСЭ</w:t>
      </w:r>
      <w:r w:rsidRPr="00046974">
        <w:t>-R P.617-1</w:t>
      </w:r>
      <w:r w:rsidR="002B00EA" w:rsidRPr="00046974">
        <w:t> – Методы прогнозирования распространения радиоволн</w:t>
      </w:r>
      <w:r w:rsidR="00DB2A6C" w:rsidRPr="00046974">
        <w:t xml:space="preserve"> и данные</w:t>
      </w:r>
      <w:r w:rsidR="002B00EA" w:rsidRPr="00046974">
        <w:t xml:space="preserve">, требуемые для проектирования </w:t>
      </w:r>
      <w:r w:rsidR="00FB48EE" w:rsidRPr="00046974">
        <w:t>тропосферных</w:t>
      </w:r>
      <w:r w:rsidR="002B00EA" w:rsidRPr="00046974">
        <w:t xml:space="preserve"> радиорелейных систем </w:t>
      </w:r>
      <w:r w:rsidRPr="00046974">
        <w:t>(</w:t>
      </w:r>
      <w:hyperlink r:id="rId38" w:history="1">
        <w:r w:rsidR="009D5478" w:rsidRPr="00046974">
          <w:rPr>
            <w:rStyle w:val="Hyperlink"/>
            <w:rFonts w:eastAsia="MS Mincho"/>
            <w:szCs w:val="24"/>
          </w:rPr>
          <w:t>Приложение 2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проекту пересмотра Рекомендации МСЭ</w:t>
      </w:r>
      <w:r w:rsidRPr="00046974">
        <w:t>-R P.530-13</w:t>
      </w:r>
      <w:r w:rsidR="003459F8" w:rsidRPr="00046974">
        <w:t xml:space="preserve"> – Интенсивность отказов </w:t>
      </w:r>
      <w:r w:rsidRPr="00046974">
        <w:t>(</w:t>
      </w:r>
      <w:r w:rsidR="003459F8" w:rsidRPr="00046974">
        <w:t>ИО</w:t>
      </w:r>
      <w:r w:rsidRPr="00046974">
        <w:t>) (</w:t>
      </w:r>
      <w:hyperlink r:id="rId39" w:history="1">
        <w:r w:rsidR="009D5478" w:rsidRPr="00046974">
          <w:rPr>
            <w:rStyle w:val="Hyperlink"/>
            <w:rFonts w:eastAsia="MS Mincho"/>
            <w:szCs w:val="24"/>
          </w:rPr>
          <w:t>Приложение 3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проекту пересмотра Рекомендации МСЭ</w:t>
      </w:r>
      <w:r w:rsidRPr="00046974">
        <w:t>-R</w:t>
      </w:r>
      <w:r w:rsidRPr="00046974">
        <w:rPr>
          <w:szCs w:val="22"/>
        </w:rPr>
        <w:t xml:space="preserve"> P.530-13</w:t>
      </w:r>
      <w:r w:rsidR="00C2433A" w:rsidRPr="00046974">
        <w:rPr>
          <w:szCs w:val="22"/>
        </w:rPr>
        <w:t> – Данные о распространении радиоволн и методы прогнозирования, требующиеся для проектирования наземных систем прямой видимости</w:t>
      </w:r>
      <w:r w:rsidRPr="00046974">
        <w:t xml:space="preserve"> (</w:t>
      </w:r>
      <w:hyperlink r:id="rId40" w:history="1">
        <w:r w:rsidR="009D5478" w:rsidRPr="00046974">
          <w:rPr>
            <w:rStyle w:val="Hyperlink"/>
            <w:rFonts w:eastAsia="MS Mincho"/>
            <w:szCs w:val="24"/>
          </w:rPr>
          <w:t>Приложение 4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проекту пересмотра Рекомендации МСЭ</w:t>
      </w:r>
      <w:r w:rsidRPr="00046974">
        <w:t>-R P.530-13</w:t>
      </w:r>
      <w:r w:rsidR="009D2017" w:rsidRPr="00046974">
        <w:t xml:space="preserve"> – Изменение методов для </w:t>
      </w:r>
      <w:r w:rsidR="00F94763" w:rsidRPr="00046974">
        <w:t>прогнозирования ослабления, выз</w:t>
      </w:r>
      <w:r w:rsidR="003459F8" w:rsidRPr="00046974">
        <w:t>ы</w:t>
      </w:r>
      <w:r w:rsidR="00F94763" w:rsidRPr="00046974">
        <w:t>ва</w:t>
      </w:r>
      <w:r w:rsidR="003459F8" w:rsidRPr="00046974">
        <w:t>ем</w:t>
      </w:r>
      <w:r w:rsidR="00F94763" w:rsidRPr="00046974">
        <w:t>ого осадками</w:t>
      </w:r>
      <w:r w:rsidRPr="00046974">
        <w:t xml:space="preserve"> (</w:t>
      </w:r>
      <w:hyperlink r:id="rId41" w:history="1">
        <w:r w:rsidR="009D5478" w:rsidRPr="00046974">
          <w:rPr>
            <w:rStyle w:val="Hyperlink"/>
            <w:rFonts w:eastAsia="MS Mincho"/>
            <w:szCs w:val="24"/>
          </w:rPr>
          <w:t>Приложение 5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Предварительный проект новой Рекомендации МСЭ</w:t>
      </w:r>
      <w:r w:rsidRPr="00046974">
        <w:t xml:space="preserve">-R P.[WRPM] </w:t>
      </w:r>
      <w:r w:rsidR="00F1426F" w:rsidRPr="00046974">
        <w:t xml:space="preserve">Модель распространения </w:t>
      </w:r>
      <w:r w:rsidR="00C57BAC" w:rsidRPr="00046974">
        <w:t xml:space="preserve">в </w:t>
      </w:r>
      <w:r w:rsidR="00F1426F" w:rsidRPr="00046974">
        <w:t>широко</w:t>
      </w:r>
      <w:r w:rsidR="00C57BAC" w:rsidRPr="00046974">
        <w:t>м</w:t>
      </w:r>
      <w:r w:rsidR="00F1426F" w:rsidRPr="00046974">
        <w:t xml:space="preserve"> диапазон</w:t>
      </w:r>
      <w:r w:rsidR="00C57BAC" w:rsidRPr="00046974">
        <w:t>е</w:t>
      </w:r>
      <w:r w:rsidRPr="00046974">
        <w:t xml:space="preserve"> (</w:t>
      </w:r>
      <w:hyperlink r:id="rId42" w:history="1">
        <w:r w:rsidR="009D5478" w:rsidRPr="00046974">
          <w:rPr>
            <w:rStyle w:val="Hyperlink"/>
            <w:rFonts w:eastAsia="MS Mincho"/>
            <w:szCs w:val="24"/>
          </w:rPr>
          <w:t>Приложение 6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205441">
      <w:pPr>
        <w:pStyle w:val="enumlev1"/>
      </w:pPr>
      <w:r w:rsidRPr="00046974">
        <w:t>–</w:t>
      </w:r>
      <w:r w:rsidRPr="00046974">
        <w:tab/>
      </w:r>
      <w:r w:rsidR="00F1426F" w:rsidRPr="00046974">
        <w:t>Прогресс, достигнутый по вопросам, относящимся к разработке Рекомендации МСЭ</w:t>
      </w:r>
      <w:r w:rsidR="00205441">
        <w:noBreakHyphen/>
      </w:r>
      <w:r w:rsidRPr="00046974">
        <w:t>R</w:t>
      </w:r>
      <w:r w:rsidR="00205441">
        <w:t> </w:t>
      </w:r>
      <w:r w:rsidRPr="00046974">
        <w:t>P.452</w:t>
      </w:r>
      <w:r w:rsidR="00763802">
        <w:noBreakHyphen/>
      </w:r>
      <w:r w:rsidRPr="00046974">
        <w:t>14 (</w:t>
      </w:r>
      <w:hyperlink r:id="rId43" w:history="1">
        <w:r w:rsidR="009D5478" w:rsidRPr="00046974">
          <w:rPr>
            <w:rStyle w:val="Hyperlink"/>
            <w:rFonts w:eastAsia="MS Mincho"/>
            <w:szCs w:val="24"/>
          </w:rPr>
          <w:t>Приложение 8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проекту пересмотра Рекомендации МСЭ</w:t>
      </w:r>
      <w:r w:rsidRPr="00046974">
        <w:t>-R P.618-10</w:t>
      </w:r>
      <w:r w:rsidRPr="00046974">
        <w:rPr>
          <w:rFonts w:ascii="Trebuchet MS" w:hAnsi="Trebuchet MS"/>
          <w:color w:val="000080"/>
          <w:sz w:val="15"/>
          <w:szCs w:val="15"/>
        </w:rPr>
        <w:t xml:space="preserve"> </w:t>
      </w:r>
      <w:r w:rsidRPr="00046974">
        <w:rPr>
          <w:rFonts w:ascii="Trebuchet MS" w:hAnsi="Trebuchet MS"/>
          <w:color w:val="000080"/>
          <w:sz w:val="15"/>
          <w:szCs w:val="15"/>
        </w:rPr>
        <w:br/>
      </w:r>
      <w:r w:rsidRPr="00046974">
        <w:t>(</w:t>
      </w:r>
      <w:hyperlink r:id="rId44" w:history="1">
        <w:r w:rsidR="009D5478" w:rsidRPr="00046974">
          <w:rPr>
            <w:rStyle w:val="Hyperlink"/>
            <w:rFonts w:eastAsia="MS Mincho"/>
            <w:szCs w:val="24"/>
          </w:rPr>
          <w:t>Приложение 10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Предварительный проект пересмотра Рекомендации МСЭ</w:t>
      </w:r>
      <w:r w:rsidRPr="00046974">
        <w:t>-R P.618-10</w:t>
      </w:r>
      <w:r w:rsidR="009D2017" w:rsidRPr="00046974">
        <w:t xml:space="preserve"> – </w:t>
      </w:r>
      <w:r w:rsidR="009D2017" w:rsidRPr="00046974">
        <w:rPr>
          <w:szCs w:val="22"/>
        </w:rPr>
        <w:t>Данные о распространении радиоволн и методы прогнозирования, необходимые для проектирования систем связи Земля-космос</w:t>
      </w:r>
      <w:r w:rsidRPr="00046974">
        <w:rPr>
          <w:rFonts w:ascii="Trebuchet MS" w:hAnsi="Trebuchet MS"/>
          <w:color w:val="000080"/>
          <w:sz w:val="15"/>
          <w:szCs w:val="15"/>
        </w:rPr>
        <w:t xml:space="preserve"> </w:t>
      </w:r>
      <w:r w:rsidRPr="00046974">
        <w:t>(</w:t>
      </w:r>
      <w:hyperlink r:id="rId45" w:history="1">
        <w:r w:rsidR="009D5478" w:rsidRPr="00046974">
          <w:rPr>
            <w:rStyle w:val="Hyperlink"/>
            <w:rFonts w:eastAsia="MS Mincho"/>
            <w:szCs w:val="24"/>
          </w:rPr>
          <w:t>Приложение 11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205441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предварительному проекту пересмотра Рекомендации МСЭ</w:t>
      </w:r>
      <w:r w:rsidRPr="00046974">
        <w:t>-R P.681</w:t>
      </w:r>
      <w:r w:rsidR="00205441">
        <w:t> </w:t>
      </w:r>
      <w:r w:rsidR="00B81694" w:rsidRPr="00046974">
        <w:t>–</w:t>
      </w:r>
      <w:r w:rsidRPr="00046974">
        <w:t xml:space="preserve"> </w:t>
      </w:r>
      <w:r w:rsidR="00B81694" w:rsidRPr="00046974">
        <w:t>Узкополосные генеративные модели временн</w:t>
      </w:r>
      <w:r w:rsidR="00F1426F" w:rsidRPr="00046974">
        <w:t>ых</w:t>
      </w:r>
      <w:r w:rsidR="00B81694" w:rsidRPr="00046974">
        <w:t xml:space="preserve"> ряд</w:t>
      </w:r>
      <w:r w:rsidR="00F1426F" w:rsidRPr="00046974">
        <w:t>ов</w:t>
      </w:r>
      <w:r w:rsidRPr="00046974">
        <w:t xml:space="preserve"> </w:t>
      </w:r>
      <w:r w:rsidR="00B81694" w:rsidRPr="00046974">
        <w:t xml:space="preserve">для одного спутника, нескольких спутников и </w:t>
      </w:r>
      <w:r w:rsidRPr="00046974">
        <w:t>MIMO</w:t>
      </w:r>
      <w:r w:rsidRPr="00046974">
        <w:rPr>
          <w:rFonts w:ascii="Trebuchet MS" w:hAnsi="Trebuchet MS"/>
          <w:color w:val="000080"/>
          <w:sz w:val="15"/>
          <w:szCs w:val="15"/>
        </w:rPr>
        <w:t xml:space="preserve"> </w:t>
      </w:r>
      <w:r w:rsidRPr="00046974">
        <w:t>(</w:t>
      </w:r>
      <w:hyperlink r:id="rId46" w:history="1">
        <w:r w:rsidR="009D5478" w:rsidRPr="00046974">
          <w:rPr>
            <w:rStyle w:val="Hyperlink"/>
            <w:rFonts w:eastAsia="MS Mincho"/>
            <w:szCs w:val="24"/>
          </w:rPr>
          <w:t>Приложение 13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E1508" w:rsidRPr="00046974" w:rsidRDefault="003E1508" w:rsidP="00FE7FA0">
      <w:pPr>
        <w:pStyle w:val="enumlev1"/>
      </w:pPr>
      <w:r w:rsidRPr="00046974">
        <w:t>–</w:t>
      </w:r>
      <w:r w:rsidRPr="00046974">
        <w:tab/>
      </w:r>
      <w:r w:rsidR="00A35BB9" w:rsidRPr="00046974">
        <w:t>Рабочий документ к проекту пересмотра Рекомендации МСЭ</w:t>
      </w:r>
      <w:r w:rsidRPr="00046974">
        <w:t>-R P.682-2</w:t>
      </w:r>
      <w:r w:rsidR="002C63C2" w:rsidRPr="00046974">
        <w:t> – Модель многолучевого распространения для воздушного судна во время захода на посадку и во время посадки</w:t>
      </w:r>
      <w:r w:rsidRPr="00046974">
        <w:rPr>
          <w:rFonts w:ascii="Trebuchet MS" w:hAnsi="Trebuchet MS"/>
          <w:color w:val="000080"/>
          <w:sz w:val="15"/>
          <w:szCs w:val="15"/>
        </w:rPr>
        <w:t xml:space="preserve"> </w:t>
      </w:r>
      <w:r w:rsidRPr="00046974">
        <w:t>(</w:t>
      </w:r>
      <w:hyperlink r:id="rId47" w:history="1">
        <w:r w:rsidR="009D5478" w:rsidRPr="00046974">
          <w:rPr>
            <w:rStyle w:val="Hyperlink"/>
            <w:rFonts w:eastAsia="MS Mincho"/>
            <w:szCs w:val="24"/>
          </w:rPr>
          <w:t>Приложение 14 к Документу </w:t>
        </w:r>
        <w:r w:rsidRPr="00046974">
          <w:rPr>
            <w:rStyle w:val="Hyperlink"/>
            <w:rFonts w:eastAsia="MS Mincho"/>
            <w:szCs w:val="24"/>
          </w:rPr>
          <w:t>3M/174</w:t>
        </w:r>
      </w:hyperlink>
      <w:r w:rsidRPr="00046974">
        <w:t>)</w:t>
      </w:r>
    </w:p>
    <w:p w:rsidR="0038792A" w:rsidRPr="00046974" w:rsidRDefault="0038792A" w:rsidP="006E4A39">
      <w:pPr>
        <w:spacing w:before="720"/>
        <w:jc w:val="center"/>
      </w:pPr>
      <w:r w:rsidRPr="00046974">
        <w:t>______________</w:t>
      </w:r>
    </w:p>
    <w:sectPr w:rsidR="0038792A" w:rsidRPr="00046974" w:rsidSect="00150D10">
      <w:headerReference w:type="default" r:id="rId48"/>
      <w:footerReference w:type="default" r:id="rId49"/>
      <w:footerReference w:type="first" r:id="rId5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74" w:rsidRDefault="00046974">
      <w:r>
        <w:separator/>
      </w:r>
    </w:p>
  </w:endnote>
  <w:endnote w:type="continuationSeparator" w:id="0">
    <w:p w:rsidR="00046974" w:rsidRDefault="000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74" w:rsidRPr="001B4F4C" w:rsidRDefault="001B4F4C" w:rsidP="001B4F4C">
    <w:pPr>
      <w:pStyle w:val="Footer"/>
      <w:rPr>
        <w:lang w:val="fr-CH"/>
      </w:rPr>
    </w:pPr>
    <w:r>
      <w:fldChar w:fldCharType="begin"/>
    </w:r>
    <w:r w:rsidRPr="001B4F4C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Y:\APP\BR\CIRCS_DMS\CACE\500\540\540r.docx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04697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6974" w:rsidRDefault="000469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6974" w:rsidRDefault="000469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6974" w:rsidRDefault="0004697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6974" w:rsidRDefault="000469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46974">
      <w:trPr>
        <w:cantSplit/>
      </w:trPr>
      <w:tc>
        <w:tcPr>
          <w:tcW w:w="1062" w:type="pct"/>
        </w:tcPr>
        <w:p w:rsidR="00046974" w:rsidRDefault="0004697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46974" w:rsidRDefault="0004697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46974" w:rsidRDefault="0004697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46974" w:rsidRDefault="0004697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46974">
      <w:trPr>
        <w:cantSplit/>
      </w:trPr>
      <w:tc>
        <w:tcPr>
          <w:tcW w:w="1062" w:type="pct"/>
        </w:tcPr>
        <w:p w:rsidR="00046974" w:rsidRDefault="0004697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46974" w:rsidRDefault="000469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46974" w:rsidRDefault="00046974">
          <w:pPr>
            <w:pStyle w:val="itu"/>
          </w:pPr>
        </w:p>
      </w:tc>
      <w:tc>
        <w:tcPr>
          <w:tcW w:w="1131" w:type="pct"/>
        </w:tcPr>
        <w:p w:rsidR="00046974" w:rsidRDefault="00046974">
          <w:pPr>
            <w:pStyle w:val="itu"/>
          </w:pPr>
        </w:p>
      </w:tc>
    </w:tr>
  </w:tbl>
  <w:p w:rsidR="00046974" w:rsidRPr="00577D20" w:rsidRDefault="00046974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74" w:rsidRDefault="00046974">
      <w:r>
        <w:t>____________________</w:t>
      </w:r>
    </w:p>
  </w:footnote>
  <w:footnote w:type="continuationSeparator" w:id="0">
    <w:p w:rsidR="00046974" w:rsidRDefault="0004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74" w:rsidRPr="000D7B56" w:rsidRDefault="00046974" w:rsidP="001B4F4C">
    <w:pPr>
      <w:pStyle w:val="Header"/>
      <w:rPr>
        <w:rStyle w:val="PageNumber"/>
      </w:rPr>
    </w:pPr>
    <w:r w:rsidRPr="00800439">
      <w:rPr>
        <w:rStyle w:val="PageNumber"/>
        <w:rPrChange w:id="6" w:author="komissar" w:date="2011-05-25T15:29:00Z">
          <w:rPr>
            <w:sz w:val="22"/>
          </w:rPr>
        </w:rPrChange>
      </w:rPr>
      <w:t xml:space="preserve">- </w:t>
    </w: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1B4F4C">
      <w:rPr>
        <w:rStyle w:val="PageNumber"/>
        <w:noProof/>
        <w:szCs w:val="18"/>
      </w:rPr>
      <w:t>6</w:t>
    </w:r>
    <w:r w:rsidRPr="00800439">
      <w:rPr>
        <w:rStyle w:val="PageNumber"/>
        <w:szCs w:val="18"/>
      </w:rPr>
      <w:fldChar w:fldCharType="end"/>
    </w:r>
    <w:r w:rsidRPr="00800439">
      <w:rPr>
        <w:rStyle w:val="PageNumber"/>
        <w:rPrChange w:id="7" w:author="komissar" w:date="2011-05-25T15:29:00Z">
          <w:rPr>
            <w:sz w:val="22"/>
          </w:rPr>
        </w:rPrChange>
      </w:rPr>
      <w:t xml:space="preserve"> -</w:t>
    </w:r>
    <w:del w:id="8" w:author="komissar" w:date="2011-05-25T15:29:00Z">
      <w:r>
        <w:br/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064"/>
    <w:multiLevelType w:val="hybridMultilevel"/>
    <w:tmpl w:val="FF82BC24"/>
    <w:lvl w:ilvl="0" w:tplc="64520B1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73862"/>
    <w:multiLevelType w:val="hybridMultilevel"/>
    <w:tmpl w:val="1C400DEC"/>
    <w:lvl w:ilvl="0" w:tplc="0248D0A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C0A97"/>
    <w:multiLevelType w:val="hybridMultilevel"/>
    <w:tmpl w:val="6CEAEC86"/>
    <w:lvl w:ilvl="0" w:tplc="B452456A">
      <w:start w:val="9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473B"/>
    <w:multiLevelType w:val="hybridMultilevel"/>
    <w:tmpl w:val="0B4A837C"/>
    <w:lvl w:ilvl="0" w:tplc="A7E809B0">
      <w:start w:val="14"/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7521C"/>
    <w:multiLevelType w:val="hybridMultilevel"/>
    <w:tmpl w:val="78A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67252">
      <w:start w:val="6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E7377"/>
    <w:multiLevelType w:val="hybridMultilevel"/>
    <w:tmpl w:val="02E21932"/>
    <w:lvl w:ilvl="0" w:tplc="31829CEE">
      <w:start w:val="1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91554"/>
    <w:multiLevelType w:val="hybridMultilevel"/>
    <w:tmpl w:val="D33C1CAC"/>
    <w:lvl w:ilvl="0" w:tplc="31829CEE">
      <w:start w:val="1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02A1C"/>
    <w:rsid w:val="0001530A"/>
    <w:rsid w:val="00016557"/>
    <w:rsid w:val="00046707"/>
    <w:rsid w:val="00046974"/>
    <w:rsid w:val="00071E2D"/>
    <w:rsid w:val="000859A2"/>
    <w:rsid w:val="000C556D"/>
    <w:rsid w:val="000D1DF6"/>
    <w:rsid w:val="000D7B56"/>
    <w:rsid w:val="000E15C1"/>
    <w:rsid w:val="000E64DA"/>
    <w:rsid w:val="000F527D"/>
    <w:rsid w:val="0010486F"/>
    <w:rsid w:val="00117157"/>
    <w:rsid w:val="001243DF"/>
    <w:rsid w:val="001306CA"/>
    <w:rsid w:val="00150917"/>
    <w:rsid w:val="00150D10"/>
    <w:rsid w:val="0016648E"/>
    <w:rsid w:val="001B19CD"/>
    <w:rsid w:val="001B4104"/>
    <w:rsid w:val="001B4F4C"/>
    <w:rsid w:val="001E15AA"/>
    <w:rsid w:val="001F3320"/>
    <w:rsid w:val="00202591"/>
    <w:rsid w:val="00205441"/>
    <w:rsid w:val="00210B45"/>
    <w:rsid w:val="002259B2"/>
    <w:rsid w:val="00227F65"/>
    <w:rsid w:val="0023073A"/>
    <w:rsid w:val="00264993"/>
    <w:rsid w:val="002B00EA"/>
    <w:rsid w:val="002B2CE7"/>
    <w:rsid w:val="002C63C2"/>
    <w:rsid w:val="002D4286"/>
    <w:rsid w:val="002D46E8"/>
    <w:rsid w:val="002F25A5"/>
    <w:rsid w:val="002F7E6F"/>
    <w:rsid w:val="003459F8"/>
    <w:rsid w:val="0038792A"/>
    <w:rsid w:val="003A7C10"/>
    <w:rsid w:val="003D3993"/>
    <w:rsid w:val="003E1508"/>
    <w:rsid w:val="00415574"/>
    <w:rsid w:val="004426E8"/>
    <w:rsid w:val="0044634B"/>
    <w:rsid w:val="00453F44"/>
    <w:rsid w:val="004578E7"/>
    <w:rsid w:val="004A3AC4"/>
    <w:rsid w:val="004A5AB1"/>
    <w:rsid w:val="004A7F45"/>
    <w:rsid w:val="004C1881"/>
    <w:rsid w:val="004E0C32"/>
    <w:rsid w:val="004F26AE"/>
    <w:rsid w:val="005129F7"/>
    <w:rsid w:val="005668B3"/>
    <w:rsid w:val="00577D20"/>
    <w:rsid w:val="00591752"/>
    <w:rsid w:val="00595800"/>
    <w:rsid w:val="005A363E"/>
    <w:rsid w:val="005A41F8"/>
    <w:rsid w:val="005F130D"/>
    <w:rsid w:val="005F7F4C"/>
    <w:rsid w:val="006136BC"/>
    <w:rsid w:val="00620F21"/>
    <w:rsid w:val="00624FFE"/>
    <w:rsid w:val="006412A5"/>
    <w:rsid w:val="0066695C"/>
    <w:rsid w:val="00666CF4"/>
    <w:rsid w:val="00687A41"/>
    <w:rsid w:val="00690676"/>
    <w:rsid w:val="00693752"/>
    <w:rsid w:val="00694A21"/>
    <w:rsid w:val="006B0A22"/>
    <w:rsid w:val="006B3F95"/>
    <w:rsid w:val="006C1A3B"/>
    <w:rsid w:val="006C3ED6"/>
    <w:rsid w:val="006C6D1E"/>
    <w:rsid w:val="006E3FFE"/>
    <w:rsid w:val="006E4A39"/>
    <w:rsid w:val="006F0F15"/>
    <w:rsid w:val="006F4B43"/>
    <w:rsid w:val="00701AEF"/>
    <w:rsid w:val="0070381F"/>
    <w:rsid w:val="00703EFC"/>
    <w:rsid w:val="00707661"/>
    <w:rsid w:val="0071106C"/>
    <w:rsid w:val="00734902"/>
    <w:rsid w:val="00743FE9"/>
    <w:rsid w:val="00746900"/>
    <w:rsid w:val="00747CE1"/>
    <w:rsid w:val="00754EB9"/>
    <w:rsid w:val="0076272B"/>
    <w:rsid w:val="00763802"/>
    <w:rsid w:val="00766DFF"/>
    <w:rsid w:val="007913B7"/>
    <w:rsid w:val="007B47F2"/>
    <w:rsid w:val="007C7C07"/>
    <w:rsid w:val="007E045F"/>
    <w:rsid w:val="007E2276"/>
    <w:rsid w:val="008032E8"/>
    <w:rsid w:val="00811467"/>
    <w:rsid w:val="008162BF"/>
    <w:rsid w:val="00843C8E"/>
    <w:rsid w:val="00850D64"/>
    <w:rsid w:val="00855A14"/>
    <w:rsid w:val="008650C4"/>
    <w:rsid w:val="00881D43"/>
    <w:rsid w:val="00885F9D"/>
    <w:rsid w:val="008C4A35"/>
    <w:rsid w:val="008D199E"/>
    <w:rsid w:val="008D4874"/>
    <w:rsid w:val="008E67C5"/>
    <w:rsid w:val="008E7E76"/>
    <w:rsid w:val="00907675"/>
    <w:rsid w:val="00912820"/>
    <w:rsid w:val="00930E3B"/>
    <w:rsid w:val="0093776F"/>
    <w:rsid w:val="00944DF1"/>
    <w:rsid w:val="00951262"/>
    <w:rsid w:val="00952D30"/>
    <w:rsid w:val="009676DC"/>
    <w:rsid w:val="009746CA"/>
    <w:rsid w:val="009846D5"/>
    <w:rsid w:val="009C348B"/>
    <w:rsid w:val="009D04E1"/>
    <w:rsid w:val="009D2017"/>
    <w:rsid w:val="009D3593"/>
    <w:rsid w:val="009D5478"/>
    <w:rsid w:val="009E0702"/>
    <w:rsid w:val="009E14F3"/>
    <w:rsid w:val="009E1957"/>
    <w:rsid w:val="009E3F1A"/>
    <w:rsid w:val="00A04E92"/>
    <w:rsid w:val="00A06093"/>
    <w:rsid w:val="00A35BB9"/>
    <w:rsid w:val="00A47E23"/>
    <w:rsid w:val="00A613BB"/>
    <w:rsid w:val="00A87A39"/>
    <w:rsid w:val="00A90367"/>
    <w:rsid w:val="00AB07C5"/>
    <w:rsid w:val="00AB4597"/>
    <w:rsid w:val="00AD5947"/>
    <w:rsid w:val="00AD5E1F"/>
    <w:rsid w:val="00AF4CD5"/>
    <w:rsid w:val="00B03DEA"/>
    <w:rsid w:val="00B06D69"/>
    <w:rsid w:val="00B1119C"/>
    <w:rsid w:val="00B1435D"/>
    <w:rsid w:val="00B32878"/>
    <w:rsid w:val="00B47CBD"/>
    <w:rsid w:val="00B527F1"/>
    <w:rsid w:val="00B55A87"/>
    <w:rsid w:val="00B57344"/>
    <w:rsid w:val="00B71677"/>
    <w:rsid w:val="00B72758"/>
    <w:rsid w:val="00B81694"/>
    <w:rsid w:val="00B87E04"/>
    <w:rsid w:val="00B96B1A"/>
    <w:rsid w:val="00BA6CEA"/>
    <w:rsid w:val="00C0390F"/>
    <w:rsid w:val="00C228D1"/>
    <w:rsid w:val="00C2433A"/>
    <w:rsid w:val="00C57BAC"/>
    <w:rsid w:val="00C92FBB"/>
    <w:rsid w:val="00CA0101"/>
    <w:rsid w:val="00CD00EE"/>
    <w:rsid w:val="00CD07B7"/>
    <w:rsid w:val="00CE66DD"/>
    <w:rsid w:val="00D057A1"/>
    <w:rsid w:val="00D12826"/>
    <w:rsid w:val="00D12C0F"/>
    <w:rsid w:val="00D35752"/>
    <w:rsid w:val="00D36A68"/>
    <w:rsid w:val="00D463D0"/>
    <w:rsid w:val="00D61395"/>
    <w:rsid w:val="00D646A3"/>
    <w:rsid w:val="00D744B4"/>
    <w:rsid w:val="00DB2A6C"/>
    <w:rsid w:val="00DC058D"/>
    <w:rsid w:val="00DC0BBA"/>
    <w:rsid w:val="00DC6223"/>
    <w:rsid w:val="00DF3CBA"/>
    <w:rsid w:val="00E01EF9"/>
    <w:rsid w:val="00E20FD0"/>
    <w:rsid w:val="00E26C17"/>
    <w:rsid w:val="00E658C0"/>
    <w:rsid w:val="00EB3407"/>
    <w:rsid w:val="00EC442C"/>
    <w:rsid w:val="00EC710F"/>
    <w:rsid w:val="00ED2713"/>
    <w:rsid w:val="00F04386"/>
    <w:rsid w:val="00F1426F"/>
    <w:rsid w:val="00F523F8"/>
    <w:rsid w:val="00F65753"/>
    <w:rsid w:val="00F71B2B"/>
    <w:rsid w:val="00F80F42"/>
    <w:rsid w:val="00F94763"/>
    <w:rsid w:val="00F96443"/>
    <w:rsid w:val="00FA4195"/>
    <w:rsid w:val="00FB48EE"/>
    <w:rsid w:val="00FC645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DC0B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C0BB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C0BB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C0B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C0BBA"/>
    <w:pPr>
      <w:outlineLvl w:val="4"/>
    </w:pPr>
  </w:style>
  <w:style w:type="paragraph" w:styleId="Heading6">
    <w:name w:val="heading 6"/>
    <w:basedOn w:val="Heading4"/>
    <w:next w:val="Normal"/>
    <w:qFormat/>
    <w:rsid w:val="00DC0B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C0BBA"/>
    <w:pPr>
      <w:outlineLvl w:val="6"/>
    </w:pPr>
  </w:style>
  <w:style w:type="paragraph" w:styleId="Heading8">
    <w:name w:val="heading 8"/>
    <w:basedOn w:val="Heading6"/>
    <w:next w:val="Normal"/>
    <w:qFormat/>
    <w:rsid w:val="00DC0BBA"/>
    <w:pPr>
      <w:outlineLvl w:val="7"/>
    </w:pPr>
  </w:style>
  <w:style w:type="paragraph" w:styleId="Heading9">
    <w:name w:val="heading 9"/>
    <w:basedOn w:val="Heading6"/>
    <w:next w:val="Normal"/>
    <w:qFormat/>
    <w:rsid w:val="00DC0B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DC0BBA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C0BBA"/>
  </w:style>
  <w:style w:type="paragraph" w:customStyle="1" w:styleId="Figure">
    <w:name w:val="Figure"/>
    <w:basedOn w:val="Normal"/>
    <w:next w:val="FigureNotitle"/>
    <w:rsid w:val="00DC0BBA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C0B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C0BBA"/>
  </w:style>
  <w:style w:type="paragraph" w:customStyle="1" w:styleId="FigureNotitle">
    <w:name w:val="Figure_No &amp; title"/>
    <w:basedOn w:val="Normal"/>
    <w:next w:val="Normalaftertitle"/>
    <w:rsid w:val="00DC0BB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DC0BBA"/>
    <w:rPr>
      <w:b w:val="0"/>
    </w:rPr>
  </w:style>
  <w:style w:type="paragraph" w:customStyle="1" w:styleId="ASN1">
    <w:name w:val="ASN.1"/>
    <w:basedOn w:val="Normal"/>
    <w:rsid w:val="00DC0B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C0BB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DC0BBA"/>
  </w:style>
  <w:style w:type="paragraph" w:customStyle="1" w:styleId="Call">
    <w:name w:val="Call"/>
    <w:basedOn w:val="Normal"/>
    <w:next w:val="Normal"/>
    <w:rsid w:val="00DC0BB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DC0BBA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DC0BBA"/>
  </w:style>
  <w:style w:type="paragraph" w:customStyle="1" w:styleId="Recref">
    <w:name w:val="Rec_ref"/>
    <w:basedOn w:val="Normal"/>
    <w:next w:val="Recdate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DC0BBA"/>
  </w:style>
  <w:style w:type="character" w:styleId="EndnoteReference">
    <w:name w:val="endnote reference"/>
    <w:basedOn w:val="DefaultParagraphFont"/>
    <w:semiHidden/>
    <w:rsid w:val="00DC0BBA"/>
    <w:rPr>
      <w:vertAlign w:val="superscript"/>
    </w:rPr>
  </w:style>
  <w:style w:type="paragraph" w:customStyle="1" w:styleId="enumlev1">
    <w:name w:val="enumlev1"/>
    <w:basedOn w:val="Normal"/>
    <w:rsid w:val="00DC0BBA"/>
    <w:pPr>
      <w:spacing w:before="80"/>
      <w:ind w:left="794" w:hanging="794"/>
    </w:pPr>
  </w:style>
  <w:style w:type="paragraph" w:customStyle="1" w:styleId="enumlev2">
    <w:name w:val="enumlev2"/>
    <w:basedOn w:val="enumlev1"/>
    <w:rsid w:val="00DC0BBA"/>
    <w:pPr>
      <w:ind w:left="1191" w:hanging="397"/>
    </w:pPr>
  </w:style>
  <w:style w:type="paragraph" w:customStyle="1" w:styleId="enumlev3">
    <w:name w:val="enumlev3"/>
    <w:basedOn w:val="enumlev2"/>
    <w:rsid w:val="00DC0BBA"/>
    <w:pPr>
      <w:ind w:left="1588"/>
    </w:pPr>
  </w:style>
  <w:style w:type="paragraph" w:customStyle="1" w:styleId="Equation">
    <w:name w:val="Equation"/>
    <w:basedOn w:val="Normal"/>
    <w:rsid w:val="00DC0B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C0B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C0BBA"/>
  </w:style>
  <w:style w:type="paragraph" w:customStyle="1" w:styleId="Reptitle">
    <w:name w:val="Rep_title"/>
    <w:basedOn w:val="Rectitle"/>
    <w:next w:val="Repref"/>
    <w:rsid w:val="00DC0BBA"/>
  </w:style>
  <w:style w:type="paragraph" w:customStyle="1" w:styleId="Repref">
    <w:name w:val="Rep_ref"/>
    <w:basedOn w:val="Recref"/>
    <w:next w:val="Repdate"/>
    <w:rsid w:val="00DC0BBA"/>
  </w:style>
  <w:style w:type="paragraph" w:customStyle="1" w:styleId="Repdate">
    <w:name w:val="Rep_date"/>
    <w:basedOn w:val="Recdate"/>
    <w:next w:val="Normalaftertitle"/>
    <w:rsid w:val="00DC0BBA"/>
  </w:style>
  <w:style w:type="paragraph" w:customStyle="1" w:styleId="ResNoBR">
    <w:name w:val="Res_No_BR"/>
    <w:basedOn w:val="RecNoBR"/>
    <w:next w:val="Restitle"/>
    <w:rsid w:val="00DC0BBA"/>
  </w:style>
  <w:style w:type="paragraph" w:customStyle="1" w:styleId="Restitle">
    <w:name w:val="Res_title"/>
    <w:basedOn w:val="Rectitle"/>
    <w:next w:val="Resref"/>
    <w:rsid w:val="00DC0BBA"/>
  </w:style>
  <w:style w:type="paragraph" w:customStyle="1" w:styleId="Resref">
    <w:name w:val="Res_ref"/>
    <w:basedOn w:val="Recref"/>
    <w:next w:val="Resdate"/>
    <w:rsid w:val="00DC0BBA"/>
  </w:style>
  <w:style w:type="paragraph" w:customStyle="1" w:styleId="Resdate">
    <w:name w:val="Res_date"/>
    <w:basedOn w:val="Recdate"/>
    <w:next w:val="Normalaftertitle"/>
    <w:rsid w:val="00DC0BBA"/>
  </w:style>
  <w:style w:type="paragraph" w:customStyle="1" w:styleId="Section1">
    <w:name w:val="Section_1"/>
    <w:basedOn w:val="Normal"/>
    <w:next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C0BBA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C0B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DC0BBA"/>
    <w:pPr>
      <w:spacing w:before="80"/>
    </w:pPr>
  </w:style>
  <w:style w:type="paragraph" w:styleId="Header">
    <w:name w:val="header"/>
    <w:aliases w:val="encabezado,Page No"/>
    <w:basedOn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C0BB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C0BB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C0BBA"/>
  </w:style>
  <w:style w:type="paragraph" w:styleId="Index2">
    <w:name w:val="index 2"/>
    <w:basedOn w:val="Normal"/>
    <w:next w:val="Normal"/>
    <w:semiHidden/>
    <w:rsid w:val="00DC0BBA"/>
    <w:pPr>
      <w:ind w:left="283"/>
    </w:pPr>
  </w:style>
  <w:style w:type="paragraph" w:styleId="Index3">
    <w:name w:val="index 3"/>
    <w:basedOn w:val="Normal"/>
    <w:next w:val="Normal"/>
    <w:semiHidden/>
    <w:rsid w:val="00DC0BBA"/>
    <w:pPr>
      <w:ind w:left="566"/>
    </w:pPr>
  </w:style>
  <w:style w:type="paragraph" w:customStyle="1" w:styleId="Section2">
    <w:name w:val="Section_2"/>
    <w:basedOn w:val="Normal"/>
    <w:next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C0BBA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C0B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DC0BBA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C0BBA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DC0B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DC0BBA"/>
    <w:rPr>
      <w:b/>
    </w:rPr>
  </w:style>
  <w:style w:type="paragraph" w:customStyle="1" w:styleId="Reftext">
    <w:name w:val="Ref_text"/>
    <w:basedOn w:val="Normal"/>
    <w:rsid w:val="00DC0BBA"/>
    <w:pPr>
      <w:ind w:left="794" w:hanging="794"/>
    </w:pPr>
  </w:style>
  <w:style w:type="paragraph" w:customStyle="1" w:styleId="Reftitle">
    <w:name w:val="Ref_title"/>
    <w:basedOn w:val="Normal"/>
    <w:next w:val="Reftext"/>
    <w:rsid w:val="00DC0BB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C0BBA"/>
  </w:style>
  <w:style w:type="character" w:customStyle="1" w:styleId="Resdef">
    <w:name w:val="Res_def"/>
    <w:basedOn w:val="DefaultParagraphFont"/>
    <w:rsid w:val="00DC0BB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C0BBA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C0B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DC0B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DC0BB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C0B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C0BBA"/>
  </w:style>
  <w:style w:type="paragraph" w:customStyle="1" w:styleId="Title3">
    <w:name w:val="Title 3"/>
    <w:basedOn w:val="Title2"/>
    <w:next w:val="Title4"/>
    <w:rsid w:val="00DC0BBA"/>
    <w:rPr>
      <w:caps w:val="0"/>
    </w:rPr>
  </w:style>
  <w:style w:type="paragraph" w:customStyle="1" w:styleId="Title4">
    <w:name w:val="Title 4"/>
    <w:basedOn w:val="Title3"/>
    <w:next w:val="Heading1"/>
    <w:rsid w:val="00B32878"/>
    <w:pPr>
      <w:spacing w:before="480" w:after="360"/>
    </w:pPr>
    <w:rPr>
      <w:b/>
      <w:sz w:val="22"/>
    </w:rPr>
  </w:style>
  <w:style w:type="paragraph" w:customStyle="1" w:styleId="toc0">
    <w:name w:val="toc 0"/>
    <w:basedOn w:val="Normal"/>
    <w:next w:val="TOC1"/>
    <w:rsid w:val="00DC0B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C0B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C0BBA"/>
    <w:pPr>
      <w:spacing w:before="80"/>
      <w:ind w:left="1531" w:hanging="851"/>
    </w:pPr>
  </w:style>
  <w:style w:type="paragraph" w:styleId="TOC3">
    <w:name w:val="toc 3"/>
    <w:basedOn w:val="TOC2"/>
    <w:semiHidden/>
    <w:rsid w:val="00DC0BBA"/>
  </w:style>
  <w:style w:type="paragraph" w:styleId="TOC4">
    <w:name w:val="toc 4"/>
    <w:basedOn w:val="TOC3"/>
    <w:semiHidden/>
    <w:rsid w:val="00DC0BBA"/>
  </w:style>
  <w:style w:type="paragraph" w:styleId="TOC5">
    <w:name w:val="toc 5"/>
    <w:basedOn w:val="TOC4"/>
    <w:semiHidden/>
    <w:rsid w:val="00DC0BBA"/>
  </w:style>
  <w:style w:type="paragraph" w:styleId="TOC6">
    <w:name w:val="toc 6"/>
    <w:basedOn w:val="TOC4"/>
    <w:semiHidden/>
    <w:rsid w:val="00DC0BBA"/>
  </w:style>
  <w:style w:type="paragraph" w:styleId="TOC7">
    <w:name w:val="toc 7"/>
    <w:basedOn w:val="TOC4"/>
    <w:semiHidden/>
    <w:rsid w:val="00DC0BBA"/>
  </w:style>
  <w:style w:type="paragraph" w:styleId="TOC8">
    <w:name w:val="toc 8"/>
    <w:basedOn w:val="TOC4"/>
    <w:semiHidden/>
    <w:rsid w:val="00DC0BBA"/>
  </w:style>
  <w:style w:type="paragraph" w:customStyle="1" w:styleId="FiguretitleBR">
    <w:name w:val="Figure_title_BR"/>
    <w:basedOn w:val="TabletitleBR"/>
    <w:next w:val="Figurewithouttitle"/>
    <w:rsid w:val="00DC0B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C0B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703EF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BodyText2">
    <w:name w:val="Body Text 2"/>
    <w:basedOn w:val="Normal"/>
    <w:rsid w:val="00ED2713"/>
    <w:pPr>
      <w:spacing w:after="120" w:line="480" w:lineRule="auto"/>
    </w:pPr>
  </w:style>
  <w:style w:type="character" w:styleId="Hyperlink">
    <w:name w:val="Hyperlink"/>
    <w:basedOn w:val="DefaultParagraphFont"/>
    <w:rsid w:val="00ED2713"/>
    <w:rPr>
      <w:color w:val="0000FF"/>
      <w:u w:val="single"/>
    </w:rPr>
  </w:style>
  <w:style w:type="paragraph" w:customStyle="1" w:styleId="StyleHeading1">
    <w:name w:val="Style Heading 1"/>
    <w:aliases w:val="Section of paper + 11 pt Before:  24 pt"/>
    <w:basedOn w:val="Heading1"/>
    <w:rsid w:val="00ED2713"/>
    <w:rPr>
      <w:szCs w:val="22"/>
      <w:lang w:val="en-GB"/>
    </w:rPr>
  </w:style>
  <w:style w:type="paragraph" w:customStyle="1" w:styleId="Normalaftertitle0">
    <w:name w:val="Normal after title"/>
    <w:basedOn w:val="Normal"/>
    <w:next w:val="Normal"/>
    <w:rsid w:val="00AF4CD5"/>
    <w:pPr>
      <w:overflowPunct/>
      <w:autoSpaceDE/>
      <w:autoSpaceDN/>
      <w:adjustRightInd/>
      <w:spacing w:before="320"/>
      <w:textAlignment w:val="auto"/>
    </w:pPr>
    <w:rPr>
      <w:rFonts w:eastAsia="SimSun"/>
      <w:sz w:val="24"/>
      <w:lang w:val="en-GB"/>
    </w:rPr>
  </w:style>
  <w:style w:type="character" w:styleId="FollowedHyperlink">
    <w:name w:val="FollowedHyperlink"/>
    <w:basedOn w:val="DefaultParagraphFont"/>
    <w:rsid w:val="00ED2713"/>
    <w:rPr>
      <w:color w:val="606420"/>
      <w:u w:val="single"/>
    </w:rPr>
  </w:style>
  <w:style w:type="paragraph" w:customStyle="1" w:styleId="fig">
    <w:name w:val="fig"/>
    <w:basedOn w:val="Normal"/>
    <w:next w:val="Heading4"/>
    <w:rsid w:val="00AF4CD5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SimSun" w:hAnsi="Helvetica"/>
      <w:sz w:val="24"/>
      <w:lang w:val="fr-FR"/>
    </w:rPr>
  </w:style>
  <w:style w:type="paragraph" w:styleId="NormalWeb">
    <w:name w:val="Normal (Web)"/>
    <w:basedOn w:val="Normal"/>
    <w:rsid w:val="003A7C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TableText0">
    <w:name w:val="Table_Text"/>
    <w:basedOn w:val="Normal"/>
    <w:rsid w:val="00AF4C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lang w:val="en-GB"/>
    </w:rPr>
  </w:style>
  <w:style w:type="character" w:customStyle="1" w:styleId="href">
    <w:name w:val="href"/>
    <w:basedOn w:val="DefaultParagraphFont"/>
    <w:rsid w:val="00AF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DC0BB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C0BB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C0BB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C0BB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C0BBA"/>
    <w:pPr>
      <w:outlineLvl w:val="4"/>
    </w:pPr>
  </w:style>
  <w:style w:type="paragraph" w:styleId="Heading6">
    <w:name w:val="heading 6"/>
    <w:basedOn w:val="Heading4"/>
    <w:next w:val="Normal"/>
    <w:qFormat/>
    <w:rsid w:val="00DC0BB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C0BBA"/>
    <w:pPr>
      <w:outlineLvl w:val="6"/>
    </w:pPr>
  </w:style>
  <w:style w:type="paragraph" w:styleId="Heading8">
    <w:name w:val="heading 8"/>
    <w:basedOn w:val="Heading6"/>
    <w:next w:val="Normal"/>
    <w:qFormat/>
    <w:rsid w:val="00DC0BBA"/>
    <w:pPr>
      <w:outlineLvl w:val="7"/>
    </w:pPr>
  </w:style>
  <w:style w:type="paragraph" w:styleId="Heading9">
    <w:name w:val="heading 9"/>
    <w:basedOn w:val="Heading6"/>
    <w:next w:val="Normal"/>
    <w:qFormat/>
    <w:rsid w:val="00DC0BB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DC0BBA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C0BBA"/>
  </w:style>
  <w:style w:type="paragraph" w:customStyle="1" w:styleId="Figure">
    <w:name w:val="Figure"/>
    <w:basedOn w:val="Normal"/>
    <w:next w:val="FigureNotitle"/>
    <w:rsid w:val="00DC0BBA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C0BB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C0BBA"/>
  </w:style>
  <w:style w:type="paragraph" w:customStyle="1" w:styleId="FigureNotitle">
    <w:name w:val="Figure_No &amp; title"/>
    <w:basedOn w:val="Normal"/>
    <w:next w:val="Normalaftertitle"/>
    <w:rsid w:val="00DC0BB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DC0BBA"/>
    <w:rPr>
      <w:b w:val="0"/>
    </w:rPr>
  </w:style>
  <w:style w:type="paragraph" w:customStyle="1" w:styleId="ASN1">
    <w:name w:val="ASN.1"/>
    <w:basedOn w:val="Normal"/>
    <w:rsid w:val="00DC0B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C0BB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DC0BBA"/>
  </w:style>
  <w:style w:type="paragraph" w:customStyle="1" w:styleId="Call">
    <w:name w:val="Call"/>
    <w:basedOn w:val="Normal"/>
    <w:next w:val="Normal"/>
    <w:rsid w:val="00DC0BB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DC0BBA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DC0BBA"/>
  </w:style>
  <w:style w:type="paragraph" w:customStyle="1" w:styleId="Recref">
    <w:name w:val="Rec_ref"/>
    <w:basedOn w:val="Normal"/>
    <w:next w:val="Recdate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DC0BBA"/>
  </w:style>
  <w:style w:type="character" w:styleId="EndnoteReference">
    <w:name w:val="endnote reference"/>
    <w:basedOn w:val="DefaultParagraphFont"/>
    <w:semiHidden/>
    <w:rsid w:val="00DC0BBA"/>
    <w:rPr>
      <w:vertAlign w:val="superscript"/>
    </w:rPr>
  </w:style>
  <w:style w:type="paragraph" w:customStyle="1" w:styleId="enumlev1">
    <w:name w:val="enumlev1"/>
    <w:basedOn w:val="Normal"/>
    <w:rsid w:val="00DC0BBA"/>
    <w:pPr>
      <w:spacing w:before="80"/>
      <w:ind w:left="794" w:hanging="794"/>
    </w:pPr>
  </w:style>
  <w:style w:type="paragraph" w:customStyle="1" w:styleId="enumlev2">
    <w:name w:val="enumlev2"/>
    <w:basedOn w:val="enumlev1"/>
    <w:rsid w:val="00DC0BBA"/>
    <w:pPr>
      <w:ind w:left="1191" w:hanging="397"/>
    </w:pPr>
  </w:style>
  <w:style w:type="paragraph" w:customStyle="1" w:styleId="enumlev3">
    <w:name w:val="enumlev3"/>
    <w:basedOn w:val="enumlev2"/>
    <w:rsid w:val="00DC0BBA"/>
    <w:pPr>
      <w:ind w:left="1588"/>
    </w:pPr>
  </w:style>
  <w:style w:type="paragraph" w:customStyle="1" w:styleId="Equation">
    <w:name w:val="Equation"/>
    <w:basedOn w:val="Normal"/>
    <w:rsid w:val="00DC0BB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C0BB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C0BB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C0BBA"/>
  </w:style>
  <w:style w:type="paragraph" w:customStyle="1" w:styleId="Reptitle">
    <w:name w:val="Rep_title"/>
    <w:basedOn w:val="Rectitle"/>
    <w:next w:val="Repref"/>
    <w:rsid w:val="00DC0BBA"/>
  </w:style>
  <w:style w:type="paragraph" w:customStyle="1" w:styleId="Repref">
    <w:name w:val="Rep_ref"/>
    <w:basedOn w:val="Recref"/>
    <w:next w:val="Repdate"/>
    <w:rsid w:val="00DC0BBA"/>
  </w:style>
  <w:style w:type="paragraph" w:customStyle="1" w:styleId="Repdate">
    <w:name w:val="Rep_date"/>
    <w:basedOn w:val="Recdate"/>
    <w:next w:val="Normalaftertitle"/>
    <w:rsid w:val="00DC0BBA"/>
  </w:style>
  <w:style w:type="paragraph" w:customStyle="1" w:styleId="ResNoBR">
    <w:name w:val="Res_No_BR"/>
    <w:basedOn w:val="RecNoBR"/>
    <w:next w:val="Restitle"/>
    <w:rsid w:val="00DC0BBA"/>
  </w:style>
  <w:style w:type="paragraph" w:customStyle="1" w:styleId="Restitle">
    <w:name w:val="Res_title"/>
    <w:basedOn w:val="Rectitle"/>
    <w:next w:val="Resref"/>
    <w:rsid w:val="00DC0BBA"/>
  </w:style>
  <w:style w:type="paragraph" w:customStyle="1" w:styleId="Resref">
    <w:name w:val="Res_ref"/>
    <w:basedOn w:val="Recref"/>
    <w:next w:val="Resdate"/>
    <w:rsid w:val="00DC0BBA"/>
  </w:style>
  <w:style w:type="paragraph" w:customStyle="1" w:styleId="Resdate">
    <w:name w:val="Res_date"/>
    <w:basedOn w:val="Recdate"/>
    <w:next w:val="Normalaftertitle"/>
    <w:rsid w:val="00DC0BBA"/>
  </w:style>
  <w:style w:type="paragraph" w:customStyle="1" w:styleId="Section1">
    <w:name w:val="Section_1"/>
    <w:basedOn w:val="Normal"/>
    <w:next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C0BBA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C0BB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DC0BBA"/>
    <w:pPr>
      <w:spacing w:before="80"/>
    </w:pPr>
  </w:style>
  <w:style w:type="paragraph" w:styleId="Header">
    <w:name w:val="header"/>
    <w:aliases w:val="encabezado,Page No"/>
    <w:basedOn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C0BB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C0BB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C0BBA"/>
  </w:style>
  <w:style w:type="paragraph" w:styleId="Index2">
    <w:name w:val="index 2"/>
    <w:basedOn w:val="Normal"/>
    <w:next w:val="Normal"/>
    <w:semiHidden/>
    <w:rsid w:val="00DC0BBA"/>
    <w:pPr>
      <w:ind w:left="283"/>
    </w:pPr>
  </w:style>
  <w:style w:type="paragraph" w:styleId="Index3">
    <w:name w:val="index 3"/>
    <w:basedOn w:val="Normal"/>
    <w:next w:val="Normal"/>
    <w:semiHidden/>
    <w:rsid w:val="00DC0BBA"/>
    <w:pPr>
      <w:ind w:left="566"/>
    </w:pPr>
  </w:style>
  <w:style w:type="paragraph" w:customStyle="1" w:styleId="Section2">
    <w:name w:val="Section_2"/>
    <w:basedOn w:val="Normal"/>
    <w:next w:val="Normal"/>
    <w:rsid w:val="00DC0BB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C0BBA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C0BB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DC0BBA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C0BBA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C0BB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DC0BB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DC0BBA"/>
    <w:rPr>
      <w:b/>
    </w:rPr>
  </w:style>
  <w:style w:type="paragraph" w:customStyle="1" w:styleId="Reftext">
    <w:name w:val="Ref_text"/>
    <w:basedOn w:val="Normal"/>
    <w:rsid w:val="00DC0BBA"/>
    <w:pPr>
      <w:ind w:left="794" w:hanging="794"/>
    </w:pPr>
  </w:style>
  <w:style w:type="paragraph" w:customStyle="1" w:styleId="Reftitle">
    <w:name w:val="Ref_title"/>
    <w:basedOn w:val="Normal"/>
    <w:next w:val="Reftext"/>
    <w:rsid w:val="00DC0BB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C0BBA"/>
  </w:style>
  <w:style w:type="character" w:customStyle="1" w:styleId="Resdef">
    <w:name w:val="Res_def"/>
    <w:basedOn w:val="DefaultParagraphFont"/>
    <w:rsid w:val="00DC0BB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C0BBA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C0B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DC0BB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DC0BB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C0BB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C0BBA"/>
  </w:style>
  <w:style w:type="paragraph" w:customStyle="1" w:styleId="Title3">
    <w:name w:val="Title 3"/>
    <w:basedOn w:val="Title2"/>
    <w:next w:val="Title4"/>
    <w:rsid w:val="00DC0BBA"/>
    <w:rPr>
      <w:caps w:val="0"/>
    </w:rPr>
  </w:style>
  <w:style w:type="paragraph" w:customStyle="1" w:styleId="Title4">
    <w:name w:val="Title 4"/>
    <w:basedOn w:val="Title3"/>
    <w:next w:val="Heading1"/>
    <w:rsid w:val="00B32878"/>
    <w:pPr>
      <w:spacing w:before="480" w:after="360"/>
    </w:pPr>
    <w:rPr>
      <w:b/>
      <w:sz w:val="22"/>
    </w:rPr>
  </w:style>
  <w:style w:type="paragraph" w:customStyle="1" w:styleId="toc0">
    <w:name w:val="toc 0"/>
    <w:basedOn w:val="Normal"/>
    <w:next w:val="TOC1"/>
    <w:rsid w:val="00DC0BB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C0BB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C0BBA"/>
    <w:pPr>
      <w:spacing w:before="80"/>
      <w:ind w:left="1531" w:hanging="851"/>
    </w:pPr>
  </w:style>
  <w:style w:type="paragraph" w:styleId="TOC3">
    <w:name w:val="toc 3"/>
    <w:basedOn w:val="TOC2"/>
    <w:semiHidden/>
    <w:rsid w:val="00DC0BBA"/>
  </w:style>
  <w:style w:type="paragraph" w:styleId="TOC4">
    <w:name w:val="toc 4"/>
    <w:basedOn w:val="TOC3"/>
    <w:semiHidden/>
    <w:rsid w:val="00DC0BBA"/>
  </w:style>
  <w:style w:type="paragraph" w:styleId="TOC5">
    <w:name w:val="toc 5"/>
    <w:basedOn w:val="TOC4"/>
    <w:semiHidden/>
    <w:rsid w:val="00DC0BBA"/>
  </w:style>
  <w:style w:type="paragraph" w:styleId="TOC6">
    <w:name w:val="toc 6"/>
    <w:basedOn w:val="TOC4"/>
    <w:semiHidden/>
    <w:rsid w:val="00DC0BBA"/>
  </w:style>
  <w:style w:type="paragraph" w:styleId="TOC7">
    <w:name w:val="toc 7"/>
    <w:basedOn w:val="TOC4"/>
    <w:semiHidden/>
    <w:rsid w:val="00DC0BBA"/>
  </w:style>
  <w:style w:type="paragraph" w:styleId="TOC8">
    <w:name w:val="toc 8"/>
    <w:basedOn w:val="TOC4"/>
    <w:semiHidden/>
    <w:rsid w:val="00DC0BBA"/>
  </w:style>
  <w:style w:type="paragraph" w:customStyle="1" w:styleId="FiguretitleBR">
    <w:name w:val="Figure_title_BR"/>
    <w:basedOn w:val="TabletitleBR"/>
    <w:next w:val="Figurewithouttitle"/>
    <w:rsid w:val="00DC0BB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C0BB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703EF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BodyText2">
    <w:name w:val="Body Text 2"/>
    <w:basedOn w:val="Normal"/>
    <w:rsid w:val="00ED2713"/>
    <w:pPr>
      <w:spacing w:after="120" w:line="480" w:lineRule="auto"/>
    </w:pPr>
  </w:style>
  <w:style w:type="character" w:styleId="Hyperlink">
    <w:name w:val="Hyperlink"/>
    <w:basedOn w:val="DefaultParagraphFont"/>
    <w:rsid w:val="00ED2713"/>
    <w:rPr>
      <w:color w:val="0000FF"/>
      <w:u w:val="single"/>
    </w:rPr>
  </w:style>
  <w:style w:type="paragraph" w:customStyle="1" w:styleId="StyleHeading1">
    <w:name w:val="Style Heading 1"/>
    <w:aliases w:val="Section of paper + 11 pt Before:  24 pt"/>
    <w:basedOn w:val="Heading1"/>
    <w:rsid w:val="00ED2713"/>
    <w:rPr>
      <w:szCs w:val="22"/>
      <w:lang w:val="en-GB"/>
    </w:rPr>
  </w:style>
  <w:style w:type="paragraph" w:customStyle="1" w:styleId="Normalaftertitle0">
    <w:name w:val="Normal after title"/>
    <w:basedOn w:val="Normal"/>
    <w:next w:val="Normal"/>
    <w:rsid w:val="00AF4CD5"/>
    <w:pPr>
      <w:overflowPunct/>
      <w:autoSpaceDE/>
      <w:autoSpaceDN/>
      <w:adjustRightInd/>
      <w:spacing w:before="320"/>
      <w:textAlignment w:val="auto"/>
    </w:pPr>
    <w:rPr>
      <w:rFonts w:eastAsia="SimSun"/>
      <w:sz w:val="24"/>
      <w:lang w:val="en-GB"/>
    </w:rPr>
  </w:style>
  <w:style w:type="character" w:styleId="FollowedHyperlink">
    <w:name w:val="FollowedHyperlink"/>
    <w:basedOn w:val="DefaultParagraphFont"/>
    <w:rsid w:val="00ED2713"/>
    <w:rPr>
      <w:color w:val="606420"/>
      <w:u w:val="single"/>
    </w:rPr>
  </w:style>
  <w:style w:type="paragraph" w:customStyle="1" w:styleId="fig">
    <w:name w:val="fig"/>
    <w:basedOn w:val="Normal"/>
    <w:next w:val="Heading4"/>
    <w:rsid w:val="00AF4CD5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SimSun" w:hAnsi="Helvetica"/>
      <w:sz w:val="24"/>
      <w:lang w:val="fr-FR"/>
    </w:rPr>
  </w:style>
  <w:style w:type="paragraph" w:styleId="NormalWeb">
    <w:name w:val="Normal (Web)"/>
    <w:basedOn w:val="Normal"/>
    <w:rsid w:val="003A7C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TableText0">
    <w:name w:val="Table_Text"/>
    <w:basedOn w:val="Normal"/>
    <w:rsid w:val="00AF4C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lang w:val="en-GB"/>
    </w:rPr>
  </w:style>
  <w:style w:type="character" w:customStyle="1" w:styleId="href">
    <w:name w:val="href"/>
    <w:basedOn w:val="DefaultParagraphFont"/>
    <w:rsid w:val="00AF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n.as/itu.int/avfrbh" TargetMode="External"/><Relationship Id="rId18" Type="http://schemas.openxmlformats.org/officeDocument/2006/relationships/hyperlink" Target="http://www.itu.int/md/R07-WP3J-C-0151/en" TargetMode="External"/><Relationship Id="rId26" Type="http://schemas.openxmlformats.org/officeDocument/2006/relationships/hyperlink" Target="http://www.itu.int/md/R07-WP3J-C-0151/en" TargetMode="External"/><Relationship Id="rId39" Type="http://schemas.openxmlformats.org/officeDocument/2006/relationships/hyperlink" Target="http://www.itu.int/md/R07-WP3M-C-0174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3J-C-0151/en" TargetMode="External"/><Relationship Id="rId34" Type="http://schemas.openxmlformats.org/officeDocument/2006/relationships/hyperlink" Target="http://www.itu.int/md/R07-WP3L-C-0080/en" TargetMode="External"/><Relationship Id="rId42" Type="http://schemas.openxmlformats.org/officeDocument/2006/relationships/hyperlink" Target="http://www.itu.int/md/R07-WP3M-C-0174/en" TargetMode="External"/><Relationship Id="rId47" Type="http://schemas.openxmlformats.org/officeDocument/2006/relationships/hyperlink" Target="http://www.itu.int/md/R07-WP3M-C-0174/en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sg3@itu.int" TargetMode="External"/><Relationship Id="rId17" Type="http://schemas.openxmlformats.org/officeDocument/2006/relationships/hyperlink" Target="http://www.itu.int/travel/index.html" TargetMode="External"/><Relationship Id="rId25" Type="http://schemas.openxmlformats.org/officeDocument/2006/relationships/hyperlink" Target="http://www.itu.int/md/R07-WP3J-C-0151/en" TargetMode="External"/><Relationship Id="rId33" Type="http://schemas.openxmlformats.org/officeDocument/2006/relationships/hyperlink" Target="http://www.itu.int/md/R07-WP3K-C-0116/en" TargetMode="External"/><Relationship Id="rId38" Type="http://schemas.openxmlformats.org/officeDocument/2006/relationships/hyperlink" Target="http://www.itu.int/md/R07-WP3M-C-0174/en" TargetMode="External"/><Relationship Id="rId46" Type="http://schemas.openxmlformats.org/officeDocument/2006/relationships/hyperlink" Target="http://www.itu.int/md/R07-WP3M-C-0174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R/go/delegate-reg-info/en" TargetMode="External"/><Relationship Id="rId20" Type="http://schemas.openxmlformats.org/officeDocument/2006/relationships/hyperlink" Target="http://www.itu.int/md/R07-WP3J-C-0151/en" TargetMode="External"/><Relationship Id="rId29" Type="http://schemas.openxmlformats.org/officeDocument/2006/relationships/hyperlink" Target="http://www.itu.int/md/R07-WP3K-C-0116/en" TargetMode="External"/><Relationship Id="rId41" Type="http://schemas.openxmlformats.org/officeDocument/2006/relationships/hyperlink" Target="http://www.itu.int/md/R07-WP3M-C-0174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r07-SG03-c/en" TargetMode="External"/><Relationship Id="rId24" Type="http://schemas.openxmlformats.org/officeDocument/2006/relationships/hyperlink" Target="http://www.itu.int/md/R07-WP3J-C-0151/en" TargetMode="External"/><Relationship Id="rId32" Type="http://schemas.openxmlformats.org/officeDocument/2006/relationships/hyperlink" Target="http://www.itu.int/md/R07-WP3K-C-0116/en" TargetMode="External"/><Relationship Id="rId37" Type="http://schemas.openxmlformats.org/officeDocument/2006/relationships/hyperlink" Target="http://www.itu.int/md/R07-WP3M-C-0174/en" TargetMode="External"/><Relationship Id="rId40" Type="http://schemas.openxmlformats.org/officeDocument/2006/relationships/hyperlink" Target="http://www.itu.int/md/R07-WP3M-C-0174/en" TargetMode="External"/><Relationship Id="rId45" Type="http://schemas.openxmlformats.org/officeDocument/2006/relationships/hyperlink" Target="http://www.itu.int/md/R07-WP3M-C-017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g3@itu.int" TargetMode="External"/><Relationship Id="rId23" Type="http://schemas.openxmlformats.org/officeDocument/2006/relationships/hyperlink" Target="http://www.itu.int/md/R07-WP3J-C-0151/en" TargetMode="External"/><Relationship Id="rId28" Type="http://schemas.openxmlformats.org/officeDocument/2006/relationships/hyperlink" Target="http://www.itu.int/md/R07-WP3K-C-0116/en" TargetMode="External"/><Relationship Id="rId36" Type="http://schemas.openxmlformats.org/officeDocument/2006/relationships/hyperlink" Target="http://www.itu.int/md/R07-WP3L-C-0080/en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itu.int/ITU-R/go/que-rsg3/en" TargetMode="External"/><Relationship Id="rId19" Type="http://schemas.openxmlformats.org/officeDocument/2006/relationships/hyperlink" Target="http://www.itu.int/md/R07-WP3J-C-0151/en" TargetMode="External"/><Relationship Id="rId31" Type="http://schemas.openxmlformats.org/officeDocument/2006/relationships/hyperlink" Target="http://www.itu.int/md/R07-WP3K-C-0116/en" TargetMode="External"/><Relationship Id="rId44" Type="http://schemas.openxmlformats.org/officeDocument/2006/relationships/hyperlink" Target="http://www.itu.int/md/R07-WP3M-C-0174/e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3-CIR-0032/en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hyperlink" Target="http://www.itu.int/md/R07-WP3J-C-0151/en" TargetMode="External"/><Relationship Id="rId27" Type="http://schemas.openxmlformats.org/officeDocument/2006/relationships/hyperlink" Target="http://www.itu.int/md/R07-WP3K-C-0116/en" TargetMode="External"/><Relationship Id="rId30" Type="http://schemas.openxmlformats.org/officeDocument/2006/relationships/hyperlink" Target="http://www.itu.int/md/R07-WP3K-C-0116/en" TargetMode="External"/><Relationship Id="rId35" Type="http://schemas.openxmlformats.org/officeDocument/2006/relationships/hyperlink" Target="http://www.itu.int/md/R07-WP3L-C-0080/en" TargetMode="External"/><Relationship Id="rId43" Type="http://schemas.openxmlformats.org/officeDocument/2006/relationships/hyperlink" Target="http://www.itu.int/md/R07-WP3M-C-0174/en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13720</Characters>
  <Application>Microsoft Office Word</Application>
  <DocSecurity>0</DocSecurity>
  <Lines>114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INTERNATIONAL TELECOMMUNICATION UNION</vt:lpstr>
      <vt:lpstr>1	Введение</vt:lpstr>
      <vt:lpstr>2	Программа собрания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 </vt:lpstr>
      <vt:lpstr>    2.3	Решение о процедуре утверждения</vt:lpstr>
      <vt:lpstr>3	Вклады</vt:lpstr>
      <vt:lpstr>4	Устный перевод </vt:lpstr>
      <vt:lpstr>5	Участие/необходимость получения визы</vt:lpstr>
    </vt:vector>
  </TitlesOfParts>
  <Company>ITU</Company>
  <LinksUpToDate>false</LinksUpToDate>
  <CharactersWithSpaces>15305</CharactersWithSpaces>
  <SharedDoc>false</SharedDoc>
  <HLinks>
    <vt:vector size="102" baseType="variant"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http://www.itu.int/md/dologin_md.asp?lang=en&amp;id=R07-WP3M-C-0052!N10!MSW-E</vt:lpwstr>
      </vt:variant>
      <vt:variant>
        <vt:lpwstr/>
      </vt:variant>
      <vt:variant>
        <vt:i4>2490446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http://www.itu.int/md/dologin_md.asp?lang=en&amp;id=R07-WP3M-C-0052!N09!MSW-E</vt:lpwstr>
      </vt:variant>
      <vt:variant>
        <vt:lpwstr/>
      </vt:variant>
      <vt:variant>
        <vt:i4>2490436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http://www.itu.int/md/dologin_md.asp?lang=en&amp;id=R07-WP3M-C-0052!N03!MSW-E</vt:lpwstr>
      </vt:variant>
      <vt:variant>
        <vt:lpwstr/>
      </vt:variant>
      <vt:variant>
        <vt:i4>2097226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http://www.itu.int/md/dologin_md.asp?lang=en&amp;id=R07-WP3L-C-0026!N09!MSW-E</vt:lpwstr>
      </vt:variant>
      <vt:variant>
        <vt:lpwstr/>
      </vt:variant>
      <vt:variant>
        <vt:i4>2097221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http://www.itu.int/md/dologin_md.asp?lang=en&amp;id=R07-WP3L-C-0026!N06!MSW-E</vt:lpwstr>
      </vt:variant>
      <vt:variant>
        <vt:lpwstr/>
      </vt:variant>
      <vt:variant>
        <vt:i4>2162757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http://www.itu.int/md/dologin_md.asp?lang=en&amp;id=R07-WP3K-C-0046!N06!MSW-E</vt:lpwstr>
      </vt:variant>
      <vt:variant>
        <vt:lpwstr/>
      </vt:variant>
      <vt:variant>
        <vt:i4>2162756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http://www.itu.int/md/dologin_md.asp?lang=en&amp;id=R07-WP3J-C-0055!N04!MSW-E</vt:lpwstr>
      </vt:variant>
      <vt:variant>
        <vt:lpwstr/>
      </vt:variant>
      <vt:variant>
        <vt:i4>2162755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http://www.itu.int/md/dologin_md.asp?lang=en&amp;id=R07-WP3J-C-0055!N03!MSW-E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http://www.itu.int/cgi-bin/htsh/compass/cvc.param.sh?acvty_code=3</vt:lpwstr>
      </vt:variant>
      <vt:variant>
        <vt:lpwstr/>
      </vt:variant>
      <vt:variant>
        <vt:i4>196735</vt:i4>
      </vt:variant>
      <vt:variant>
        <vt:i4>9</vt:i4>
      </vt:variant>
      <vt:variant>
        <vt:i4>0</vt:i4>
      </vt:variant>
      <vt:variant>
        <vt:i4>5</vt:i4>
      </vt:variant>
      <vt:variant>
        <vt:lpwstr>mailto:rsg3@itu.int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http://www.itu.int/ITU-R/go/r07-SG03-c/en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http://www.itu.int/pub/R-QUE-SG03/en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http://www.itu.int/md/R00-SG03-CIR-0032/en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Fernandez Virginia</cp:lastModifiedBy>
  <cp:revision>3</cp:revision>
  <cp:lastPrinted>2011-06-22T09:49:00Z</cp:lastPrinted>
  <dcterms:created xsi:type="dcterms:W3CDTF">2011-06-22T09:49:00Z</dcterms:created>
  <dcterms:modified xsi:type="dcterms:W3CDTF">2011-06-22T09:49:00Z</dcterms:modified>
</cp:coreProperties>
</file>