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740" w:type="dxa"/>
        <w:tblLook w:val="01E0" w:firstRow="1" w:lastRow="1" w:firstColumn="1" w:lastColumn="1" w:noHBand="0" w:noVBand="0"/>
      </w:tblPr>
      <w:tblGrid>
        <w:gridCol w:w="9180"/>
        <w:gridCol w:w="1560"/>
      </w:tblGrid>
      <w:tr w:rsidR="00636A19" w:rsidRPr="002817C3" w:rsidTr="002B1BF4">
        <w:tc>
          <w:tcPr>
            <w:tcW w:w="9180" w:type="dxa"/>
            <w:vAlign w:val="center"/>
          </w:tcPr>
          <w:p w:rsidR="00636A19" w:rsidRPr="00CB4FA7" w:rsidRDefault="00636A19" w:rsidP="00E950EE">
            <w:pPr>
              <w:spacing w:before="0"/>
              <w:rPr>
                <w:rFonts w:ascii="Calibri" w:hAnsi="Calibri" w:cs="Calibri"/>
                <w:sz w:val="38"/>
                <w:szCs w:val="38"/>
              </w:rPr>
            </w:pPr>
            <w:r w:rsidRPr="002B1BF4">
              <w:rPr>
                <w:rFonts w:ascii="Calibri" w:hAnsi="Calibri" w:cs="Calibri"/>
                <w:sz w:val="40"/>
                <w:szCs w:val="40"/>
              </w:rPr>
              <w:t xml:space="preserve">UNION </w:t>
            </w:r>
            <w:r w:rsidRPr="002B1BF4">
              <w:rPr>
                <w:rFonts w:ascii="Calibri" w:hAnsi="Calibri" w:cs="Calibri"/>
                <w:caps/>
                <w:sz w:val="40"/>
                <w:szCs w:val="40"/>
              </w:rPr>
              <w:t>I</w:t>
            </w:r>
            <w:r w:rsidRPr="002B1BF4">
              <w:rPr>
                <w:rFonts w:ascii="Calibri" w:hAnsi="Calibri" w:cs="Calibri"/>
                <w:sz w:val="40"/>
                <w:szCs w:val="40"/>
              </w:rPr>
              <w:t>NTERNATIONALE DES TÉLÉCOMMUNICATIONS</w:t>
            </w:r>
          </w:p>
        </w:tc>
        <w:tc>
          <w:tcPr>
            <w:tcW w:w="1560" w:type="dxa"/>
          </w:tcPr>
          <w:p w:rsidR="00636A19" w:rsidRPr="002817C3" w:rsidRDefault="00636A19" w:rsidP="00E950EE">
            <w:pPr>
              <w:spacing w:before="0"/>
              <w:jc w:val="right"/>
            </w:pPr>
            <w:r>
              <w:rPr>
                <w:noProof/>
                <w:lang w:val="en-US" w:eastAsia="zh-CN"/>
              </w:rPr>
              <w:drawing>
                <wp:inline distT="0" distB="0" distL="0" distR="0" wp14:anchorId="0E58B256" wp14:editId="7BBE41C3">
                  <wp:extent cx="838200" cy="942975"/>
                  <wp:effectExtent l="0" t="0" r="0" b="9525"/>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636A19" w:rsidRPr="002817C3" w:rsidTr="00E950EE">
        <w:trPr>
          <w:cantSplit/>
        </w:trPr>
        <w:tc>
          <w:tcPr>
            <w:tcW w:w="5075" w:type="dxa"/>
          </w:tcPr>
          <w:p w:rsidR="00636A19" w:rsidRPr="002817C3" w:rsidRDefault="00636A19" w:rsidP="00E950EE">
            <w:pPr>
              <w:rPr>
                <w:b/>
                <w:smallCaps/>
                <w:sz w:val="20"/>
              </w:rPr>
            </w:pPr>
            <w:r w:rsidRPr="002817C3">
              <w:rPr>
                <w:i/>
                <w:sz w:val="28"/>
              </w:rPr>
              <w:t>Bureau des radiocommunications</w:t>
            </w:r>
          </w:p>
          <w:p w:rsidR="00636A19" w:rsidRPr="002817C3" w:rsidRDefault="00636A19" w:rsidP="00E950EE">
            <w:pPr>
              <w:tabs>
                <w:tab w:val="clear" w:pos="794"/>
                <w:tab w:val="clear" w:pos="1191"/>
                <w:tab w:val="clear" w:pos="1588"/>
                <w:tab w:val="clear" w:pos="1985"/>
                <w:tab w:val="center" w:pos="1701"/>
              </w:tabs>
              <w:spacing w:before="0"/>
              <w:rPr>
                <w:b/>
                <w:smallCaps/>
                <w:sz w:val="20"/>
              </w:rPr>
            </w:pPr>
            <w:r w:rsidRPr="002817C3">
              <w:rPr>
                <w:b/>
                <w:sz w:val="18"/>
              </w:rPr>
              <w:tab/>
            </w:r>
            <w:r w:rsidRPr="002817C3">
              <w:rPr>
                <w:i/>
                <w:sz w:val="18"/>
              </w:rPr>
              <w:t>(N° de Fax direct +41 22 730 57 85)</w:t>
            </w:r>
          </w:p>
        </w:tc>
      </w:tr>
    </w:tbl>
    <w:p w:rsidR="00636A19" w:rsidRPr="002817C3" w:rsidRDefault="00636A19" w:rsidP="00636A19">
      <w:pPr>
        <w:tabs>
          <w:tab w:val="left" w:pos="7513"/>
        </w:tabs>
        <w:rPr>
          <w:b/>
          <w:bCs/>
        </w:rPr>
      </w:pPr>
    </w:p>
    <w:tbl>
      <w:tblPr>
        <w:tblW w:w="10020" w:type="dxa"/>
        <w:tblLayout w:type="fixed"/>
        <w:tblLook w:val="0000" w:firstRow="0" w:lastRow="0" w:firstColumn="0" w:lastColumn="0" w:noHBand="0" w:noVBand="0"/>
      </w:tblPr>
      <w:tblGrid>
        <w:gridCol w:w="2943"/>
        <w:gridCol w:w="7077"/>
      </w:tblGrid>
      <w:tr w:rsidR="00636A19" w:rsidRPr="002817C3" w:rsidTr="00E950EE">
        <w:trPr>
          <w:cantSplit/>
        </w:trPr>
        <w:tc>
          <w:tcPr>
            <w:tcW w:w="2943" w:type="dxa"/>
          </w:tcPr>
          <w:p w:rsidR="00636A19" w:rsidRPr="00E07816" w:rsidRDefault="00636A19" w:rsidP="00636A19">
            <w:pPr>
              <w:tabs>
                <w:tab w:val="clear" w:pos="794"/>
                <w:tab w:val="clear" w:pos="1191"/>
              </w:tabs>
              <w:spacing w:before="0"/>
              <w:jc w:val="center"/>
              <w:rPr>
                <w:b/>
              </w:rPr>
            </w:pPr>
            <w:bookmarkStart w:id="0" w:name="dletter"/>
            <w:bookmarkEnd w:id="0"/>
            <w:r w:rsidRPr="00E07816">
              <w:rPr>
                <w:bCs/>
              </w:rPr>
              <w:t>Addendum 1 à la Circulaire administrative</w:t>
            </w:r>
            <w:r w:rsidRPr="00E07816">
              <w:rPr>
                <w:b/>
              </w:rPr>
              <w:br/>
              <w:t>CA/</w:t>
            </w:r>
            <w:bookmarkStart w:id="1" w:name="dnum"/>
            <w:bookmarkEnd w:id="1"/>
            <w:r>
              <w:rPr>
                <w:b/>
              </w:rPr>
              <w:t>201</w:t>
            </w:r>
          </w:p>
        </w:tc>
        <w:tc>
          <w:tcPr>
            <w:tcW w:w="7077" w:type="dxa"/>
          </w:tcPr>
          <w:p w:rsidR="00636A19" w:rsidRPr="002817C3" w:rsidRDefault="00636A19" w:rsidP="00636A19">
            <w:pPr>
              <w:tabs>
                <w:tab w:val="left" w:pos="7513"/>
              </w:tabs>
              <w:jc w:val="right"/>
              <w:rPr>
                <w:bCs/>
              </w:rPr>
            </w:pPr>
            <w:bookmarkStart w:id="2" w:name="ddate"/>
            <w:bookmarkEnd w:id="2"/>
            <w:r>
              <w:rPr>
                <w:bCs/>
              </w:rPr>
              <w:t>L</w:t>
            </w:r>
            <w:r w:rsidRPr="002817C3">
              <w:rPr>
                <w:bCs/>
              </w:rPr>
              <w:t xml:space="preserve">e </w:t>
            </w:r>
            <w:r>
              <w:rPr>
                <w:bCs/>
              </w:rPr>
              <w:t>15 janvier 2013</w:t>
            </w:r>
          </w:p>
        </w:tc>
      </w:tr>
    </w:tbl>
    <w:p w:rsidR="00636A19" w:rsidRPr="002817C3" w:rsidRDefault="00636A19" w:rsidP="00636A19">
      <w:pPr>
        <w:tabs>
          <w:tab w:val="left" w:pos="7513"/>
        </w:tabs>
        <w:spacing w:before="480"/>
        <w:jc w:val="center"/>
        <w:rPr>
          <w:b/>
          <w:bCs/>
        </w:rPr>
      </w:pPr>
      <w:r w:rsidRPr="002817C3">
        <w:rPr>
          <w:b/>
        </w:rPr>
        <w:t xml:space="preserve">Aux Administrations des Etats Membres de l'UIT et aux Membres </w:t>
      </w:r>
      <w:r w:rsidRPr="002817C3">
        <w:rPr>
          <w:b/>
        </w:rPr>
        <w:br/>
        <w:t>du Secteur des radiocommunications</w:t>
      </w:r>
    </w:p>
    <w:p w:rsidR="00636A19" w:rsidRPr="002817C3" w:rsidRDefault="00636A19" w:rsidP="00F91DCF">
      <w:pPr>
        <w:tabs>
          <w:tab w:val="clear" w:pos="794"/>
          <w:tab w:val="clear" w:pos="1191"/>
          <w:tab w:val="clear" w:pos="1588"/>
          <w:tab w:val="clear" w:pos="1985"/>
          <w:tab w:val="left" w:pos="709"/>
          <w:tab w:val="left" w:pos="1134"/>
        </w:tabs>
        <w:spacing w:before="480"/>
        <w:ind w:left="709" w:hanging="709"/>
      </w:pPr>
      <w:bookmarkStart w:id="3" w:name="title1"/>
      <w:bookmarkEnd w:id="3"/>
      <w:r w:rsidRPr="002817C3">
        <w:rPr>
          <w:b/>
        </w:rPr>
        <w:t>Objet</w:t>
      </w:r>
      <w:r w:rsidRPr="002817C3">
        <w:t>:</w:t>
      </w:r>
      <w:r w:rsidRPr="002817C3">
        <w:tab/>
      </w:r>
      <w:bookmarkStart w:id="4" w:name="body"/>
      <w:bookmarkStart w:id="5" w:name="objet"/>
      <w:bookmarkEnd w:id="4"/>
      <w:bookmarkEnd w:id="5"/>
      <w:r w:rsidRPr="002817C3">
        <w:tab/>
      </w:r>
      <w:r>
        <w:t>Elaboration du projet de R</w:t>
      </w:r>
      <w:r w:rsidRPr="002817C3">
        <w:t>apport de la RPC</w:t>
      </w:r>
      <w:r>
        <w:t xml:space="preserve"> à la CMR-15</w:t>
      </w:r>
    </w:p>
    <w:p w:rsidR="00636A19" w:rsidRPr="002817C3" w:rsidRDefault="00636A19" w:rsidP="00F91DCF">
      <w:pPr>
        <w:pStyle w:val="Headingb"/>
        <w:spacing w:before="360"/>
      </w:pPr>
      <w:bookmarkStart w:id="6" w:name="circ"/>
      <w:bookmarkEnd w:id="6"/>
      <w:r w:rsidRPr="002817C3">
        <w:t>Introduction</w:t>
      </w:r>
    </w:p>
    <w:p w:rsidR="00636A19" w:rsidRPr="002817C3" w:rsidRDefault="00636A19" w:rsidP="00636A19">
      <w:r>
        <w:t>A sa session de 2012</w:t>
      </w:r>
      <w:r w:rsidRPr="002817C3">
        <w:t xml:space="preserve">, le Conseil de l'UIT a adopté la </w:t>
      </w:r>
      <w:r w:rsidRPr="002817C3">
        <w:rPr>
          <w:lang w:eastAsia="zh-CN"/>
        </w:rPr>
        <w:t>Résolution</w:t>
      </w:r>
      <w:r w:rsidRPr="002817C3">
        <w:t xml:space="preserve"> 1</w:t>
      </w:r>
      <w:r>
        <w:t>343</w:t>
      </w:r>
      <w:r w:rsidRPr="002817C3">
        <w:t xml:space="preserve"> (voir le </w:t>
      </w:r>
      <w:hyperlink r:id="rId9" w:history="1">
        <w:r w:rsidRPr="00BD17F3">
          <w:rPr>
            <w:rStyle w:val="Hyperlink"/>
          </w:rPr>
          <w:t>Document C12/85(Rév.1)</w:t>
        </w:r>
      </w:hyperlink>
      <w:r w:rsidRPr="002817C3">
        <w:t>), qui contient, notamment, l'ordre du jour de la Confé</w:t>
      </w:r>
      <w:r>
        <w:t>rence mondiale des </w:t>
      </w:r>
      <w:r w:rsidRPr="002817C3">
        <w:t>radiocommunications de 201</w:t>
      </w:r>
      <w:r>
        <w:t>5</w:t>
      </w:r>
      <w:r w:rsidRPr="002817C3">
        <w:t xml:space="preserve"> (CMR</w:t>
      </w:r>
      <w:r w:rsidRPr="002817C3">
        <w:noBreakHyphen/>
        <w:t>1</w:t>
      </w:r>
      <w:r>
        <w:t>5</w:t>
      </w:r>
      <w:r w:rsidRPr="002817C3">
        <w:t>).</w:t>
      </w:r>
    </w:p>
    <w:p w:rsidR="00636A19" w:rsidRPr="002817C3" w:rsidRDefault="00636A19" w:rsidP="00636A19">
      <w:r w:rsidRPr="002817C3">
        <w:t xml:space="preserve">Compte tenu de cette </w:t>
      </w:r>
      <w:r w:rsidRPr="002817C3">
        <w:rPr>
          <w:lang w:eastAsia="zh-CN"/>
        </w:rPr>
        <w:t>Résolution</w:t>
      </w:r>
      <w:r w:rsidRPr="002817C3">
        <w:t xml:space="preserve"> et des résultats </w:t>
      </w:r>
      <w:r>
        <w:t xml:space="preserve">de la première session </w:t>
      </w:r>
      <w:r w:rsidRPr="002817C3">
        <w:t>de la Réunion de préparation à la CMR-1</w:t>
      </w:r>
      <w:r>
        <w:t>5</w:t>
      </w:r>
      <w:r w:rsidRPr="002817C3">
        <w:t xml:space="preserve"> (RPC1</w:t>
      </w:r>
      <w:r>
        <w:t>5</w:t>
      </w:r>
      <w:r w:rsidRPr="002817C3">
        <w:t>-1</w:t>
      </w:r>
      <w:r>
        <w:t xml:space="preserve">, voir la </w:t>
      </w:r>
      <w:hyperlink r:id="rId10" w:history="1">
        <w:r w:rsidRPr="00BD17F3">
          <w:rPr>
            <w:rStyle w:val="Hyperlink"/>
          </w:rPr>
          <w:t>Circulaire administrative CA/201</w:t>
        </w:r>
      </w:hyperlink>
      <w:r>
        <w:t xml:space="preserve"> du 19 mars 2012</w:t>
      </w:r>
      <w:r w:rsidRPr="002817C3">
        <w:t>), la Commission de direction de la RPC-1</w:t>
      </w:r>
      <w:r>
        <w:t>5</w:t>
      </w:r>
      <w:r w:rsidRPr="002817C3">
        <w:t xml:space="preserve"> s'est réunie le </w:t>
      </w:r>
      <w:r>
        <w:t>18 décembre 2012</w:t>
      </w:r>
      <w:r w:rsidRPr="002817C3">
        <w:t xml:space="preserve"> pour examiner </w:t>
      </w:r>
      <w:r>
        <w:t>la façon d'élaborer le projet de R</w:t>
      </w:r>
      <w:r w:rsidRPr="002817C3">
        <w:t>apport de la RPC à la CMR-1</w:t>
      </w:r>
      <w:r>
        <w:t>5</w:t>
      </w:r>
      <w:r w:rsidRPr="002817C3">
        <w:t xml:space="preserve">. Les </w:t>
      </w:r>
      <w:r>
        <w:t>P</w:t>
      </w:r>
      <w:r w:rsidRPr="002817C3">
        <w:t xml:space="preserve">résidents des </w:t>
      </w:r>
      <w:r>
        <w:rPr>
          <w:szCs w:val="24"/>
        </w:rPr>
        <w:t>C</w:t>
      </w:r>
      <w:r w:rsidRPr="002817C3">
        <w:rPr>
          <w:szCs w:val="24"/>
        </w:rPr>
        <w:t>ommissions d'études</w:t>
      </w:r>
      <w:r w:rsidRPr="002817C3">
        <w:t xml:space="preserve"> de l'UIT-R et </w:t>
      </w:r>
      <w:r>
        <w:t>d</w:t>
      </w:r>
      <w:r w:rsidRPr="002817C3">
        <w:t>es groupes responsables ont été invités à participer à cette réunion.</w:t>
      </w:r>
    </w:p>
    <w:p w:rsidR="00636A19" w:rsidRPr="002817C3" w:rsidRDefault="00636A19" w:rsidP="00636A19">
      <w:pPr>
        <w:pStyle w:val="Headingb"/>
      </w:pPr>
      <w:r w:rsidRPr="002817C3">
        <w:t xml:space="preserve">Elaboration du projet de rapport </w:t>
      </w:r>
      <w:r>
        <w:t>de</w:t>
      </w:r>
      <w:r w:rsidRPr="002817C3">
        <w:t xml:space="preserve"> la RPC à la </w:t>
      </w:r>
      <w:r>
        <w:t>CMR-15</w:t>
      </w:r>
    </w:p>
    <w:p w:rsidR="00636A19" w:rsidRPr="002817C3" w:rsidRDefault="00636A19" w:rsidP="00636A19">
      <w:pPr>
        <w:spacing w:before="136"/>
      </w:pPr>
      <w:r>
        <w:t>Eu égard à</w:t>
      </w:r>
      <w:r w:rsidRPr="002817C3">
        <w:t xml:space="preserve"> la </w:t>
      </w:r>
      <w:r w:rsidRPr="002817C3">
        <w:rPr>
          <w:lang w:eastAsia="zh-CN"/>
        </w:rPr>
        <w:t>Résolution</w:t>
      </w:r>
      <w:r w:rsidRPr="002817C3">
        <w:t xml:space="preserve"> </w:t>
      </w:r>
      <w:r>
        <w:t>1343 (C12</w:t>
      </w:r>
      <w:r w:rsidRPr="002817C3">
        <w:t>)</w:t>
      </w:r>
      <w:r>
        <w:t xml:space="preserve"> et à </w:t>
      </w:r>
      <w:r w:rsidRPr="002817C3">
        <w:t xml:space="preserve">la </w:t>
      </w:r>
      <w:hyperlink r:id="rId11" w:history="1">
        <w:r w:rsidRPr="00D579E6">
          <w:rPr>
            <w:rStyle w:val="Hyperlink"/>
            <w:lang w:eastAsia="zh-CN"/>
          </w:rPr>
          <w:t>Résolution</w:t>
        </w:r>
        <w:r w:rsidRPr="00D579E6">
          <w:rPr>
            <w:rStyle w:val="Hyperlink"/>
          </w:rPr>
          <w:t xml:space="preserve"> UIT-R 2-6</w:t>
        </w:r>
      </w:hyperlink>
      <w:r>
        <w:t>, et compte</w:t>
      </w:r>
      <w:r w:rsidRPr="002817C3">
        <w:t xml:space="preserve"> </w:t>
      </w:r>
      <w:r>
        <w:t>tenu du fait que le CICG était disponible</w:t>
      </w:r>
      <w:r w:rsidRPr="002817C3">
        <w:t xml:space="preserve">, il a été décidé que la </w:t>
      </w:r>
      <w:r>
        <w:t>seconde session de la RPC-15</w:t>
      </w:r>
      <w:r w:rsidRPr="002817C3">
        <w:t xml:space="preserve"> (RPC1</w:t>
      </w:r>
      <w:r>
        <w:t>5-2) serait prévue à Genève du 23 mars au 2 avril 2015</w:t>
      </w:r>
      <w:r w:rsidRPr="002817C3">
        <w:t xml:space="preserve">. Il a </w:t>
      </w:r>
      <w:r>
        <w:t xml:space="preserve">aussi </w:t>
      </w:r>
      <w:r w:rsidRPr="002817C3">
        <w:t>été décidé que le</w:t>
      </w:r>
      <w:r>
        <w:t>s</w:t>
      </w:r>
      <w:r w:rsidRPr="002817C3">
        <w:t xml:space="preserve"> projet</w:t>
      </w:r>
      <w:r>
        <w:t>s de texte</w:t>
      </w:r>
      <w:r w:rsidRPr="002817C3">
        <w:t xml:space="preserve"> final </w:t>
      </w:r>
      <w:r>
        <w:t xml:space="preserve">pour </w:t>
      </w:r>
      <w:r w:rsidRPr="002817C3">
        <w:t>la RPC élaboré</w:t>
      </w:r>
      <w:r>
        <w:t>s</w:t>
      </w:r>
      <w:r w:rsidRPr="002817C3">
        <w:t xml:space="preserve"> pa</w:t>
      </w:r>
      <w:r>
        <w:t>r les groupes responsables devraien</w:t>
      </w:r>
      <w:r w:rsidRPr="002817C3">
        <w:t xml:space="preserve">t parvenir aux Rapporteurs </w:t>
      </w:r>
      <w:r>
        <w:t xml:space="preserve">pour les différents </w:t>
      </w:r>
      <w:r w:rsidRPr="002817C3">
        <w:t xml:space="preserve">Chapitres </w:t>
      </w:r>
      <w:r>
        <w:t xml:space="preserve">du Rapport </w:t>
      </w:r>
      <w:r w:rsidRPr="002817C3">
        <w:t>de la RPC-1</w:t>
      </w:r>
      <w:r>
        <w:t>5</w:t>
      </w:r>
      <w:r w:rsidRPr="002817C3">
        <w:t>, avec copie au Bureau</w:t>
      </w:r>
      <w:r>
        <w:t>,</w:t>
      </w:r>
      <w:r w:rsidRPr="002817C3">
        <w:t xml:space="preserve"> avant le </w:t>
      </w:r>
      <w:r>
        <w:rPr>
          <w:b/>
          <w:bCs/>
        </w:rPr>
        <w:t xml:space="preserve">15 août 2014 </w:t>
      </w:r>
      <w:r w:rsidRPr="00636A19">
        <w:t>au plus tard</w:t>
      </w:r>
      <w:r w:rsidRPr="002817C3">
        <w:t>.</w:t>
      </w:r>
    </w:p>
    <w:p w:rsidR="00636A19" w:rsidRPr="002817C3" w:rsidRDefault="00F91DCF" w:rsidP="00A555C1">
      <w:pPr>
        <w:spacing w:before="136"/>
        <w:rPr>
          <w:b/>
          <w:bCs/>
        </w:rPr>
      </w:pPr>
      <w:r>
        <w:t>Il est prévu que l'</w:t>
      </w:r>
      <w:r w:rsidR="00636A19" w:rsidRPr="002817C3">
        <w:t xml:space="preserve">équipe de </w:t>
      </w:r>
      <w:r w:rsidR="00636A19">
        <w:t>gestion</w:t>
      </w:r>
      <w:r w:rsidR="00636A19" w:rsidRPr="002817C3">
        <w:t xml:space="preserve"> de la </w:t>
      </w:r>
      <w:r w:rsidR="00636A19">
        <w:t>RPC-15</w:t>
      </w:r>
      <w:r w:rsidR="00636A19" w:rsidRPr="002817C3">
        <w:t xml:space="preserve"> se </w:t>
      </w:r>
      <w:r w:rsidR="00636A19">
        <w:t>réuni</w:t>
      </w:r>
      <w:r w:rsidR="00A555C1">
        <w:t>sse</w:t>
      </w:r>
      <w:bookmarkStart w:id="7" w:name="_GoBack"/>
      <w:bookmarkEnd w:id="7"/>
      <w:r w:rsidR="00636A19" w:rsidRPr="002817C3">
        <w:t xml:space="preserve"> à Genève du </w:t>
      </w:r>
      <w:r w:rsidR="00636A19">
        <w:rPr>
          <w:b/>
          <w:bCs/>
        </w:rPr>
        <w:t>1er au 5 septembre 2014</w:t>
      </w:r>
      <w:r w:rsidR="00636A19" w:rsidRPr="002817C3">
        <w:t xml:space="preserve"> </w:t>
      </w:r>
      <w:r w:rsidR="00636A19">
        <w:t>pour</w:t>
      </w:r>
      <w:r w:rsidR="00636A19" w:rsidRPr="002817C3">
        <w:t xml:space="preserve"> regrouper </w:t>
      </w:r>
      <w:r w:rsidR="00636A19">
        <w:t>dans le projet de R</w:t>
      </w:r>
      <w:r w:rsidR="00636A19" w:rsidRPr="002817C3">
        <w:t xml:space="preserve">apport </w:t>
      </w:r>
      <w:r w:rsidR="00636A19">
        <w:t>de</w:t>
      </w:r>
      <w:r w:rsidR="00636A19" w:rsidRPr="002817C3">
        <w:t xml:space="preserve"> la RPC </w:t>
      </w:r>
      <w:r w:rsidR="00636A19">
        <w:t>les projets de texte</w:t>
      </w:r>
      <w:r w:rsidR="00636A19" w:rsidRPr="002817C3">
        <w:t xml:space="preserve"> pour la RPC élaborés par les groupes responsables</w:t>
      </w:r>
      <w:r w:rsidR="00636A19">
        <w:t xml:space="preserve">. </w:t>
      </w:r>
      <w:r w:rsidR="00636A19" w:rsidRPr="002817C3">
        <w:t xml:space="preserve">Il a été </w:t>
      </w:r>
      <w:r w:rsidR="00636A19">
        <w:t>noté qu'il était prévu</w:t>
      </w:r>
      <w:r w:rsidR="00636A19" w:rsidRPr="002817C3">
        <w:t xml:space="preserve"> que la réunion </w:t>
      </w:r>
      <w:r w:rsidR="00636A19">
        <w:t xml:space="preserve">du Groupe de travail </w:t>
      </w:r>
      <w:r w:rsidR="00636A19" w:rsidRPr="002817C3">
        <w:t xml:space="preserve">de la Commission spéciale aurait lieu </w:t>
      </w:r>
      <w:r w:rsidR="00636A19">
        <w:t>en décembre 2013 et que la réunion de la Commission spéciale aurait lieu pendant</w:t>
      </w:r>
      <w:r w:rsidR="00636A19" w:rsidRPr="002817C3">
        <w:t xml:space="preserve"> </w:t>
      </w:r>
      <w:r w:rsidR="00636A19">
        <w:t xml:space="preserve">le </w:t>
      </w:r>
      <w:r w:rsidR="00636A19" w:rsidRPr="002817C3">
        <w:t>dernier trimestre de</w:t>
      </w:r>
      <w:r w:rsidR="00636A19">
        <w:t> </w:t>
      </w:r>
      <w:r w:rsidR="00636A19" w:rsidRPr="002817C3">
        <w:t>201</w:t>
      </w:r>
      <w:r>
        <w:t>4</w:t>
      </w:r>
      <w:r w:rsidR="00636A19" w:rsidRPr="002817C3">
        <w:rPr>
          <w:b/>
          <w:bCs/>
        </w:rPr>
        <w:t>.</w:t>
      </w:r>
    </w:p>
    <w:p w:rsidR="00636A19" w:rsidRPr="002817C3" w:rsidRDefault="00F91DCF" w:rsidP="00C0047B">
      <w:pPr>
        <w:rPr>
          <w:szCs w:val="24"/>
        </w:rPr>
      </w:pPr>
      <w:r>
        <w:t>Sur la base des informations reçues des Commissions d'études</w:t>
      </w:r>
      <w:r w:rsidR="00636A19" w:rsidRPr="002817C3">
        <w:t>, l</w:t>
      </w:r>
      <w:r>
        <w:t>a Commission de direction de la </w:t>
      </w:r>
      <w:r w:rsidR="00636A19" w:rsidRPr="002817C3">
        <w:t>RPC-1</w:t>
      </w:r>
      <w:r>
        <w:t>5</w:t>
      </w:r>
      <w:r w:rsidR="00636A19" w:rsidRPr="002817C3">
        <w:t xml:space="preserve"> </w:t>
      </w:r>
      <w:r w:rsidR="00636A19">
        <w:t xml:space="preserve">a </w:t>
      </w:r>
      <w:r>
        <w:t>modifié certains des groupes concernés dans le</w:t>
      </w:r>
      <w:r w:rsidR="00636A19">
        <w:t xml:space="preserve"> T</w:t>
      </w:r>
      <w:r w:rsidR="00636A19" w:rsidRPr="002817C3">
        <w:t xml:space="preserve">ableau relatif à l'attribution des travaux préparatoires de l'UIT-R </w:t>
      </w:r>
      <w:r>
        <w:t>pour la </w:t>
      </w:r>
      <w:r w:rsidR="00636A19" w:rsidRPr="002817C3">
        <w:t>CMR</w:t>
      </w:r>
      <w:r w:rsidR="00636A19" w:rsidRPr="002817C3">
        <w:noBreakHyphen/>
        <w:t>1</w:t>
      </w:r>
      <w:r>
        <w:t>5</w:t>
      </w:r>
      <w:r w:rsidR="00636A19" w:rsidRPr="002817C3">
        <w:t xml:space="preserve">, comme indiqué dans l'Annexe </w:t>
      </w:r>
      <w:r>
        <w:t>du présent Addendum 1 de la Circulaire CA/201. L'Annexe donne également des précisions concernant notamment la terminologie utilisée pour faire référence aux questions identifiées lors de la RPC15</w:t>
      </w:r>
      <w:r>
        <w:noBreakHyphen/>
        <w:t>1 au titre du point 9.1 de l'ordre du jour de la CMR-15</w:t>
      </w:r>
      <w:r w:rsidR="00636A19" w:rsidRPr="002817C3">
        <w:t>. La structure détail</w:t>
      </w:r>
      <w:r w:rsidR="00636A19">
        <w:t>lée proposée pour le projet de R</w:t>
      </w:r>
      <w:r w:rsidR="00636A19" w:rsidRPr="002817C3">
        <w:t>apport de la RPC à la CMR</w:t>
      </w:r>
      <w:r w:rsidR="00636A19" w:rsidRPr="002817C3">
        <w:noBreakHyphen/>
        <w:t>1</w:t>
      </w:r>
      <w:r>
        <w:t>5</w:t>
      </w:r>
      <w:r w:rsidR="00636A19" w:rsidRPr="002817C3">
        <w:t xml:space="preserve"> a été révisé</w:t>
      </w:r>
      <w:r w:rsidR="00636A19">
        <w:t>e</w:t>
      </w:r>
      <w:r w:rsidR="00636A19" w:rsidRPr="002817C3">
        <w:t xml:space="preserve"> en conséquence et </w:t>
      </w:r>
      <w:r w:rsidR="00636A19">
        <w:t>se trouve</w:t>
      </w:r>
      <w:r w:rsidR="00636A19" w:rsidRPr="002817C3">
        <w:t xml:space="preserve"> sur le site web de l'UIT à l'adresse suivante</w:t>
      </w:r>
      <w:r w:rsidR="00636A19" w:rsidRPr="002817C3">
        <w:rPr>
          <w:rFonts w:eastAsia="SimSun"/>
          <w:szCs w:val="24"/>
          <w:lang w:eastAsia="zh-CN"/>
        </w:rPr>
        <w:t>:</w:t>
      </w:r>
      <w:r w:rsidR="00C0047B">
        <w:rPr>
          <w:rFonts w:cs="Arial"/>
          <w:color w:val="0000FF"/>
          <w:szCs w:val="24"/>
        </w:rPr>
        <w:t xml:space="preserve"> </w:t>
      </w:r>
      <w:hyperlink r:id="rId12" w:history="1">
        <w:r w:rsidR="00C0047B" w:rsidRPr="00D11ED5">
          <w:rPr>
            <w:rStyle w:val="Hyperlink"/>
            <w:rFonts w:cs="Arial"/>
            <w:szCs w:val="24"/>
          </w:rPr>
          <w:t>http://www.itu.int/oth/R0A0A000007/en</w:t>
        </w:r>
      </w:hyperlink>
      <w:r w:rsidR="00636A19" w:rsidRPr="002817C3">
        <w:rPr>
          <w:rFonts w:cs="Arial"/>
          <w:color w:val="0000FF"/>
          <w:szCs w:val="24"/>
        </w:rPr>
        <w:t>.</w:t>
      </w:r>
    </w:p>
    <w:p w:rsidR="00636A19" w:rsidRPr="002817C3" w:rsidRDefault="00636A19" w:rsidP="003810D1">
      <w:pPr>
        <w:spacing w:before="136"/>
        <w:rPr>
          <w:rFonts w:eastAsia="SimSun"/>
          <w:szCs w:val="24"/>
          <w:lang w:eastAsia="zh-CN"/>
        </w:rPr>
      </w:pPr>
      <w:r w:rsidRPr="002817C3">
        <w:lastRenderedPageBreak/>
        <w:t xml:space="preserve">Conformément au </w:t>
      </w:r>
      <w:r>
        <w:t>§</w:t>
      </w:r>
      <w:r w:rsidRPr="002817C3">
        <w:t xml:space="preserve"> 2.5 de l'Annexe 1 de la </w:t>
      </w:r>
      <w:r w:rsidRPr="002817C3">
        <w:rPr>
          <w:lang w:eastAsia="zh-CN"/>
        </w:rPr>
        <w:t>Résolution</w:t>
      </w:r>
      <w:r w:rsidRPr="002817C3">
        <w:t xml:space="preserve"> UIT</w:t>
      </w:r>
      <w:r w:rsidR="00FF3E31">
        <w:t>-R 2-6</w:t>
      </w:r>
      <w:r w:rsidRPr="002817C3">
        <w:t xml:space="preserve">, la Commission de direction </w:t>
      </w:r>
      <w:r>
        <w:t>de la RPC-1</w:t>
      </w:r>
      <w:r w:rsidR="003810D1">
        <w:t>5</w:t>
      </w:r>
      <w:r>
        <w:t xml:space="preserve"> </w:t>
      </w:r>
      <w:r w:rsidRPr="002817C3">
        <w:t xml:space="preserve">et le Bureau </w:t>
      </w:r>
      <w:r>
        <w:t>souhaitent</w:t>
      </w:r>
      <w:r w:rsidRPr="002817C3">
        <w:t xml:space="preserve"> rappeler qu'un résumé analytique pour chaque point de l'ordre du jour de la </w:t>
      </w:r>
      <w:r w:rsidRPr="002817C3">
        <w:rPr>
          <w:rFonts w:eastAsia="SimSun"/>
          <w:szCs w:val="24"/>
          <w:lang w:eastAsia="zh-CN"/>
        </w:rPr>
        <w:t>CMR-1</w:t>
      </w:r>
      <w:r w:rsidR="003810D1">
        <w:rPr>
          <w:rFonts w:eastAsia="SimSun"/>
          <w:szCs w:val="24"/>
          <w:lang w:eastAsia="zh-CN"/>
        </w:rPr>
        <w:t>5</w:t>
      </w:r>
      <w:r w:rsidRPr="002817C3">
        <w:rPr>
          <w:rFonts w:eastAsia="SimSun"/>
          <w:szCs w:val="24"/>
          <w:lang w:eastAsia="zh-CN"/>
        </w:rPr>
        <w:t xml:space="preserve"> doit être rédigé </w:t>
      </w:r>
      <w:r>
        <w:rPr>
          <w:rFonts w:eastAsia="SimSun"/>
          <w:szCs w:val="24"/>
          <w:lang w:eastAsia="zh-CN"/>
        </w:rPr>
        <w:t>régulièrement</w:t>
      </w:r>
      <w:r w:rsidRPr="002817C3">
        <w:rPr>
          <w:rFonts w:eastAsia="SimSun"/>
          <w:szCs w:val="24"/>
          <w:lang w:eastAsia="zh-CN"/>
        </w:rPr>
        <w:t xml:space="preserve"> par le groupe responsable</w:t>
      </w:r>
      <w:r>
        <w:rPr>
          <w:rFonts w:eastAsia="SimSun"/>
          <w:szCs w:val="24"/>
          <w:lang w:eastAsia="zh-CN"/>
        </w:rPr>
        <w:t xml:space="preserve"> compétent</w:t>
      </w:r>
      <w:r w:rsidRPr="002817C3">
        <w:rPr>
          <w:rFonts w:eastAsia="SimSun"/>
          <w:szCs w:val="24"/>
          <w:lang w:eastAsia="zh-CN"/>
        </w:rPr>
        <w:t>. Les résumés analytiques</w:t>
      </w:r>
      <w:r>
        <w:rPr>
          <w:rFonts w:eastAsia="SimSun"/>
          <w:szCs w:val="24"/>
          <w:lang w:eastAsia="zh-CN"/>
        </w:rPr>
        <w:t>, qui</w:t>
      </w:r>
      <w:r w:rsidRPr="002817C3">
        <w:rPr>
          <w:rFonts w:eastAsia="SimSun"/>
          <w:szCs w:val="24"/>
          <w:lang w:eastAsia="zh-CN"/>
        </w:rPr>
        <w:t xml:space="preserve"> doivent se présenter sous forme de rapport</w:t>
      </w:r>
      <w:r>
        <w:rPr>
          <w:rFonts w:eastAsia="SimSun"/>
          <w:szCs w:val="24"/>
          <w:lang w:eastAsia="zh-CN"/>
        </w:rPr>
        <w:t>s</w:t>
      </w:r>
      <w:r w:rsidRPr="002817C3">
        <w:rPr>
          <w:rFonts w:eastAsia="SimSun"/>
          <w:szCs w:val="24"/>
          <w:lang w:eastAsia="zh-CN"/>
        </w:rPr>
        <w:t xml:space="preserve"> sur l'état d'avancement des études préparatoires en cours</w:t>
      </w:r>
      <w:r>
        <w:rPr>
          <w:rFonts w:eastAsia="SimSun"/>
          <w:szCs w:val="24"/>
          <w:lang w:eastAsia="zh-CN"/>
        </w:rPr>
        <w:t>,</w:t>
      </w:r>
      <w:r w:rsidRPr="002817C3">
        <w:rPr>
          <w:rFonts w:eastAsia="SimSun"/>
          <w:szCs w:val="24"/>
          <w:lang w:eastAsia="zh-CN"/>
        </w:rPr>
        <w:t xml:space="preserve"> seront utilisés par le Bureau </w:t>
      </w:r>
      <w:r>
        <w:rPr>
          <w:rFonts w:eastAsia="SimSun"/>
          <w:szCs w:val="24"/>
          <w:lang w:eastAsia="zh-CN"/>
        </w:rPr>
        <w:t>en vue d'</w:t>
      </w:r>
      <w:r w:rsidRPr="002817C3">
        <w:rPr>
          <w:rFonts w:eastAsia="SimSun"/>
          <w:szCs w:val="24"/>
          <w:lang w:eastAsia="zh-CN"/>
        </w:rPr>
        <w:t xml:space="preserve">informer les groupes régionaux des progrès accomplis tout au long du cycle d'étude de la CMR. Les résumés analytiques </w:t>
      </w:r>
      <w:r>
        <w:rPr>
          <w:rFonts w:eastAsia="SimSun"/>
          <w:szCs w:val="24"/>
          <w:lang w:eastAsia="zh-CN"/>
        </w:rPr>
        <w:t xml:space="preserve">finals </w:t>
      </w:r>
      <w:r w:rsidRPr="002817C3">
        <w:rPr>
          <w:rFonts w:eastAsia="SimSun"/>
          <w:szCs w:val="24"/>
          <w:lang w:eastAsia="zh-CN"/>
        </w:rPr>
        <w:t xml:space="preserve">seront élaborés et </w:t>
      </w:r>
      <w:r>
        <w:rPr>
          <w:rFonts w:eastAsia="SimSun"/>
          <w:szCs w:val="24"/>
          <w:lang w:eastAsia="zh-CN"/>
        </w:rPr>
        <w:t xml:space="preserve">incorporés </w:t>
      </w:r>
      <w:r w:rsidRPr="002817C3">
        <w:rPr>
          <w:rFonts w:eastAsia="SimSun"/>
          <w:szCs w:val="24"/>
          <w:lang w:eastAsia="zh-CN"/>
        </w:rPr>
        <w:t>dans le</w:t>
      </w:r>
      <w:r>
        <w:rPr>
          <w:rFonts w:eastAsia="SimSun"/>
          <w:szCs w:val="24"/>
          <w:lang w:eastAsia="zh-CN"/>
        </w:rPr>
        <w:t>s</w:t>
      </w:r>
      <w:r w:rsidRPr="002817C3">
        <w:rPr>
          <w:rFonts w:eastAsia="SimSun"/>
          <w:szCs w:val="24"/>
          <w:lang w:eastAsia="zh-CN"/>
        </w:rPr>
        <w:t xml:space="preserve"> projet</w:t>
      </w:r>
      <w:r>
        <w:rPr>
          <w:rFonts w:eastAsia="SimSun"/>
          <w:szCs w:val="24"/>
          <w:lang w:eastAsia="zh-CN"/>
        </w:rPr>
        <w:t>s de texte final</w:t>
      </w:r>
      <w:r w:rsidRPr="002817C3">
        <w:rPr>
          <w:rFonts w:eastAsia="SimSun"/>
          <w:szCs w:val="24"/>
          <w:lang w:eastAsia="zh-CN"/>
        </w:rPr>
        <w:t xml:space="preserve"> de la RPC par les groupes responsables. </w:t>
      </w:r>
      <w:r w:rsidR="003810D1">
        <w:rPr>
          <w:rFonts w:eastAsia="SimSun"/>
          <w:szCs w:val="24"/>
          <w:lang w:eastAsia="zh-CN"/>
        </w:rPr>
        <w:t xml:space="preserve">La Commission de direction de la RPC-15 et le Bureau souhaitent également rappeler les lignes directrices relatives à l'élaboration du projet de Rapport de la RPC, lesquelles figurent dans l'Annexe 2 de la </w:t>
      </w:r>
      <w:r w:rsidR="003810D1" w:rsidRPr="002817C3">
        <w:rPr>
          <w:lang w:eastAsia="zh-CN"/>
        </w:rPr>
        <w:t>Résolution</w:t>
      </w:r>
      <w:r w:rsidR="003810D1" w:rsidRPr="002817C3">
        <w:t xml:space="preserve"> UIT</w:t>
      </w:r>
      <w:r w:rsidR="003810D1">
        <w:t>-R 2-6.</w:t>
      </w:r>
    </w:p>
    <w:p w:rsidR="00636A19" w:rsidRPr="002817C3" w:rsidRDefault="00636A19" w:rsidP="003810D1">
      <w:pPr>
        <w:spacing w:before="136"/>
      </w:pPr>
      <w:r w:rsidRPr="002817C3">
        <w:rPr>
          <w:rFonts w:eastAsia="SimSun"/>
          <w:szCs w:val="24"/>
          <w:lang w:eastAsia="zh-CN"/>
        </w:rPr>
        <w:t xml:space="preserve">Vous trouverez des informations détaillées sur les études préparatoires de l'UIT-R </w:t>
      </w:r>
      <w:r>
        <w:rPr>
          <w:rFonts w:eastAsia="SimSun"/>
          <w:szCs w:val="24"/>
          <w:lang w:eastAsia="zh-CN"/>
        </w:rPr>
        <w:t xml:space="preserve">relatives aux </w:t>
      </w:r>
      <w:r w:rsidRPr="002817C3">
        <w:rPr>
          <w:rFonts w:eastAsia="SimSun"/>
          <w:szCs w:val="24"/>
          <w:lang w:eastAsia="zh-CN"/>
        </w:rPr>
        <w:t>points de l'ordre du jour de la CMR-1</w:t>
      </w:r>
      <w:r w:rsidR="003810D1">
        <w:rPr>
          <w:rFonts w:eastAsia="SimSun"/>
          <w:szCs w:val="24"/>
          <w:lang w:eastAsia="zh-CN"/>
        </w:rPr>
        <w:t>5</w:t>
      </w:r>
      <w:r w:rsidRPr="002817C3">
        <w:rPr>
          <w:rFonts w:eastAsia="SimSun"/>
          <w:szCs w:val="24"/>
          <w:lang w:eastAsia="zh-CN"/>
        </w:rPr>
        <w:t xml:space="preserve"> sur la page web de l'UIT à l'adresse suivante: </w:t>
      </w:r>
      <w:hyperlink r:id="rId13" w:history="1">
        <w:r w:rsidR="003810D1" w:rsidRPr="009A16BF">
          <w:rPr>
            <w:rStyle w:val="Hyperlink"/>
            <w:rFonts w:eastAsia="SimSun"/>
            <w:szCs w:val="24"/>
            <w:lang w:eastAsia="zh-CN"/>
          </w:rPr>
          <w:t>http://www.itu.int/UIT-R/go/rcpm-cmr-15-studies</w:t>
        </w:r>
      </w:hyperlink>
      <w:r w:rsidRPr="002817C3">
        <w:rPr>
          <w:rFonts w:eastAsia="SimSun"/>
          <w:szCs w:val="24"/>
          <w:lang w:eastAsia="zh-CN"/>
        </w:rPr>
        <w:t>.</w:t>
      </w:r>
    </w:p>
    <w:p w:rsidR="00636A19" w:rsidRPr="002817C3" w:rsidRDefault="00636A19" w:rsidP="003810D1">
      <w:pPr>
        <w:spacing w:before="136"/>
      </w:pPr>
      <w:r w:rsidRPr="002817C3">
        <w:t xml:space="preserve">Le Bureau </w:t>
      </w:r>
      <w:r>
        <w:t>souhaite</w:t>
      </w:r>
      <w:r w:rsidRPr="002817C3">
        <w:t xml:space="preserve"> saisir cette occasion pour souligner qu'il est important que tous les groupes concernés utilisent </w:t>
      </w:r>
      <w:hyperlink r:id="rId14" w:history="1">
        <w:r w:rsidRPr="002817C3">
          <w:rPr>
            <w:rStyle w:val="Hyperlink"/>
          </w:rPr>
          <w:t xml:space="preserve">l'Edition </w:t>
        </w:r>
        <w:r>
          <w:rPr>
            <w:rStyle w:val="Hyperlink"/>
          </w:rPr>
          <w:t xml:space="preserve">de </w:t>
        </w:r>
        <w:r w:rsidRPr="002817C3">
          <w:rPr>
            <w:rStyle w:val="Hyperlink"/>
          </w:rPr>
          <w:t>20</w:t>
        </w:r>
        <w:r w:rsidR="003810D1">
          <w:rPr>
            <w:rStyle w:val="Hyperlink"/>
          </w:rPr>
          <w:t>12</w:t>
        </w:r>
        <w:r w:rsidRPr="002817C3">
          <w:rPr>
            <w:rStyle w:val="Hyperlink"/>
          </w:rPr>
          <w:t xml:space="preserve"> du Règlement des radiocommunications</w:t>
        </w:r>
      </w:hyperlink>
      <w:r w:rsidRPr="002817C3">
        <w:t xml:space="preserve"> pour élabor</w:t>
      </w:r>
      <w:r>
        <w:t>er</w:t>
      </w:r>
      <w:r w:rsidRPr="002817C3">
        <w:t xml:space="preserve"> </w:t>
      </w:r>
      <w:r>
        <w:t>les projets de texte</w:t>
      </w:r>
      <w:r w:rsidRPr="002817C3">
        <w:t xml:space="preserve"> de la RPC.</w:t>
      </w:r>
    </w:p>
    <w:p w:rsidR="00636A19" w:rsidRPr="002817C3" w:rsidRDefault="003810D1" w:rsidP="00C03131">
      <w:pPr>
        <w:spacing w:before="136"/>
      </w:pPr>
      <w:r>
        <w:t xml:space="preserve">Les coordonnés </w:t>
      </w:r>
      <w:r w:rsidR="00636A19" w:rsidRPr="002817C3">
        <w:t>mise</w:t>
      </w:r>
      <w:r>
        <w:t>s</w:t>
      </w:r>
      <w:r w:rsidR="00636A19" w:rsidRPr="002817C3">
        <w:t xml:space="preserve"> à jour du Président, des Vice-Présidents et des Rapporteurs </w:t>
      </w:r>
      <w:r w:rsidR="00636A19">
        <w:t>pour les différents</w:t>
      </w:r>
      <w:r w:rsidR="00636A19" w:rsidRPr="002817C3">
        <w:t xml:space="preserve"> Chapitres </w:t>
      </w:r>
      <w:r>
        <w:t xml:space="preserve">ainsi que d'autres précisions concernant les activités </w:t>
      </w:r>
      <w:r w:rsidR="00501E25">
        <w:t>liées à</w:t>
      </w:r>
      <w:r>
        <w:t xml:space="preserve"> la RPC-15 sont disponibles sur la page web de la RPC à l'adresse:</w:t>
      </w:r>
      <w:r w:rsidRPr="003810D1">
        <w:t xml:space="preserve"> </w:t>
      </w:r>
      <w:ins w:id="8" w:author="ITU" w:date="2012-12-06T11:15:00Z">
        <w:r w:rsidRPr="00C03131">
          <w:rPr>
            <w:rStyle w:val="Hyperlink"/>
            <w:u w:val="none"/>
          </w:rPr>
          <w:fldChar w:fldCharType="begin"/>
        </w:r>
      </w:ins>
      <w:r w:rsidR="00C03131" w:rsidRPr="00C03131">
        <w:rPr>
          <w:rStyle w:val="Hyperlink"/>
          <w:u w:val="none"/>
        </w:rPr>
        <w:instrText>HYPERLINK "http://www.itu.int/ITU-R/go/rcpm"</w:instrText>
      </w:r>
      <w:ins w:id="9" w:author="ITU" w:date="2012-12-06T11:15:00Z">
        <w:r w:rsidRPr="00C03131">
          <w:rPr>
            <w:rStyle w:val="Hyperlink"/>
            <w:u w:val="none"/>
          </w:rPr>
          <w:fldChar w:fldCharType="separate"/>
        </w:r>
        <w:r w:rsidRPr="00C03131">
          <w:rPr>
            <w:rStyle w:val="Hyperlink"/>
            <w:u w:val="none"/>
          </w:rPr>
          <w:t>http://www.itu.int/ITU-R/go/rcpm</w:t>
        </w:r>
        <w:r w:rsidRPr="00C03131">
          <w:rPr>
            <w:rStyle w:val="Hyperlink"/>
            <w:u w:val="none"/>
          </w:rPr>
          <w:fldChar w:fldCharType="end"/>
        </w:r>
      </w:ins>
      <w:r w:rsidR="00636A19" w:rsidRPr="002817C3">
        <w:t>.</w:t>
      </w:r>
    </w:p>
    <w:p w:rsidR="00636A19" w:rsidRPr="002817C3" w:rsidRDefault="00636A19" w:rsidP="00C03131">
      <w:pPr>
        <w:tabs>
          <w:tab w:val="center" w:pos="7088"/>
        </w:tabs>
        <w:spacing w:before="1418"/>
      </w:pPr>
      <w:r w:rsidRPr="002817C3">
        <w:tab/>
      </w:r>
      <w:r w:rsidRPr="002817C3">
        <w:tab/>
      </w:r>
      <w:r w:rsidRPr="002817C3">
        <w:tab/>
      </w:r>
      <w:r w:rsidRPr="002817C3">
        <w:tab/>
      </w:r>
      <w:r w:rsidRPr="002817C3">
        <w:tab/>
      </w:r>
      <w:r w:rsidR="003810D1">
        <w:t xml:space="preserve">François </w:t>
      </w:r>
      <w:proofErr w:type="spellStart"/>
      <w:r w:rsidR="003810D1">
        <w:t>Rancy</w:t>
      </w:r>
      <w:proofErr w:type="spellEnd"/>
      <w:r w:rsidRPr="002817C3">
        <w:br/>
      </w:r>
      <w:r w:rsidRPr="002817C3">
        <w:tab/>
      </w:r>
      <w:r w:rsidRPr="002817C3">
        <w:tab/>
      </w:r>
      <w:r w:rsidRPr="002817C3">
        <w:tab/>
      </w:r>
      <w:r w:rsidRPr="002817C3">
        <w:tab/>
      </w:r>
      <w:r w:rsidRPr="002817C3">
        <w:tab/>
        <w:t>Directeur du Bureau des radiocommunications</w:t>
      </w:r>
    </w:p>
    <w:p w:rsidR="00636A19" w:rsidRDefault="003810D1" w:rsidP="003810D1">
      <w:pPr>
        <w:spacing w:before="2520"/>
      </w:pPr>
      <w:r>
        <w:rPr>
          <w:b/>
          <w:bCs/>
        </w:rPr>
        <w:t>Annexe</w:t>
      </w:r>
      <w:r w:rsidR="00636A19" w:rsidRPr="002817C3">
        <w:t>:</w:t>
      </w:r>
      <w:r>
        <w:t xml:space="preserve"> </w:t>
      </w:r>
      <w:r w:rsidRPr="002817C3">
        <w:t xml:space="preserve">Modifications </w:t>
      </w:r>
      <w:r>
        <w:t>de</w:t>
      </w:r>
      <w:r w:rsidRPr="002817C3">
        <w:t xml:space="preserve"> l'attribution des travaux préparat</w:t>
      </w:r>
      <w:r>
        <w:t>oires de l'UIT-R pour la CMR</w:t>
      </w:r>
      <w:r>
        <w:noBreakHyphen/>
        <w:t>15</w:t>
      </w:r>
    </w:p>
    <w:p w:rsidR="00636A19" w:rsidRPr="00010CA3" w:rsidRDefault="00636A19" w:rsidP="00D202FD">
      <w:pPr>
        <w:tabs>
          <w:tab w:val="left" w:pos="284"/>
          <w:tab w:val="left" w:pos="568"/>
        </w:tabs>
        <w:spacing w:before="1080" w:after="120"/>
        <w:rPr>
          <w:b/>
          <w:bCs/>
          <w:sz w:val="16"/>
          <w:szCs w:val="16"/>
        </w:rPr>
      </w:pPr>
      <w:r w:rsidRPr="00010CA3">
        <w:rPr>
          <w:sz w:val="16"/>
          <w:szCs w:val="16"/>
          <w:u w:val="single"/>
        </w:rPr>
        <w:t>Distribution</w:t>
      </w:r>
      <w:r w:rsidRPr="00010CA3">
        <w:rPr>
          <w:sz w:val="16"/>
          <w:szCs w:val="16"/>
        </w:rPr>
        <w:t>:</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Administrations des Etats Membres de l'UIT</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Membres du Secteur des radiocommunications</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Présidents et Vice-Présidents des Commissions d'études des radiocommunications et de la Commission spéciale chargée d'examiner les questions réglementaires et de procédure</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Président et Vice-Présidents du Groupe consultatif des radiocommunications</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Président et Vice-Présidents de la RPC</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Membres du Comité du Règlement des radiocommunications</w:t>
      </w:r>
    </w:p>
    <w:p w:rsidR="00636A19" w:rsidRPr="002817C3" w:rsidRDefault="00636A19" w:rsidP="00636A19">
      <w:pPr>
        <w:pStyle w:val="enumlev1"/>
        <w:tabs>
          <w:tab w:val="clear" w:pos="794"/>
          <w:tab w:val="left" w:pos="567"/>
        </w:tabs>
        <w:spacing w:before="0"/>
        <w:ind w:left="567" w:hanging="567"/>
        <w:rPr>
          <w:sz w:val="16"/>
        </w:rPr>
      </w:pPr>
      <w:r w:rsidRPr="002817C3">
        <w:rPr>
          <w:sz w:val="16"/>
        </w:rPr>
        <w:t>–</w:t>
      </w:r>
      <w:r w:rsidRPr="002817C3">
        <w:rPr>
          <w:sz w:val="16"/>
        </w:rPr>
        <w:tab/>
        <w:t>Secrétaire général de l'UIT, Directeur du Bureau de la normalisation des télécommunications, Directeur du Bureau de développement des télécommunications</w:t>
      </w:r>
    </w:p>
    <w:p w:rsidR="00636A19" w:rsidRPr="002817C3" w:rsidRDefault="00636A19" w:rsidP="00501E25">
      <w:pPr>
        <w:pStyle w:val="AnnexNotitle0"/>
      </w:pPr>
      <w:r w:rsidRPr="002817C3">
        <w:br w:type="page"/>
      </w:r>
      <w:r w:rsidRPr="002817C3">
        <w:lastRenderedPageBreak/>
        <w:t>Annexe</w:t>
      </w:r>
      <w:r w:rsidRPr="002817C3">
        <w:br/>
      </w:r>
      <w:r w:rsidRPr="002817C3">
        <w:br/>
        <w:t xml:space="preserve">Modifications </w:t>
      </w:r>
      <w:r>
        <w:t>de</w:t>
      </w:r>
      <w:r w:rsidRPr="002817C3">
        <w:t xml:space="preserve"> l'attribution des travaux préparatoires</w:t>
      </w:r>
      <w:r w:rsidR="00803F15">
        <w:t xml:space="preserve"> de l'UIT-R </w:t>
      </w:r>
      <w:r w:rsidR="00803F15">
        <w:br/>
        <w:t>pour la CMR-15</w:t>
      </w:r>
    </w:p>
    <w:p w:rsidR="00636A19" w:rsidRDefault="00636A19" w:rsidP="00803F15">
      <w:pPr>
        <w:pStyle w:val="Normalaftertitle0"/>
        <w:rPr>
          <w:lang w:val="fr-FR"/>
        </w:rPr>
      </w:pPr>
      <w:r w:rsidRPr="002817C3">
        <w:rPr>
          <w:lang w:val="fr-FR"/>
        </w:rPr>
        <w:t xml:space="preserve">Le tableau ci-après </w:t>
      </w:r>
      <w:r>
        <w:rPr>
          <w:lang w:val="fr-FR"/>
        </w:rPr>
        <w:t>fait état de la</w:t>
      </w:r>
      <w:r w:rsidRPr="002817C3">
        <w:rPr>
          <w:lang w:val="fr-FR"/>
        </w:rPr>
        <w:t xml:space="preserve"> mise à jour de l'attribution des travaux préparatoires de l'UIT-R en fonction des points de l'ordre du jour de la CMR</w:t>
      </w:r>
      <w:r w:rsidRPr="002817C3">
        <w:rPr>
          <w:lang w:val="fr-FR"/>
        </w:rPr>
        <w:noBreakHyphen/>
        <w:t>1</w:t>
      </w:r>
      <w:r w:rsidR="00803F15">
        <w:rPr>
          <w:lang w:val="fr-FR"/>
        </w:rPr>
        <w:t>5</w:t>
      </w:r>
      <w:r w:rsidRPr="002817C3">
        <w:rPr>
          <w:lang w:val="fr-FR"/>
        </w:rPr>
        <w:t xml:space="preserve">. Il contient </w:t>
      </w:r>
      <w:r>
        <w:rPr>
          <w:lang w:val="fr-FR"/>
        </w:rPr>
        <w:t>une colonne</w:t>
      </w:r>
      <w:r w:rsidRPr="002817C3">
        <w:rPr>
          <w:lang w:val="fr-FR"/>
        </w:rPr>
        <w:t xml:space="preserve"> </w:t>
      </w:r>
      <w:r>
        <w:rPr>
          <w:lang w:val="fr-FR"/>
        </w:rPr>
        <w:t>«groupes responsables»</w:t>
      </w:r>
      <w:r w:rsidRPr="002817C3">
        <w:rPr>
          <w:lang w:val="fr-FR"/>
        </w:rPr>
        <w:t xml:space="preserve"> </w:t>
      </w:r>
      <w:r>
        <w:rPr>
          <w:lang w:val="fr-FR"/>
        </w:rPr>
        <w:t>et une colonne «groupes concernés»</w:t>
      </w:r>
      <w:r w:rsidRPr="002817C3">
        <w:rPr>
          <w:lang w:val="fr-FR"/>
        </w:rPr>
        <w:t xml:space="preserve"> </w:t>
      </w:r>
      <w:r>
        <w:rPr>
          <w:lang w:val="fr-FR"/>
        </w:rPr>
        <w:t>aux fins de l'identification de ces groupes de l'UIT</w:t>
      </w:r>
      <w:r>
        <w:rPr>
          <w:lang w:val="fr-FR"/>
        </w:rPr>
        <w:noBreakHyphen/>
        <w:t xml:space="preserve">R </w:t>
      </w:r>
      <w:r w:rsidRPr="002817C3">
        <w:rPr>
          <w:lang w:val="fr-FR"/>
        </w:rPr>
        <w:t xml:space="preserve">pour les </w:t>
      </w:r>
      <w:r>
        <w:rPr>
          <w:lang w:val="fr-FR"/>
        </w:rPr>
        <w:t xml:space="preserve">différents </w:t>
      </w:r>
      <w:r w:rsidRPr="002817C3">
        <w:rPr>
          <w:lang w:val="fr-FR"/>
        </w:rPr>
        <w:t>points de l'ordre du jour de la CMR</w:t>
      </w:r>
      <w:r w:rsidRPr="002817C3">
        <w:rPr>
          <w:lang w:val="fr-FR"/>
        </w:rPr>
        <w:noBreakHyphen/>
        <w:t>1</w:t>
      </w:r>
      <w:r w:rsidR="00803F15">
        <w:rPr>
          <w:lang w:val="fr-FR"/>
        </w:rPr>
        <w:t>5</w:t>
      </w:r>
      <w:r w:rsidRPr="002817C3">
        <w:rPr>
          <w:lang w:val="fr-FR"/>
        </w:rPr>
        <w:t>.</w:t>
      </w:r>
    </w:p>
    <w:p w:rsidR="00803F15" w:rsidRPr="000D0EBF" w:rsidRDefault="00803F15" w:rsidP="00803F15">
      <w:pPr>
        <w:rPr>
          <w:ins w:id="10" w:author="alidra" w:date="2012-01-18T16:00:00Z"/>
        </w:rPr>
      </w:pPr>
      <w:r w:rsidRPr="00FC299C">
        <w:t>NOTE 1 – Les activités de la Commission spéciale sont subdivisées en deux catégories:</w:t>
      </w:r>
    </w:p>
    <w:p w:rsidR="00803F15" w:rsidRPr="00FC299C" w:rsidRDefault="00803F15" w:rsidP="00803F15">
      <w:pPr>
        <w:pStyle w:val="enumlev1"/>
        <w:rPr>
          <w:rPrChange w:id="11" w:author="Flotterer, Joy" w:date="2012-01-18T17:43:00Z">
            <w:rPr>
              <w:lang w:val="en-GB"/>
            </w:rPr>
          </w:rPrChange>
        </w:rPr>
      </w:pPr>
      <w:r w:rsidRPr="00FC299C">
        <w:t>a)</w:t>
      </w:r>
      <w:r w:rsidRPr="00FC299C">
        <w:tab/>
        <w:t>les travaux que la RPC 15-1 a confiés directement à la Commission spéciale pour lesquels la Commission spéciale ou son Groupe de travail engageront peut</w:t>
      </w:r>
      <w:r w:rsidRPr="00FC299C">
        <w:noBreakHyphen/>
        <w:t>être des études, selon qu'il conviendra; et</w:t>
      </w:r>
    </w:p>
    <w:p w:rsidR="00803F15" w:rsidRDefault="00803F15" w:rsidP="00803F15">
      <w:pPr>
        <w:pStyle w:val="enumlev1"/>
      </w:pPr>
      <w:r w:rsidRPr="00FC299C">
        <w:t>b)</w:t>
      </w:r>
      <w:r w:rsidRPr="00FC299C">
        <w:tab/>
        <w:t>les tâches liées aux aspects réglementaires des travaux que la RPC15-1 a confiés aux Commissions d'études et à leurs Groupes de travail, pour lesquelles la Commission spéciale et son Groupe de travail engagent des études sur les textes relatifs à la réglementation ou aux procédures, sur la base des contributions soumises par les membres; la première réunion de la Commission spéciale ou de son Groupe de travail sur les activités relevant de cette catégorie aura lieu d'entente avec le Président de la RPC, les Commissions d'études et leurs Groupes de travail.</w:t>
      </w:r>
    </w:p>
    <w:p w:rsidR="00803F15" w:rsidRPr="00FC299C" w:rsidRDefault="00803F15" w:rsidP="00803F15">
      <w:r w:rsidRPr="00FC299C">
        <w:t xml:space="preserve">NOTE 2 – Les Groupes de travail de l'UIT-R indiqués dans le Tableau ci-après ont été identifiés sur la base de la structure des Commissions d'études de l'UIT-R figurant dans le Document CPM15-1/1. </w:t>
      </w:r>
    </w:p>
    <w:p w:rsidR="00803F15" w:rsidRPr="00FC299C" w:rsidRDefault="00803F15" w:rsidP="00803F15">
      <w:r w:rsidRPr="00FC299C">
        <w:t>NOTE 3 – Les Groupes responsables sont invités à communiquer régulièrement aux groupes concernés des informations sur l'avancement et les résultats de leurs études.</w:t>
      </w:r>
    </w:p>
    <w:p w:rsidR="00803F15" w:rsidRDefault="00803F15" w:rsidP="003C6FD3">
      <w:r>
        <w:br w:type="page"/>
      </w:r>
    </w:p>
    <w:tbl>
      <w:tblPr>
        <w:tblStyle w:val="TableGrid"/>
        <w:tblW w:w="9639" w:type="dxa"/>
        <w:tblInd w:w="108" w:type="dxa"/>
        <w:tblLayout w:type="fixed"/>
        <w:tblLook w:val="01E0" w:firstRow="1" w:lastRow="1" w:firstColumn="1" w:lastColumn="1" w:noHBand="0" w:noVBand="0"/>
      </w:tblPr>
      <w:tblGrid>
        <w:gridCol w:w="780"/>
        <w:gridCol w:w="780"/>
        <w:gridCol w:w="2126"/>
        <w:gridCol w:w="1701"/>
        <w:gridCol w:w="4252"/>
      </w:tblGrid>
      <w:tr w:rsidR="00803F15" w:rsidRPr="003E2137" w:rsidTr="00E950EE">
        <w:trPr>
          <w:cantSplit/>
          <w:tblHeader/>
        </w:trPr>
        <w:tc>
          <w:tcPr>
            <w:tcW w:w="9639" w:type="dxa"/>
            <w:gridSpan w:val="5"/>
            <w:tcBorders>
              <w:bottom w:val="single" w:sz="4" w:space="0" w:color="auto"/>
            </w:tcBorders>
            <w:vAlign w:val="center"/>
          </w:tcPr>
          <w:p w:rsidR="00803F15" w:rsidRPr="0082780A" w:rsidRDefault="00E950EE" w:rsidP="0082780A">
            <w:pPr>
              <w:pStyle w:val="Tablehead"/>
              <w:rPr>
                <w:szCs w:val="22"/>
                <w:lang w:val="fr-CH"/>
              </w:rPr>
            </w:pPr>
            <w:r w:rsidRPr="0082780A">
              <w:rPr>
                <w:szCs w:val="22"/>
                <w:lang w:val="fr-CH"/>
              </w:rPr>
              <w:lastRenderedPageBreak/>
              <w:t>Attribution des travaux préparatoires de l'UIT-R pour la CMR</w:t>
            </w:r>
            <w:r w:rsidR="00803F15" w:rsidRPr="0082780A">
              <w:rPr>
                <w:szCs w:val="22"/>
                <w:lang w:val="fr-CH"/>
              </w:rPr>
              <w:noBreakHyphen/>
              <w:t>15</w:t>
            </w:r>
          </w:p>
        </w:tc>
      </w:tr>
      <w:tr w:rsidR="00803F15" w:rsidRPr="003E2137" w:rsidTr="0049494A">
        <w:trPr>
          <w:cantSplit/>
          <w:tblHeader/>
        </w:trPr>
        <w:tc>
          <w:tcPr>
            <w:tcW w:w="1560" w:type="dxa"/>
            <w:gridSpan w:val="2"/>
            <w:vAlign w:val="center"/>
          </w:tcPr>
          <w:p w:rsidR="00803F15" w:rsidRPr="0082780A" w:rsidRDefault="00FD0353" w:rsidP="0049494A">
            <w:pPr>
              <w:pStyle w:val="Tablehead"/>
              <w:rPr>
                <w:szCs w:val="22"/>
                <w:lang w:val="fr-CH"/>
              </w:rPr>
            </w:pPr>
            <w:r w:rsidRPr="0082780A">
              <w:rPr>
                <w:szCs w:val="22"/>
                <w:lang w:val="fr-CH"/>
              </w:rPr>
              <w:t xml:space="preserve">Point de l'ordre du jour de la </w:t>
            </w:r>
            <w:r w:rsidR="00E950EE" w:rsidRPr="0082780A">
              <w:rPr>
                <w:szCs w:val="22"/>
                <w:lang w:val="fr-CH"/>
              </w:rPr>
              <w:t>CMR</w:t>
            </w:r>
            <w:r w:rsidR="00803F15" w:rsidRPr="0082780A">
              <w:rPr>
                <w:szCs w:val="22"/>
                <w:lang w:val="fr-CH"/>
              </w:rPr>
              <w:t>-15</w:t>
            </w:r>
          </w:p>
        </w:tc>
        <w:tc>
          <w:tcPr>
            <w:tcW w:w="2126" w:type="dxa"/>
            <w:vAlign w:val="center"/>
          </w:tcPr>
          <w:p w:rsidR="00803F15" w:rsidRPr="0082780A" w:rsidRDefault="00E950EE" w:rsidP="0049494A">
            <w:pPr>
              <w:pStyle w:val="Tablehead"/>
              <w:rPr>
                <w:szCs w:val="22"/>
                <w:lang w:val="fr-CH"/>
              </w:rPr>
            </w:pPr>
            <w:r w:rsidRPr="0082780A">
              <w:rPr>
                <w:szCs w:val="22"/>
                <w:lang w:val="fr-CH"/>
              </w:rPr>
              <w:t xml:space="preserve">Résolution </w:t>
            </w:r>
            <w:r w:rsidRPr="0082780A">
              <w:rPr>
                <w:szCs w:val="22"/>
                <w:lang w:val="fr-CH"/>
              </w:rPr>
              <w:br/>
              <w:t>de la CMR</w:t>
            </w:r>
          </w:p>
        </w:tc>
        <w:tc>
          <w:tcPr>
            <w:tcW w:w="1701" w:type="dxa"/>
            <w:vAlign w:val="center"/>
          </w:tcPr>
          <w:p w:rsidR="00803F15" w:rsidRPr="0082780A" w:rsidRDefault="00E950EE" w:rsidP="0049494A">
            <w:pPr>
              <w:pStyle w:val="Tablehead"/>
              <w:rPr>
                <w:szCs w:val="22"/>
                <w:lang w:val="fr-CH"/>
              </w:rPr>
            </w:pPr>
            <w:r w:rsidRPr="0082780A">
              <w:rPr>
                <w:szCs w:val="22"/>
                <w:lang w:val="fr-CH"/>
              </w:rPr>
              <w:t>Groupe responsable</w:t>
            </w:r>
          </w:p>
        </w:tc>
        <w:tc>
          <w:tcPr>
            <w:tcW w:w="4252" w:type="dxa"/>
            <w:vAlign w:val="center"/>
          </w:tcPr>
          <w:p w:rsidR="00803F15" w:rsidRPr="0082780A" w:rsidRDefault="00E950EE" w:rsidP="0049494A">
            <w:pPr>
              <w:pStyle w:val="Tablehead"/>
              <w:rPr>
                <w:szCs w:val="22"/>
                <w:lang w:val="fr-CH"/>
              </w:rPr>
            </w:pPr>
            <w:r w:rsidRPr="0082780A">
              <w:rPr>
                <w:szCs w:val="22"/>
                <w:lang w:val="fr-CH"/>
              </w:rPr>
              <w:t>Groupe concerné</w:t>
            </w:r>
            <w:r w:rsidR="0049494A">
              <w:rPr>
                <w:rStyle w:val="FootnoteReference"/>
                <w:szCs w:val="22"/>
                <w:lang w:val="fr-CH"/>
              </w:rPr>
              <w:footnoteReference w:customMarkFollows="1" w:id="1"/>
              <w:t>(1)</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fr-CH"/>
              </w:rPr>
            </w:pPr>
            <w:r w:rsidRPr="003E2137">
              <w:rPr>
                <w:b/>
                <w:bCs/>
                <w:szCs w:val="22"/>
                <w:lang w:val="fr-CH"/>
              </w:rPr>
              <w:t>1.1</w:t>
            </w:r>
          </w:p>
        </w:tc>
        <w:tc>
          <w:tcPr>
            <w:tcW w:w="2126" w:type="dxa"/>
            <w:vAlign w:val="center"/>
          </w:tcPr>
          <w:p w:rsidR="00803F15" w:rsidRPr="003E2137" w:rsidRDefault="00803F15" w:rsidP="0082780A">
            <w:pPr>
              <w:pStyle w:val="Tabletext"/>
              <w:rPr>
                <w:b/>
                <w:bCs/>
                <w:szCs w:val="22"/>
                <w:lang w:val="fr-CH"/>
              </w:rPr>
            </w:pPr>
            <w:r w:rsidRPr="003E2137">
              <w:rPr>
                <w:rFonts w:ascii="Times New Roman Bold" w:hAnsi="Times New Roman Bold" w:cs="Times New Roman Bold"/>
                <w:b/>
                <w:bCs/>
                <w:szCs w:val="22"/>
              </w:rPr>
              <w:t xml:space="preserve">233 </w:t>
            </w:r>
            <w:r w:rsidRPr="003E2137">
              <w:rPr>
                <w:b/>
                <w:bCs/>
                <w:szCs w:val="22"/>
              </w:rPr>
              <w:t>(</w:t>
            </w:r>
            <w:r w:rsidR="00E950EE" w:rsidRPr="003E2137">
              <w:rPr>
                <w:b/>
                <w:bCs/>
                <w:szCs w:val="22"/>
              </w:rPr>
              <w:t>CMR-12</w:t>
            </w:r>
            <w:r w:rsidRPr="003E2137">
              <w:rPr>
                <w:b/>
                <w:bCs/>
                <w:szCs w:val="22"/>
              </w:rPr>
              <w:t>)</w:t>
            </w:r>
          </w:p>
        </w:tc>
        <w:tc>
          <w:tcPr>
            <w:tcW w:w="1701" w:type="dxa"/>
            <w:vAlign w:val="center"/>
          </w:tcPr>
          <w:p w:rsidR="00803F15" w:rsidRPr="003E2137" w:rsidRDefault="003E2137" w:rsidP="0049494A">
            <w:pPr>
              <w:pStyle w:val="Tabletext"/>
              <w:jc w:val="center"/>
              <w:rPr>
                <w:szCs w:val="22"/>
                <w:lang w:val="fr-CH"/>
              </w:rPr>
            </w:pPr>
            <w:r>
              <w:rPr>
                <w:b/>
                <w:bCs/>
                <w:szCs w:val="22"/>
              </w:rPr>
              <w:t>GAM</w:t>
            </w:r>
            <w:r w:rsidR="00803F15" w:rsidRPr="003E2137">
              <w:rPr>
                <w:b/>
                <w:bCs/>
                <w:szCs w:val="22"/>
              </w:rPr>
              <w:t xml:space="preserve"> 4-5-6-7</w:t>
            </w:r>
            <w:r w:rsidR="0049494A">
              <w:rPr>
                <w:rStyle w:val="FootnoteReference"/>
                <w:b/>
                <w:bCs/>
                <w:szCs w:val="22"/>
              </w:rPr>
              <w:footnoteReference w:customMarkFollows="1" w:id="2"/>
              <w:t>(2)</w:t>
            </w:r>
          </w:p>
        </w:tc>
        <w:tc>
          <w:tcPr>
            <w:tcW w:w="4252" w:type="dxa"/>
            <w:vAlign w:val="center"/>
          </w:tcPr>
          <w:p w:rsidR="00803F15" w:rsidRPr="003E2137" w:rsidRDefault="00E950EE" w:rsidP="0049494A">
            <w:pPr>
              <w:pStyle w:val="Tabletext"/>
              <w:jc w:val="center"/>
              <w:rPr>
                <w:szCs w:val="22"/>
                <w:lang w:val="fr-CH"/>
              </w:rPr>
            </w:pP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4A,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4B,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4C,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5A,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5B,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5C,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5D,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6A,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7B,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7C,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7D, </w:t>
            </w:r>
            <w:r w:rsidR="00803F15" w:rsidRPr="003E2137">
              <w:rPr>
                <w:rFonts w:asciiTheme="majorBidi" w:hAnsiTheme="majorBidi" w:cstheme="majorBidi"/>
                <w:szCs w:val="22"/>
                <w:lang w:val="fr-CH"/>
              </w:rPr>
              <w:t>(</w:t>
            </w:r>
            <w:r w:rsidRPr="003E2137">
              <w:rPr>
                <w:rFonts w:asciiTheme="majorBidi" w:hAnsiTheme="majorBidi" w:cstheme="majorBidi"/>
                <w:szCs w:val="22"/>
                <w:lang w:val="fr-CH"/>
              </w:rPr>
              <w:t>GT</w:t>
            </w:r>
            <w:r w:rsidR="00803F15" w:rsidRPr="003E2137">
              <w:rPr>
                <w:rFonts w:asciiTheme="majorBidi" w:hAnsiTheme="majorBidi" w:cstheme="majorBidi"/>
                <w:szCs w:val="22"/>
                <w:lang w:val="fr-CH"/>
              </w:rPr>
              <w:t xml:space="preserve"> 1A, </w:t>
            </w:r>
            <w:r w:rsidRPr="003E2137">
              <w:rPr>
                <w:rFonts w:asciiTheme="majorBidi" w:hAnsiTheme="majorBidi" w:cstheme="majorBidi"/>
                <w:szCs w:val="22"/>
                <w:lang w:val="fr-CH"/>
              </w:rPr>
              <w:t>GT</w:t>
            </w:r>
            <w:r w:rsidR="00803F15" w:rsidRPr="003E2137">
              <w:rPr>
                <w:rFonts w:asciiTheme="majorBidi" w:hAnsiTheme="majorBidi" w:cstheme="majorBidi"/>
                <w:szCs w:val="22"/>
                <w:lang w:val="fr-CH"/>
              </w:rPr>
              <w:t xml:space="preserve"> 3K, </w:t>
            </w:r>
            <w:r w:rsidRPr="003E2137">
              <w:rPr>
                <w:rFonts w:asciiTheme="majorBidi" w:hAnsiTheme="majorBidi" w:cstheme="majorBidi"/>
                <w:szCs w:val="22"/>
                <w:lang w:val="fr-CH"/>
              </w:rPr>
              <w:t>GT</w:t>
            </w:r>
            <w:r w:rsidR="00803F15" w:rsidRPr="003E2137">
              <w:rPr>
                <w:rFonts w:asciiTheme="majorBidi" w:hAnsiTheme="majorBidi" w:cstheme="majorBidi"/>
                <w:szCs w:val="22"/>
                <w:lang w:val="fr-CH"/>
              </w:rPr>
              <w:t xml:space="preserve"> 3M</w:t>
            </w:r>
            <w:proofErr w:type="gramStart"/>
            <w:r w:rsidR="00803F15" w:rsidRPr="003E2137">
              <w:rPr>
                <w:rFonts w:asciiTheme="majorBidi" w:hAnsiTheme="majorBidi" w:cstheme="majorBidi"/>
                <w:szCs w:val="22"/>
                <w:lang w:val="fr-CH"/>
              </w:rPr>
              <w:t>)</w:t>
            </w:r>
            <w:r w:rsidR="0049494A" w:rsidRPr="008B31FB">
              <w:rPr>
                <w:rFonts w:ascii="Times New Roman Bold" w:hAnsi="Times New Roman Bold" w:cs="Times New Roman Bold"/>
                <w:sz w:val="28"/>
                <w:szCs w:val="28"/>
                <w:vertAlign w:val="superscript"/>
              </w:rPr>
              <w:t>(</w:t>
            </w:r>
            <w:proofErr w:type="gramEnd"/>
            <w:r w:rsidR="0049494A" w:rsidRPr="008B31FB">
              <w:rPr>
                <w:rFonts w:ascii="Times New Roman Bold" w:hAnsi="Times New Roman Bold" w:cs="Times New Roman Bold"/>
                <w:sz w:val="28"/>
                <w:szCs w:val="28"/>
                <w:vertAlign w:val="superscript"/>
              </w:rPr>
              <w:t>2)</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1.2</w:t>
            </w:r>
          </w:p>
        </w:tc>
        <w:tc>
          <w:tcPr>
            <w:tcW w:w="2126" w:type="dxa"/>
            <w:vAlign w:val="center"/>
          </w:tcPr>
          <w:p w:rsidR="00803F15" w:rsidRPr="003E2137" w:rsidRDefault="00803F15" w:rsidP="0082780A">
            <w:pPr>
              <w:pStyle w:val="Tabletext"/>
              <w:rPr>
                <w:rFonts w:asciiTheme="majorBidi" w:hAnsiTheme="majorBidi" w:cstheme="majorBidi"/>
                <w:b/>
                <w:bCs/>
                <w:szCs w:val="22"/>
                <w:lang w:val="en-US"/>
              </w:rPr>
            </w:pPr>
            <w:r w:rsidRPr="003E2137">
              <w:rPr>
                <w:rFonts w:asciiTheme="majorBidi" w:hAnsiTheme="majorBidi" w:cstheme="majorBidi"/>
                <w:b/>
                <w:bCs/>
                <w:szCs w:val="22"/>
              </w:rPr>
              <w:t xml:space="preserve">232 </w:t>
            </w:r>
            <w:r w:rsidRPr="003E2137">
              <w:rPr>
                <w:rFonts w:asciiTheme="majorBidi" w:hAnsiTheme="majorBidi" w:cstheme="majorBidi"/>
                <w:b/>
                <w:bCs/>
                <w:szCs w:val="22"/>
                <w:lang w:eastAsia="nl-NL"/>
              </w:rPr>
              <w:t>(</w:t>
            </w:r>
            <w:r w:rsidR="00E950EE" w:rsidRPr="003E2137">
              <w:rPr>
                <w:rFonts w:asciiTheme="majorBidi" w:hAnsiTheme="majorBidi" w:cstheme="majorBidi"/>
                <w:b/>
                <w:bCs/>
                <w:szCs w:val="22"/>
                <w:lang w:eastAsia="nl-NL"/>
              </w:rPr>
              <w:t>CMR-12</w:t>
            </w:r>
            <w:r w:rsidRPr="003E2137">
              <w:rPr>
                <w:rFonts w:asciiTheme="majorBidi" w:hAnsiTheme="majorBidi" w:cstheme="majorBidi"/>
                <w:b/>
                <w:bCs/>
                <w:szCs w:val="22"/>
                <w:lang w:eastAsia="nl-NL"/>
              </w:rPr>
              <w:t>)</w:t>
            </w:r>
          </w:p>
        </w:tc>
        <w:tc>
          <w:tcPr>
            <w:tcW w:w="1701" w:type="dxa"/>
            <w:vAlign w:val="center"/>
          </w:tcPr>
          <w:p w:rsidR="00803F15" w:rsidRPr="003E2137" w:rsidRDefault="003E2137" w:rsidP="0049494A">
            <w:pPr>
              <w:pStyle w:val="Tabletext"/>
              <w:jc w:val="center"/>
              <w:rPr>
                <w:szCs w:val="22"/>
                <w:lang w:val="en-US"/>
              </w:rPr>
            </w:pPr>
            <w:r>
              <w:rPr>
                <w:b/>
                <w:bCs/>
                <w:szCs w:val="22"/>
              </w:rPr>
              <w:t>GAM</w:t>
            </w:r>
            <w:r w:rsidR="00803F15" w:rsidRPr="003E2137">
              <w:rPr>
                <w:b/>
                <w:bCs/>
                <w:szCs w:val="22"/>
              </w:rPr>
              <w:t xml:space="preserve"> 4-5-6-7</w:t>
            </w:r>
            <w:r w:rsidR="0049494A" w:rsidRPr="0049494A">
              <w:rPr>
                <w:rFonts w:ascii="Times New Roman Bold" w:hAnsi="Times New Roman Bold" w:cs="Times New Roman Bold"/>
                <w:b/>
                <w:bCs/>
                <w:sz w:val="28"/>
                <w:szCs w:val="28"/>
                <w:vertAlign w:val="superscript"/>
              </w:rPr>
              <w:t>(2)</w:t>
            </w:r>
          </w:p>
        </w:tc>
        <w:tc>
          <w:tcPr>
            <w:tcW w:w="4252" w:type="dxa"/>
            <w:vAlign w:val="center"/>
          </w:tcPr>
          <w:p w:rsidR="00803F15" w:rsidRPr="003E2137" w:rsidRDefault="00E950EE" w:rsidP="0049494A">
            <w:pPr>
              <w:pStyle w:val="Tabletext"/>
              <w:jc w:val="center"/>
              <w:rPr>
                <w:szCs w:val="22"/>
                <w:lang w:val="fr-CH"/>
              </w:rPr>
            </w:pP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4A,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5A,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5B,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5D, </w:t>
            </w:r>
            <w:r w:rsidRPr="003E2137">
              <w:rPr>
                <w:rFonts w:asciiTheme="majorBidi" w:hAnsiTheme="majorBidi" w:cstheme="majorBidi"/>
                <w:b/>
                <w:bCs/>
                <w:szCs w:val="22"/>
                <w:lang w:val="fr-CH"/>
              </w:rPr>
              <w:t>GT</w:t>
            </w:r>
            <w:r w:rsidR="00803F15" w:rsidRPr="003E2137">
              <w:rPr>
                <w:rFonts w:asciiTheme="majorBidi" w:hAnsiTheme="majorBidi" w:cstheme="majorBidi"/>
                <w:b/>
                <w:bCs/>
                <w:szCs w:val="22"/>
                <w:lang w:val="fr-CH"/>
              </w:rPr>
              <w:t xml:space="preserve"> 6A, </w:t>
            </w:r>
            <w:r w:rsidR="00803F15" w:rsidRPr="003E2137">
              <w:rPr>
                <w:rFonts w:asciiTheme="majorBidi" w:hAnsiTheme="majorBidi" w:cstheme="majorBidi"/>
                <w:szCs w:val="22"/>
                <w:lang w:val="fr-CH"/>
              </w:rPr>
              <w:t>(</w:t>
            </w:r>
            <w:r w:rsidRPr="003E2137">
              <w:rPr>
                <w:rFonts w:asciiTheme="majorBidi" w:hAnsiTheme="majorBidi" w:cstheme="majorBidi"/>
                <w:szCs w:val="22"/>
                <w:lang w:val="fr-CH"/>
              </w:rPr>
              <w:t>GT</w:t>
            </w:r>
            <w:r w:rsidR="00803F15" w:rsidRPr="003E2137">
              <w:rPr>
                <w:rFonts w:asciiTheme="majorBidi" w:hAnsiTheme="majorBidi" w:cstheme="majorBidi"/>
                <w:szCs w:val="22"/>
                <w:lang w:val="fr-CH"/>
              </w:rPr>
              <w:t xml:space="preserve"> 3K, </w:t>
            </w:r>
            <w:r w:rsidRPr="003E2137">
              <w:rPr>
                <w:rFonts w:asciiTheme="majorBidi" w:hAnsiTheme="majorBidi" w:cstheme="majorBidi"/>
                <w:szCs w:val="22"/>
                <w:lang w:val="fr-CH"/>
              </w:rPr>
              <w:t>GT</w:t>
            </w:r>
            <w:r w:rsidR="00803F15" w:rsidRPr="003E2137">
              <w:rPr>
                <w:rFonts w:asciiTheme="majorBidi" w:hAnsiTheme="majorBidi" w:cstheme="majorBidi"/>
                <w:szCs w:val="22"/>
                <w:lang w:val="fr-CH"/>
              </w:rPr>
              <w:t xml:space="preserve"> 3M</w:t>
            </w:r>
            <w:proofErr w:type="gramStart"/>
            <w:r w:rsidR="00803F15" w:rsidRPr="003E2137">
              <w:rPr>
                <w:rFonts w:asciiTheme="majorBidi" w:hAnsiTheme="majorBidi" w:cstheme="majorBidi"/>
                <w:szCs w:val="22"/>
                <w:lang w:val="fr-CH"/>
              </w:rPr>
              <w:t>)</w:t>
            </w:r>
            <w:r w:rsidR="0049494A" w:rsidRPr="008B31FB">
              <w:rPr>
                <w:rFonts w:ascii="Times New Roman Bold" w:hAnsi="Times New Roman Bold" w:cs="Times New Roman Bold"/>
                <w:sz w:val="28"/>
                <w:szCs w:val="28"/>
                <w:vertAlign w:val="superscript"/>
              </w:rPr>
              <w:t>(</w:t>
            </w:r>
            <w:proofErr w:type="gramEnd"/>
            <w:r w:rsidR="0049494A" w:rsidRPr="008B31FB">
              <w:rPr>
                <w:rFonts w:ascii="Times New Roman Bold" w:hAnsi="Times New Roman Bold" w:cs="Times New Roman Bold"/>
                <w:sz w:val="28"/>
                <w:szCs w:val="28"/>
                <w:vertAlign w:val="superscript"/>
              </w:rPr>
              <w:t>2)</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1.3</w:t>
            </w:r>
          </w:p>
        </w:tc>
        <w:tc>
          <w:tcPr>
            <w:tcW w:w="2126" w:type="dxa"/>
            <w:vAlign w:val="center"/>
          </w:tcPr>
          <w:p w:rsidR="00803F15" w:rsidRPr="003E2137" w:rsidRDefault="00803F15" w:rsidP="0082780A">
            <w:pPr>
              <w:pStyle w:val="Tabletext"/>
              <w:rPr>
                <w:rFonts w:asciiTheme="majorBidi" w:hAnsiTheme="majorBidi" w:cstheme="majorBidi"/>
                <w:b/>
                <w:bCs/>
                <w:szCs w:val="22"/>
                <w:lang w:val="en-US"/>
              </w:rPr>
            </w:pPr>
            <w:r w:rsidRPr="003E2137">
              <w:rPr>
                <w:rFonts w:asciiTheme="majorBidi" w:eastAsia="MS Mincho" w:hAnsiTheme="majorBidi" w:cstheme="majorBidi"/>
                <w:b/>
                <w:bCs/>
                <w:szCs w:val="22"/>
              </w:rPr>
              <w:t xml:space="preserve">648 </w:t>
            </w:r>
            <w:r w:rsidRPr="003E2137">
              <w:rPr>
                <w:rFonts w:asciiTheme="majorBidi" w:hAnsiTheme="majorBidi" w:cstheme="majorBidi"/>
                <w:b/>
                <w:bCs/>
                <w:szCs w:val="22"/>
              </w:rPr>
              <w:t>(</w:t>
            </w:r>
            <w:r w:rsidR="00E950EE" w:rsidRPr="003E2137">
              <w:rPr>
                <w:rFonts w:asciiTheme="majorBidi" w:hAnsiTheme="majorBidi" w:cstheme="majorBidi"/>
                <w:b/>
                <w:bCs/>
                <w:szCs w:val="22"/>
              </w:rPr>
              <w:t>CMR-12</w:t>
            </w:r>
            <w:r w:rsidRPr="003E2137">
              <w:rPr>
                <w:rFonts w:asciiTheme="majorBidi" w:hAnsiTheme="majorBidi" w:cstheme="majorBidi"/>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5A</w:t>
            </w:r>
          </w:p>
        </w:tc>
        <w:tc>
          <w:tcPr>
            <w:tcW w:w="4252"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5B, </w:t>
            </w:r>
            <w:r w:rsidRPr="003E2137">
              <w:rPr>
                <w:b/>
                <w:bCs/>
                <w:szCs w:val="22"/>
              </w:rPr>
              <w:t>GT</w:t>
            </w:r>
            <w:r w:rsidR="00803F15" w:rsidRPr="003E2137">
              <w:rPr>
                <w:b/>
                <w:bCs/>
                <w:szCs w:val="22"/>
              </w:rPr>
              <w:t xml:space="preserve"> 5C, </w:t>
            </w:r>
            <w:r w:rsidRPr="003E2137">
              <w:rPr>
                <w:b/>
                <w:bCs/>
                <w:szCs w:val="22"/>
              </w:rPr>
              <w:t>GT</w:t>
            </w:r>
            <w:r w:rsidR="00803F15" w:rsidRPr="003E2137">
              <w:rPr>
                <w:b/>
                <w:bCs/>
                <w:szCs w:val="22"/>
              </w:rPr>
              <w:t xml:space="preserve"> 5D, </w:t>
            </w:r>
            <w:r w:rsidR="00803F15" w:rsidRPr="003E2137">
              <w:rPr>
                <w:szCs w:val="22"/>
              </w:rPr>
              <w:t>(</w:t>
            </w:r>
            <w:r w:rsidRPr="003E2137">
              <w:rPr>
                <w:szCs w:val="22"/>
              </w:rPr>
              <w:t>GT</w:t>
            </w:r>
            <w:r w:rsidR="00803F15" w:rsidRPr="003E2137">
              <w:rPr>
                <w:szCs w:val="22"/>
              </w:rPr>
              <w:t xml:space="preserve"> 1B, </w:t>
            </w:r>
            <w:r w:rsidRPr="003E2137">
              <w:rPr>
                <w:szCs w:val="22"/>
              </w:rPr>
              <w:t>GT</w:t>
            </w:r>
            <w:r w:rsidR="003E2137" w:rsidRPr="003E2137">
              <w:rPr>
                <w:szCs w:val="22"/>
              </w:rPr>
              <w:t> </w:t>
            </w:r>
            <w:r w:rsidR="00803F15" w:rsidRPr="003E2137">
              <w:rPr>
                <w:szCs w:val="22"/>
              </w:rPr>
              <w:t xml:space="preserve">4A, </w:t>
            </w:r>
            <w:r w:rsidRPr="003E2137">
              <w:rPr>
                <w:szCs w:val="22"/>
              </w:rPr>
              <w:t>GT</w:t>
            </w:r>
            <w:r w:rsidR="00803F15" w:rsidRPr="003E2137">
              <w:rPr>
                <w:szCs w:val="22"/>
              </w:rPr>
              <w:t xml:space="preserve"> 4B, </w:t>
            </w:r>
            <w:r w:rsidRPr="003E2137">
              <w:rPr>
                <w:szCs w:val="22"/>
              </w:rPr>
              <w:t>GT</w:t>
            </w:r>
            <w:r w:rsidR="00803F15" w:rsidRPr="003E2137">
              <w:rPr>
                <w:szCs w:val="22"/>
              </w:rPr>
              <w:t xml:space="preserve"> 4C, </w:t>
            </w:r>
            <w:r w:rsidRPr="003E2137">
              <w:rPr>
                <w:szCs w:val="22"/>
              </w:rPr>
              <w:t>GT</w:t>
            </w:r>
            <w:r w:rsidR="00803F15" w:rsidRPr="003E2137">
              <w:rPr>
                <w:szCs w:val="22"/>
              </w:rPr>
              <w:t xml:space="preserve"> 6A, </w:t>
            </w:r>
            <w:r w:rsidRPr="003E2137">
              <w:rPr>
                <w:szCs w:val="22"/>
              </w:rPr>
              <w:t>GT</w:t>
            </w:r>
            <w:r w:rsidR="00803F15" w:rsidRPr="003E2137">
              <w:rPr>
                <w:szCs w:val="22"/>
              </w:rPr>
              <w:t xml:space="preserve"> 7B, </w:t>
            </w:r>
            <w:r w:rsidRPr="003E2137">
              <w:rPr>
                <w:szCs w:val="22"/>
              </w:rPr>
              <w:t>GT</w:t>
            </w:r>
            <w:r w:rsidR="00803F15" w:rsidRPr="003E2137">
              <w:rPr>
                <w:szCs w:val="22"/>
              </w:rPr>
              <w:t xml:space="preserve"> 7C, </w:t>
            </w:r>
            <w:r w:rsidRPr="003E2137">
              <w:rPr>
                <w:szCs w:val="22"/>
              </w:rPr>
              <w:t>GT</w:t>
            </w:r>
            <w:r w:rsidR="00803F15" w:rsidRPr="003E2137">
              <w:rPr>
                <w:szCs w:val="22"/>
              </w:rPr>
              <w:t> 7D)</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1.4</w:t>
            </w:r>
          </w:p>
        </w:tc>
        <w:tc>
          <w:tcPr>
            <w:tcW w:w="2126" w:type="dxa"/>
            <w:vAlign w:val="center"/>
          </w:tcPr>
          <w:p w:rsidR="00803F15" w:rsidRPr="003E2137" w:rsidRDefault="00803F15" w:rsidP="0082780A">
            <w:pPr>
              <w:pStyle w:val="Tabletext"/>
              <w:rPr>
                <w:rFonts w:asciiTheme="majorBidi" w:eastAsia="MS Mincho" w:hAnsiTheme="majorBidi" w:cstheme="majorBidi"/>
                <w:szCs w:val="22"/>
                <w:lang w:val="en-US"/>
              </w:rPr>
            </w:pPr>
            <w:r w:rsidRPr="003E2137">
              <w:rPr>
                <w:rFonts w:asciiTheme="majorBidi" w:eastAsia="MS Mincho" w:hAnsiTheme="majorBidi" w:cstheme="majorBidi"/>
                <w:b/>
                <w:bCs/>
                <w:szCs w:val="22"/>
              </w:rPr>
              <w:t>649 (</w:t>
            </w:r>
            <w:r w:rsidR="00E950EE" w:rsidRPr="003E2137">
              <w:rPr>
                <w:rFonts w:asciiTheme="majorBidi" w:eastAsia="MS Mincho" w:hAnsiTheme="majorBidi" w:cstheme="majorBidi"/>
                <w:b/>
                <w:bCs/>
                <w:szCs w:val="22"/>
              </w:rPr>
              <w:t>CMR-12</w:t>
            </w:r>
            <w:r w:rsidRPr="003E2137">
              <w:rPr>
                <w:rFonts w:asciiTheme="majorBidi" w:eastAsia="MS Mincho" w:hAnsiTheme="majorBidi" w:cstheme="majorBidi"/>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5A</w:t>
            </w:r>
          </w:p>
        </w:tc>
        <w:tc>
          <w:tcPr>
            <w:tcW w:w="4252" w:type="dxa"/>
            <w:vAlign w:val="center"/>
          </w:tcPr>
          <w:p w:rsidR="00803F15" w:rsidRPr="003E2137" w:rsidRDefault="00E950EE" w:rsidP="0049494A">
            <w:pPr>
              <w:pStyle w:val="Tabletext"/>
              <w:jc w:val="center"/>
              <w:rPr>
                <w:rFonts w:asciiTheme="majorBidi" w:hAnsiTheme="majorBidi" w:cstheme="majorBidi"/>
                <w:b/>
                <w:bCs/>
                <w:szCs w:val="22"/>
              </w:rPr>
            </w:pPr>
            <w:r w:rsidRPr="003E2137">
              <w:rPr>
                <w:rFonts w:asciiTheme="majorBidi" w:hAnsiTheme="majorBidi" w:cstheme="majorBidi"/>
                <w:b/>
                <w:bCs/>
                <w:szCs w:val="22"/>
              </w:rPr>
              <w:t>GT</w:t>
            </w:r>
            <w:r w:rsidR="00803F15" w:rsidRPr="003E2137">
              <w:rPr>
                <w:rFonts w:asciiTheme="majorBidi" w:hAnsiTheme="majorBidi" w:cstheme="majorBidi"/>
                <w:b/>
                <w:bCs/>
                <w:szCs w:val="22"/>
              </w:rPr>
              <w:t xml:space="preserve"> 5B, </w:t>
            </w:r>
            <w:r w:rsidRPr="003E2137">
              <w:rPr>
                <w:rFonts w:asciiTheme="majorBidi" w:hAnsiTheme="majorBidi" w:cstheme="majorBidi"/>
                <w:b/>
                <w:bCs/>
                <w:szCs w:val="22"/>
              </w:rPr>
              <w:t>GT</w:t>
            </w:r>
            <w:r w:rsidR="00803F15" w:rsidRPr="003E2137">
              <w:rPr>
                <w:rFonts w:asciiTheme="majorBidi" w:hAnsiTheme="majorBidi" w:cstheme="majorBidi"/>
                <w:b/>
                <w:bCs/>
                <w:szCs w:val="22"/>
              </w:rPr>
              <w:t xml:space="preserve"> 5C, </w:t>
            </w:r>
            <w:r w:rsidR="00803F15" w:rsidRPr="003E2137">
              <w:rPr>
                <w:rFonts w:asciiTheme="majorBidi" w:hAnsiTheme="majorBidi" w:cstheme="majorBidi"/>
                <w:szCs w:val="22"/>
              </w:rPr>
              <w:t>(</w:t>
            </w:r>
            <w:r w:rsidRPr="003E2137">
              <w:rPr>
                <w:rFonts w:asciiTheme="majorBidi" w:hAnsiTheme="majorBidi" w:cstheme="majorBidi"/>
                <w:szCs w:val="22"/>
              </w:rPr>
              <w:t>GT</w:t>
            </w:r>
            <w:r w:rsidR="00803F15" w:rsidRPr="003E2137">
              <w:rPr>
                <w:rFonts w:asciiTheme="majorBidi" w:hAnsiTheme="majorBidi" w:cstheme="majorBidi"/>
                <w:szCs w:val="22"/>
              </w:rPr>
              <w:t xml:space="preserve"> 3L)</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1.5</w:t>
            </w:r>
          </w:p>
        </w:tc>
        <w:tc>
          <w:tcPr>
            <w:tcW w:w="2126" w:type="dxa"/>
            <w:vAlign w:val="center"/>
          </w:tcPr>
          <w:p w:rsidR="00803F15" w:rsidRPr="003E2137" w:rsidRDefault="00803F15" w:rsidP="0082780A">
            <w:pPr>
              <w:pStyle w:val="Tabletext"/>
              <w:rPr>
                <w:rFonts w:asciiTheme="majorBidi" w:hAnsiTheme="majorBidi" w:cstheme="majorBidi"/>
                <w:b/>
                <w:bCs/>
                <w:szCs w:val="22"/>
              </w:rPr>
            </w:pPr>
            <w:r w:rsidRPr="003E2137">
              <w:rPr>
                <w:rFonts w:asciiTheme="majorBidi" w:hAnsiTheme="majorBidi" w:cstheme="majorBidi"/>
                <w:b/>
                <w:bCs/>
                <w:szCs w:val="22"/>
              </w:rPr>
              <w:t>153 (</w:t>
            </w:r>
            <w:r w:rsidR="00E950EE" w:rsidRPr="003E2137">
              <w:rPr>
                <w:rFonts w:asciiTheme="majorBidi" w:hAnsiTheme="majorBidi" w:cstheme="majorBidi"/>
                <w:b/>
                <w:bCs/>
                <w:szCs w:val="22"/>
              </w:rPr>
              <w:t>CMR-12</w:t>
            </w:r>
            <w:r w:rsidRPr="003E2137">
              <w:rPr>
                <w:rFonts w:asciiTheme="majorBidi" w:hAnsiTheme="majorBidi" w:cstheme="majorBidi"/>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5B</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4A, </w:t>
            </w:r>
            <w:r w:rsidRPr="003E2137">
              <w:rPr>
                <w:b/>
                <w:bCs/>
                <w:szCs w:val="22"/>
                <w:lang w:val="fr-CH"/>
              </w:rPr>
              <w:t>GT</w:t>
            </w:r>
            <w:r w:rsidR="00803F15" w:rsidRPr="003E2137">
              <w:rPr>
                <w:b/>
                <w:bCs/>
                <w:szCs w:val="22"/>
                <w:lang w:val="fr-CH"/>
              </w:rPr>
              <w:t xml:space="preserve"> 4B, </w:t>
            </w:r>
            <w:r w:rsidR="00803F15" w:rsidRPr="003E2137">
              <w:rPr>
                <w:szCs w:val="22"/>
                <w:lang w:val="fr-CH"/>
              </w:rPr>
              <w:t>(</w:t>
            </w:r>
            <w:r w:rsidRPr="003E2137">
              <w:rPr>
                <w:szCs w:val="22"/>
                <w:lang w:val="fr-CH"/>
              </w:rPr>
              <w:t>GT</w:t>
            </w:r>
            <w:r w:rsidR="00803F15" w:rsidRPr="003E2137">
              <w:rPr>
                <w:szCs w:val="22"/>
                <w:lang w:val="fr-CH"/>
              </w:rPr>
              <w:t xml:space="preserve"> 3M, </w:t>
            </w:r>
            <w:r w:rsidRPr="003E2137">
              <w:rPr>
                <w:szCs w:val="22"/>
                <w:lang w:val="fr-CH"/>
              </w:rPr>
              <w:t>GT</w:t>
            </w:r>
            <w:r w:rsidR="00803F15" w:rsidRPr="003E2137">
              <w:rPr>
                <w:szCs w:val="22"/>
                <w:lang w:val="fr-CH"/>
              </w:rPr>
              <w:t xml:space="preserve"> 5C, </w:t>
            </w:r>
            <w:r w:rsidRPr="003E2137">
              <w:rPr>
                <w:szCs w:val="22"/>
                <w:lang w:val="fr-CH"/>
              </w:rPr>
              <w:t>GT</w:t>
            </w:r>
            <w:r w:rsidR="003E2137" w:rsidRPr="003E2137">
              <w:rPr>
                <w:szCs w:val="22"/>
                <w:lang w:val="fr-CH"/>
              </w:rPr>
              <w:t> </w:t>
            </w:r>
            <w:r w:rsidR="00803F15" w:rsidRPr="003E2137">
              <w:rPr>
                <w:szCs w:val="22"/>
                <w:lang w:val="fr-CH"/>
              </w:rPr>
              <w:t xml:space="preserve">7B, </w:t>
            </w:r>
            <w:r w:rsidRPr="003E2137">
              <w:rPr>
                <w:szCs w:val="22"/>
                <w:lang w:val="fr-CH"/>
              </w:rPr>
              <w:t>GT</w:t>
            </w:r>
            <w:r w:rsidR="00803F15" w:rsidRPr="003E2137">
              <w:rPr>
                <w:szCs w:val="22"/>
                <w:lang w:val="fr-CH"/>
              </w:rPr>
              <w:t xml:space="preserve"> 7C, </w:t>
            </w:r>
            <w:r w:rsidRPr="003E2137">
              <w:rPr>
                <w:szCs w:val="22"/>
                <w:lang w:val="fr-CH"/>
              </w:rPr>
              <w:t>GT</w:t>
            </w:r>
            <w:r w:rsidR="00803F15" w:rsidRPr="003E2137">
              <w:rPr>
                <w:szCs w:val="22"/>
                <w:lang w:val="fr-CH"/>
              </w:rPr>
              <w:t> 7D)</w:t>
            </w:r>
          </w:p>
        </w:tc>
      </w:tr>
      <w:tr w:rsidR="00803F15" w:rsidRPr="003E2137" w:rsidTr="0049494A">
        <w:trPr>
          <w:cantSplit/>
          <w:tblHeader/>
        </w:trPr>
        <w:tc>
          <w:tcPr>
            <w:tcW w:w="1560" w:type="dxa"/>
            <w:gridSpan w:val="2"/>
            <w:vMerge w:val="restart"/>
            <w:vAlign w:val="center"/>
          </w:tcPr>
          <w:p w:rsidR="00803F15" w:rsidRPr="003E2137" w:rsidRDefault="00803F15" w:rsidP="0049494A">
            <w:pPr>
              <w:pStyle w:val="Tabletext"/>
              <w:jc w:val="center"/>
              <w:rPr>
                <w:b/>
                <w:bCs/>
                <w:szCs w:val="22"/>
                <w:lang w:val="en-US"/>
              </w:rPr>
            </w:pPr>
            <w:r w:rsidRPr="003E2137">
              <w:rPr>
                <w:b/>
                <w:bCs/>
                <w:szCs w:val="22"/>
                <w:lang w:val="en-US"/>
              </w:rPr>
              <w:t>1.6</w:t>
            </w:r>
          </w:p>
        </w:tc>
        <w:tc>
          <w:tcPr>
            <w:tcW w:w="2126" w:type="dxa"/>
            <w:vAlign w:val="center"/>
          </w:tcPr>
          <w:p w:rsidR="00803F15" w:rsidRPr="003E2137" w:rsidRDefault="00803F15" w:rsidP="0082780A">
            <w:pPr>
              <w:pStyle w:val="Tabletext"/>
              <w:rPr>
                <w:b/>
                <w:bCs/>
                <w:szCs w:val="22"/>
              </w:rPr>
            </w:pPr>
            <w:r w:rsidRPr="003E2137">
              <w:rPr>
                <w:b/>
                <w:bCs/>
                <w:szCs w:val="22"/>
              </w:rPr>
              <w:t>151 (</w:t>
            </w:r>
            <w:r w:rsidR="00E950EE" w:rsidRPr="003E2137">
              <w:rPr>
                <w:b/>
                <w:bCs/>
                <w:szCs w:val="22"/>
              </w:rPr>
              <w:t>CMR-12</w:t>
            </w:r>
            <w:r w:rsidRPr="003E2137">
              <w:rPr>
                <w:b/>
                <w:bCs/>
                <w:szCs w:val="22"/>
              </w:rPr>
              <w:t>)</w:t>
            </w:r>
          </w:p>
        </w:tc>
        <w:tc>
          <w:tcPr>
            <w:tcW w:w="1701" w:type="dxa"/>
            <w:vMerge w:val="restart"/>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4A</w:t>
            </w:r>
          </w:p>
        </w:tc>
        <w:tc>
          <w:tcPr>
            <w:tcW w:w="4252"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4C, </w:t>
            </w:r>
            <w:r w:rsidRPr="003E2137">
              <w:rPr>
                <w:b/>
                <w:bCs/>
                <w:szCs w:val="22"/>
              </w:rPr>
              <w:t>GT</w:t>
            </w:r>
            <w:r w:rsidR="00803F15" w:rsidRPr="003E2137">
              <w:rPr>
                <w:b/>
                <w:bCs/>
                <w:szCs w:val="22"/>
              </w:rPr>
              <w:t xml:space="preserve"> 5A, </w:t>
            </w:r>
            <w:r w:rsidRPr="003E2137">
              <w:rPr>
                <w:b/>
                <w:bCs/>
                <w:szCs w:val="22"/>
              </w:rPr>
              <w:t>GT</w:t>
            </w:r>
            <w:r w:rsidR="00803F15" w:rsidRPr="003E2137">
              <w:rPr>
                <w:b/>
                <w:bCs/>
                <w:szCs w:val="22"/>
              </w:rPr>
              <w:t xml:space="preserve"> 5B, </w:t>
            </w:r>
            <w:r w:rsidRPr="003E2137">
              <w:rPr>
                <w:b/>
                <w:bCs/>
                <w:szCs w:val="22"/>
              </w:rPr>
              <w:t>GT</w:t>
            </w:r>
            <w:r w:rsidR="00803F15" w:rsidRPr="003E2137">
              <w:rPr>
                <w:b/>
                <w:bCs/>
                <w:szCs w:val="22"/>
              </w:rPr>
              <w:t xml:space="preserve"> 5C, </w:t>
            </w:r>
            <w:r w:rsidRPr="003E2137">
              <w:rPr>
                <w:b/>
                <w:bCs/>
                <w:szCs w:val="22"/>
              </w:rPr>
              <w:t>GT</w:t>
            </w:r>
            <w:r w:rsidR="00803F15" w:rsidRPr="003E2137">
              <w:rPr>
                <w:b/>
                <w:bCs/>
                <w:szCs w:val="22"/>
              </w:rPr>
              <w:t xml:space="preserve"> 7B, </w:t>
            </w:r>
            <w:r w:rsidRPr="003E2137">
              <w:rPr>
                <w:b/>
                <w:bCs/>
                <w:szCs w:val="22"/>
              </w:rPr>
              <w:t>GT</w:t>
            </w:r>
            <w:r w:rsidR="00803F15" w:rsidRPr="003E2137">
              <w:rPr>
                <w:b/>
                <w:bCs/>
                <w:szCs w:val="22"/>
              </w:rPr>
              <w:t xml:space="preserve"> 7C, </w:t>
            </w:r>
            <w:r w:rsidRPr="003E2137">
              <w:rPr>
                <w:b/>
                <w:bCs/>
                <w:szCs w:val="22"/>
              </w:rPr>
              <w:t>GT</w:t>
            </w:r>
            <w:r w:rsidR="00803F15" w:rsidRPr="003E2137">
              <w:rPr>
                <w:b/>
                <w:bCs/>
                <w:szCs w:val="22"/>
              </w:rPr>
              <w:t xml:space="preserve"> 7D,</w:t>
            </w:r>
            <w:r w:rsidR="00803F15" w:rsidRPr="003E2137">
              <w:rPr>
                <w:szCs w:val="22"/>
              </w:rPr>
              <w:t xml:space="preserve"> (</w:t>
            </w:r>
            <w:r w:rsidRPr="003E2137">
              <w:rPr>
                <w:szCs w:val="22"/>
              </w:rPr>
              <w:t>GT</w:t>
            </w:r>
            <w:r w:rsidR="00803F15" w:rsidRPr="003E2137">
              <w:rPr>
                <w:szCs w:val="22"/>
              </w:rPr>
              <w:t xml:space="preserve"> 3M, </w:t>
            </w:r>
            <w:r w:rsidRPr="003E2137">
              <w:rPr>
                <w:szCs w:val="22"/>
              </w:rPr>
              <w:t>GT</w:t>
            </w:r>
            <w:r w:rsidR="00803F15" w:rsidRPr="003E2137">
              <w:rPr>
                <w:szCs w:val="22"/>
              </w:rPr>
              <w:t xml:space="preserve"> 6B)</w:t>
            </w:r>
          </w:p>
        </w:tc>
      </w:tr>
      <w:tr w:rsidR="00803F15" w:rsidRPr="003E2137" w:rsidTr="0049494A">
        <w:trPr>
          <w:cantSplit/>
          <w:tblHeader/>
        </w:trPr>
        <w:tc>
          <w:tcPr>
            <w:tcW w:w="1560" w:type="dxa"/>
            <w:gridSpan w:val="2"/>
            <w:vMerge/>
            <w:vAlign w:val="center"/>
          </w:tcPr>
          <w:p w:rsidR="00803F15" w:rsidRPr="003E2137" w:rsidRDefault="00803F15" w:rsidP="0049494A">
            <w:pPr>
              <w:pStyle w:val="Tabletext"/>
              <w:jc w:val="center"/>
              <w:rPr>
                <w:b/>
                <w:bCs/>
                <w:szCs w:val="22"/>
              </w:rPr>
            </w:pPr>
          </w:p>
        </w:tc>
        <w:tc>
          <w:tcPr>
            <w:tcW w:w="2126" w:type="dxa"/>
            <w:vAlign w:val="center"/>
          </w:tcPr>
          <w:p w:rsidR="00803F15" w:rsidRPr="003E2137" w:rsidRDefault="00803F15" w:rsidP="0082780A">
            <w:pPr>
              <w:pStyle w:val="Tabletext"/>
              <w:rPr>
                <w:b/>
                <w:bCs/>
                <w:szCs w:val="22"/>
              </w:rPr>
            </w:pPr>
            <w:r w:rsidRPr="003E2137">
              <w:rPr>
                <w:b/>
                <w:bCs/>
                <w:szCs w:val="22"/>
              </w:rPr>
              <w:t>152 (</w:t>
            </w:r>
            <w:r w:rsidR="00E950EE" w:rsidRPr="003E2137">
              <w:rPr>
                <w:b/>
                <w:bCs/>
                <w:szCs w:val="22"/>
              </w:rPr>
              <w:t>CMR-12</w:t>
            </w:r>
            <w:r w:rsidRPr="003E2137">
              <w:rPr>
                <w:b/>
                <w:bCs/>
                <w:szCs w:val="22"/>
              </w:rPr>
              <w:t>)</w:t>
            </w:r>
          </w:p>
        </w:tc>
        <w:tc>
          <w:tcPr>
            <w:tcW w:w="1701" w:type="dxa"/>
            <w:vMerge/>
            <w:vAlign w:val="center"/>
          </w:tcPr>
          <w:p w:rsidR="00803F15" w:rsidRPr="003E2137" w:rsidRDefault="00803F15" w:rsidP="0049494A">
            <w:pPr>
              <w:pStyle w:val="Tabletext"/>
              <w:jc w:val="center"/>
              <w:rPr>
                <w:b/>
                <w:bCs/>
                <w:szCs w:val="22"/>
              </w:rPr>
            </w:pP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4C,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5B,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7B, </w:t>
            </w:r>
            <w:r w:rsidRPr="003E2137">
              <w:rPr>
                <w:b/>
                <w:bCs/>
                <w:szCs w:val="22"/>
                <w:lang w:val="fr-CH"/>
              </w:rPr>
              <w:t>GT</w:t>
            </w:r>
            <w:r w:rsidR="00803F15" w:rsidRPr="003E2137">
              <w:rPr>
                <w:b/>
                <w:bCs/>
                <w:szCs w:val="22"/>
                <w:lang w:val="fr-CH"/>
              </w:rPr>
              <w:t xml:space="preserve"> 7C, </w:t>
            </w:r>
            <w:r w:rsidRPr="003E2137">
              <w:rPr>
                <w:b/>
                <w:bCs/>
                <w:szCs w:val="22"/>
                <w:lang w:val="fr-CH"/>
              </w:rPr>
              <w:t>GT</w:t>
            </w:r>
            <w:r w:rsidR="00803F15" w:rsidRPr="003E2137">
              <w:rPr>
                <w:b/>
                <w:bCs/>
                <w:szCs w:val="22"/>
                <w:lang w:val="fr-CH"/>
              </w:rPr>
              <w:t xml:space="preserve"> 7D, </w:t>
            </w:r>
            <w:r w:rsidR="00803F15" w:rsidRPr="003E2137">
              <w:rPr>
                <w:szCs w:val="22"/>
                <w:lang w:val="fr-CH"/>
              </w:rPr>
              <w:t>(</w:t>
            </w:r>
            <w:r w:rsidRPr="003E2137">
              <w:rPr>
                <w:szCs w:val="22"/>
                <w:lang w:val="fr-CH"/>
              </w:rPr>
              <w:t>GT</w:t>
            </w:r>
            <w:r w:rsidR="00803F15" w:rsidRPr="003E2137">
              <w:rPr>
                <w:szCs w:val="22"/>
                <w:lang w:val="fr-CH"/>
              </w:rPr>
              <w:t xml:space="preserve"> 3M)</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1.7</w:t>
            </w:r>
          </w:p>
        </w:tc>
        <w:tc>
          <w:tcPr>
            <w:tcW w:w="2126" w:type="dxa"/>
            <w:vAlign w:val="center"/>
          </w:tcPr>
          <w:p w:rsidR="00803F15" w:rsidRPr="003E2137" w:rsidRDefault="00803F15" w:rsidP="0082780A">
            <w:pPr>
              <w:pStyle w:val="Tabletext"/>
              <w:rPr>
                <w:b/>
                <w:bCs/>
                <w:szCs w:val="22"/>
                <w:lang w:eastAsia="ja-JP"/>
              </w:rPr>
            </w:pPr>
            <w:r w:rsidRPr="003E2137">
              <w:rPr>
                <w:b/>
                <w:bCs/>
                <w:szCs w:val="22"/>
                <w:lang w:eastAsia="ja-JP"/>
              </w:rPr>
              <w:t>114 (R</w:t>
            </w:r>
            <w:r w:rsidR="00E950EE" w:rsidRPr="003E2137">
              <w:rPr>
                <w:b/>
                <w:bCs/>
                <w:szCs w:val="22"/>
                <w:lang w:eastAsia="ja-JP"/>
              </w:rPr>
              <w:t>é</w:t>
            </w:r>
            <w:r w:rsidRPr="003E2137">
              <w:rPr>
                <w:b/>
                <w:bCs/>
                <w:szCs w:val="22"/>
                <w:lang w:eastAsia="ja-JP"/>
              </w:rPr>
              <w:t>v.</w:t>
            </w:r>
            <w:r w:rsidR="00E950EE" w:rsidRPr="003E2137">
              <w:rPr>
                <w:b/>
                <w:bCs/>
                <w:szCs w:val="22"/>
                <w:lang w:eastAsia="ja-JP"/>
              </w:rPr>
              <w:t>CMR-12</w:t>
            </w:r>
            <w:r w:rsidRPr="003E2137">
              <w:rPr>
                <w:b/>
                <w:bCs/>
                <w:szCs w:val="22"/>
                <w:lang w:eastAsia="ja-JP"/>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4A</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4C, </w:t>
            </w:r>
            <w:r w:rsidRPr="003E2137">
              <w:rPr>
                <w:b/>
                <w:bCs/>
                <w:szCs w:val="22"/>
                <w:lang w:val="fr-CH"/>
              </w:rPr>
              <w:t>GT</w:t>
            </w:r>
            <w:r w:rsidR="00803F15" w:rsidRPr="003E2137">
              <w:rPr>
                <w:b/>
                <w:bCs/>
                <w:szCs w:val="22"/>
                <w:lang w:val="fr-CH"/>
              </w:rPr>
              <w:t xml:space="preserve"> 5B, </w:t>
            </w:r>
            <w:r w:rsidR="00803F15" w:rsidRPr="003E2137">
              <w:rPr>
                <w:szCs w:val="22"/>
                <w:lang w:val="fr-CH"/>
              </w:rPr>
              <w:t>(</w:t>
            </w:r>
            <w:r w:rsidRPr="003E2137">
              <w:rPr>
                <w:szCs w:val="22"/>
                <w:lang w:val="fr-CH"/>
              </w:rPr>
              <w:t>GT</w:t>
            </w:r>
            <w:r w:rsidR="00803F15" w:rsidRPr="003E2137">
              <w:rPr>
                <w:szCs w:val="22"/>
                <w:lang w:val="fr-CH"/>
              </w:rPr>
              <w:t xml:space="preserve"> 3M, </w:t>
            </w:r>
            <w:r w:rsidRPr="003E2137">
              <w:rPr>
                <w:szCs w:val="22"/>
                <w:lang w:val="fr-CH"/>
              </w:rPr>
              <w:t>GT</w:t>
            </w:r>
            <w:r w:rsidR="00803F15" w:rsidRPr="003E2137">
              <w:rPr>
                <w:szCs w:val="22"/>
                <w:lang w:val="fr-CH"/>
              </w:rPr>
              <w:t xml:space="preserve"> 5A)</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1.8</w:t>
            </w:r>
          </w:p>
        </w:tc>
        <w:tc>
          <w:tcPr>
            <w:tcW w:w="2126" w:type="dxa"/>
            <w:vAlign w:val="center"/>
          </w:tcPr>
          <w:p w:rsidR="00803F15" w:rsidRPr="003E2137" w:rsidRDefault="00803F15" w:rsidP="0082780A">
            <w:pPr>
              <w:pStyle w:val="Tabletext"/>
              <w:rPr>
                <w:b/>
                <w:bCs/>
                <w:szCs w:val="22"/>
              </w:rPr>
            </w:pPr>
            <w:r w:rsidRPr="003E2137">
              <w:rPr>
                <w:b/>
                <w:bCs/>
                <w:szCs w:val="22"/>
              </w:rPr>
              <w:t>909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4A</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4C,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5B, </w:t>
            </w:r>
            <w:r w:rsidRPr="003E2137">
              <w:rPr>
                <w:b/>
                <w:bCs/>
                <w:szCs w:val="22"/>
                <w:lang w:val="fr-CH"/>
              </w:rPr>
              <w:t>GT</w:t>
            </w:r>
            <w:r w:rsidR="00803F15" w:rsidRPr="003E2137">
              <w:rPr>
                <w:b/>
                <w:bCs/>
                <w:szCs w:val="22"/>
                <w:lang w:val="fr-CH"/>
              </w:rPr>
              <w:t xml:space="preserve"> 5C,</w:t>
            </w:r>
            <w:r w:rsidR="00803F15" w:rsidRPr="003E2137">
              <w:rPr>
                <w:szCs w:val="22"/>
                <w:lang w:val="fr-CH"/>
              </w:rPr>
              <w:t xml:space="preserve"> (</w:t>
            </w:r>
            <w:r w:rsidRPr="003E2137">
              <w:rPr>
                <w:szCs w:val="22"/>
                <w:lang w:val="fr-CH"/>
              </w:rPr>
              <w:t>GT</w:t>
            </w:r>
            <w:r w:rsidR="003E2137" w:rsidRPr="003E2137">
              <w:rPr>
                <w:szCs w:val="22"/>
                <w:lang w:val="fr-CH"/>
              </w:rPr>
              <w:t> </w:t>
            </w:r>
            <w:r w:rsidR="00803F15" w:rsidRPr="003E2137">
              <w:rPr>
                <w:szCs w:val="22"/>
                <w:lang w:val="fr-CH"/>
              </w:rPr>
              <w:t xml:space="preserve">7A, </w:t>
            </w:r>
            <w:r w:rsidRPr="003E2137">
              <w:rPr>
                <w:szCs w:val="22"/>
                <w:lang w:val="fr-CH"/>
              </w:rPr>
              <w:t>GT</w:t>
            </w:r>
            <w:r w:rsidR="00803F15" w:rsidRPr="003E2137">
              <w:rPr>
                <w:szCs w:val="22"/>
                <w:lang w:val="fr-CH"/>
              </w:rPr>
              <w:t xml:space="preserve"> 7B, </w:t>
            </w:r>
            <w:r w:rsidRPr="003E2137">
              <w:rPr>
                <w:szCs w:val="22"/>
                <w:lang w:val="fr-CH"/>
              </w:rPr>
              <w:t>GT</w:t>
            </w:r>
            <w:r w:rsidR="00803F15" w:rsidRPr="003E2137">
              <w:rPr>
                <w:szCs w:val="22"/>
                <w:lang w:val="fr-CH"/>
              </w:rPr>
              <w:t xml:space="preserve"> 7C, </w:t>
            </w:r>
            <w:r w:rsidRPr="003E2137">
              <w:rPr>
                <w:szCs w:val="22"/>
                <w:lang w:val="fr-CH"/>
              </w:rPr>
              <w:t>GT</w:t>
            </w:r>
            <w:r w:rsidR="00803F15" w:rsidRPr="003E2137">
              <w:rPr>
                <w:szCs w:val="22"/>
                <w:lang w:val="fr-CH"/>
              </w:rPr>
              <w:t xml:space="preserve"> 7D)</w:t>
            </w:r>
          </w:p>
        </w:tc>
      </w:tr>
      <w:tr w:rsidR="00803F15" w:rsidRPr="003E2137" w:rsidTr="0049494A">
        <w:trPr>
          <w:cantSplit/>
          <w:tblHeader/>
        </w:trPr>
        <w:tc>
          <w:tcPr>
            <w:tcW w:w="780" w:type="dxa"/>
            <w:vMerge w:val="restart"/>
            <w:vAlign w:val="center"/>
          </w:tcPr>
          <w:p w:rsidR="00803F15" w:rsidRPr="003E2137" w:rsidRDefault="00803F15" w:rsidP="0049494A">
            <w:pPr>
              <w:pStyle w:val="Tabletext"/>
              <w:jc w:val="center"/>
              <w:rPr>
                <w:b/>
                <w:bCs/>
                <w:szCs w:val="22"/>
                <w:lang w:val="en-US"/>
              </w:rPr>
            </w:pPr>
            <w:r w:rsidRPr="003E2137">
              <w:rPr>
                <w:b/>
                <w:bCs/>
                <w:szCs w:val="22"/>
                <w:lang w:val="en-US"/>
              </w:rPr>
              <w:t>1.9</w:t>
            </w:r>
          </w:p>
        </w:tc>
        <w:tc>
          <w:tcPr>
            <w:tcW w:w="780" w:type="dxa"/>
            <w:vAlign w:val="center"/>
          </w:tcPr>
          <w:p w:rsidR="00803F15" w:rsidRPr="003E2137" w:rsidRDefault="00803F15" w:rsidP="0049494A">
            <w:pPr>
              <w:pStyle w:val="Tabletext"/>
              <w:jc w:val="center"/>
              <w:rPr>
                <w:b/>
                <w:bCs/>
                <w:szCs w:val="22"/>
                <w:lang w:val="en-US"/>
              </w:rPr>
            </w:pPr>
            <w:r w:rsidRPr="003E2137">
              <w:rPr>
                <w:b/>
                <w:bCs/>
                <w:szCs w:val="22"/>
                <w:lang w:val="en-US"/>
              </w:rPr>
              <w:t>1.9.1</w:t>
            </w:r>
          </w:p>
        </w:tc>
        <w:tc>
          <w:tcPr>
            <w:tcW w:w="2126" w:type="dxa"/>
            <w:vMerge w:val="restart"/>
            <w:vAlign w:val="center"/>
          </w:tcPr>
          <w:p w:rsidR="00803F15" w:rsidRPr="003E2137" w:rsidRDefault="00803F15" w:rsidP="0082780A">
            <w:pPr>
              <w:pStyle w:val="Tabletext"/>
              <w:rPr>
                <w:b/>
                <w:bCs/>
                <w:szCs w:val="22"/>
              </w:rPr>
            </w:pPr>
            <w:r w:rsidRPr="003E2137">
              <w:rPr>
                <w:b/>
                <w:bCs/>
                <w:szCs w:val="22"/>
              </w:rPr>
              <w:t>758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4A</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7B, </w:t>
            </w:r>
            <w:r w:rsidR="00803F15" w:rsidRPr="003E2137">
              <w:rPr>
                <w:szCs w:val="22"/>
                <w:lang w:val="fr-CH"/>
              </w:rPr>
              <w:t>(</w:t>
            </w:r>
            <w:r w:rsidRPr="003E2137">
              <w:rPr>
                <w:szCs w:val="22"/>
                <w:lang w:val="fr-CH"/>
              </w:rPr>
              <w:t>GT</w:t>
            </w:r>
            <w:r w:rsidR="00803F15" w:rsidRPr="003E2137">
              <w:rPr>
                <w:szCs w:val="22"/>
                <w:lang w:val="fr-CH"/>
              </w:rPr>
              <w:t xml:space="preserve"> 3M)</w:t>
            </w:r>
          </w:p>
        </w:tc>
      </w:tr>
      <w:tr w:rsidR="00803F15" w:rsidRPr="003E2137" w:rsidTr="0049494A">
        <w:trPr>
          <w:cantSplit/>
          <w:tblHeader/>
        </w:trPr>
        <w:tc>
          <w:tcPr>
            <w:tcW w:w="780" w:type="dxa"/>
            <w:vMerge/>
            <w:vAlign w:val="center"/>
          </w:tcPr>
          <w:p w:rsidR="00803F15" w:rsidRPr="003E2137" w:rsidRDefault="00803F15" w:rsidP="0049494A">
            <w:pPr>
              <w:pStyle w:val="Tabletext"/>
              <w:jc w:val="center"/>
              <w:rPr>
                <w:b/>
                <w:bCs/>
                <w:szCs w:val="22"/>
                <w:lang w:val="fr-CH"/>
              </w:rPr>
            </w:pPr>
          </w:p>
        </w:tc>
        <w:tc>
          <w:tcPr>
            <w:tcW w:w="780" w:type="dxa"/>
            <w:vAlign w:val="center"/>
          </w:tcPr>
          <w:p w:rsidR="00803F15" w:rsidRPr="003E2137" w:rsidRDefault="00803F15" w:rsidP="0049494A">
            <w:pPr>
              <w:pStyle w:val="Tabletext"/>
              <w:jc w:val="center"/>
              <w:rPr>
                <w:b/>
                <w:bCs/>
                <w:szCs w:val="22"/>
                <w:lang w:val="en-US"/>
              </w:rPr>
            </w:pPr>
            <w:r w:rsidRPr="003E2137">
              <w:rPr>
                <w:b/>
                <w:bCs/>
                <w:szCs w:val="22"/>
                <w:lang w:val="en-US"/>
              </w:rPr>
              <w:t>1.9.2</w:t>
            </w:r>
          </w:p>
        </w:tc>
        <w:tc>
          <w:tcPr>
            <w:tcW w:w="2126" w:type="dxa"/>
            <w:vMerge/>
            <w:vAlign w:val="center"/>
          </w:tcPr>
          <w:p w:rsidR="00803F15" w:rsidRPr="003E2137" w:rsidRDefault="00803F15" w:rsidP="0082780A">
            <w:pPr>
              <w:pStyle w:val="Tabletext"/>
              <w:rPr>
                <w:b/>
                <w:bCs/>
                <w:szCs w:val="22"/>
              </w:rPr>
            </w:pP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4C</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4A, </w:t>
            </w:r>
            <w:r w:rsidRPr="003E2137">
              <w:rPr>
                <w:b/>
                <w:bCs/>
                <w:szCs w:val="22"/>
                <w:lang w:val="fr-CH"/>
              </w:rPr>
              <w:t>GT</w:t>
            </w:r>
            <w:r w:rsidR="00803F15" w:rsidRPr="003E2137">
              <w:rPr>
                <w:b/>
                <w:bCs/>
                <w:szCs w:val="22"/>
                <w:lang w:val="fr-CH"/>
              </w:rPr>
              <w:t xml:space="preserve"> 4B,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5B,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7B, </w:t>
            </w:r>
            <w:r w:rsidR="00803F15" w:rsidRPr="003E2137">
              <w:rPr>
                <w:szCs w:val="22"/>
                <w:lang w:val="fr-CH"/>
              </w:rPr>
              <w:t>(</w:t>
            </w:r>
            <w:r w:rsidRPr="003E2137">
              <w:rPr>
                <w:szCs w:val="22"/>
                <w:lang w:val="fr-CH"/>
              </w:rPr>
              <w:t>GT</w:t>
            </w:r>
            <w:r w:rsidR="00803F15" w:rsidRPr="003E2137">
              <w:rPr>
                <w:szCs w:val="22"/>
                <w:lang w:val="fr-CH"/>
              </w:rPr>
              <w:t xml:space="preserve"> 3M)</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1.10</w:t>
            </w:r>
          </w:p>
        </w:tc>
        <w:tc>
          <w:tcPr>
            <w:tcW w:w="2126" w:type="dxa"/>
            <w:vAlign w:val="center"/>
          </w:tcPr>
          <w:p w:rsidR="00803F15" w:rsidRPr="003E2137" w:rsidRDefault="00803F15" w:rsidP="0082780A">
            <w:pPr>
              <w:pStyle w:val="Tabletext"/>
              <w:rPr>
                <w:b/>
                <w:bCs/>
                <w:szCs w:val="22"/>
              </w:rPr>
            </w:pPr>
            <w:r w:rsidRPr="003E2137">
              <w:rPr>
                <w:b/>
                <w:bCs/>
                <w:szCs w:val="22"/>
              </w:rPr>
              <w:t>234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4C</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4A, </w:t>
            </w:r>
            <w:r w:rsidRPr="003E2137">
              <w:rPr>
                <w:b/>
                <w:bCs/>
                <w:szCs w:val="22"/>
                <w:lang w:val="fr-CH"/>
              </w:rPr>
              <w:t>GT</w:t>
            </w:r>
            <w:r w:rsidR="00803F15" w:rsidRPr="003E2137">
              <w:rPr>
                <w:b/>
                <w:bCs/>
                <w:szCs w:val="22"/>
                <w:lang w:val="fr-CH"/>
              </w:rPr>
              <w:t xml:space="preserve"> 4B,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7A, </w:t>
            </w:r>
            <w:r w:rsidRPr="003E2137">
              <w:rPr>
                <w:b/>
                <w:bCs/>
                <w:szCs w:val="22"/>
                <w:lang w:val="fr-CH"/>
              </w:rPr>
              <w:t>GT</w:t>
            </w:r>
            <w:r w:rsidR="00803F15" w:rsidRPr="003E2137">
              <w:rPr>
                <w:b/>
                <w:bCs/>
                <w:szCs w:val="22"/>
                <w:lang w:val="fr-CH"/>
              </w:rPr>
              <w:t xml:space="preserve"> 7B, </w:t>
            </w:r>
            <w:r w:rsidRPr="003E2137">
              <w:rPr>
                <w:b/>
                <w:bCs/>
                <w:szCs w:val="22"/>
                <w:lang w:val="fr-CH"/>
              </w:rPr>
              <w:t>GT</w:t>
            </w:r>
            <w:r w:rsidR="00803F15" w:rsidRPr="003E2137">
              <w:rPr>
                <w:b/>
                <w:bCs/>
                <w:szCs w:val="22"/>
                <w:lang w:val="fr-CH"/>
              </w:rPr>
              <w:t xml:space="preserve"> 7C, </w:t>
            </w:r>
            <w:r w:rsidRPr="003E2137">
              <w:rPr>
                <w:b/>
                <w:bCs/>
                <w:szCs w:val="22"/>
                <w:lang w:val="fr-CH"/>
              </w:rPr>
              <w:t>GT</w:t>
            </w:r>
            <w:r w:rsidR="00803F15" w:rsidRPr="003E2137">
              <w:rPr>
                <w:b/>
                <w:bCs/>
                <w:szCs w:val="22"/>
                <w:lang w:val="fr-CH"/>
              </w:rPr>
              <w:t xml:space="preserve"> 7D, </w:t>
            </w:r>
            <w:r w:rsidR="00803F15" w:rsidRPr="003E2137">
              <w:rPr>
                <w:szCs w:val="22"/>
                <w:lang w:val="fr-CH"/>
              </w:rPr>
              <w:t>(</w:t>
            </w:r>
            <w:r w:rsidRPr="003E2137">
              <w:rPr>
                <w:szCs w:val="22"/>
                <w:lang w:val="fr-CH"/>
              </w:rPr>
              <w:t>GT</w:t>
            </w:r>
            <w:r w:rsidR="00803F15" w:rsidRPr="003E2137">
              <w:rPr>
                <w:szCs w:val="22"/>
                <w:lang w:val="fr-CH"/>
              </w:rPr>
              <w:t xml:space="preserve"> 3M)</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1.11</w:t>
            </w:r>
          </w:p>
        </w:tc>
        <w:tc>
          <w:tcPr>
            <w:tcW w:w="2126" w:type="dxa"/>
            <w:vAlign w:val="center"/>
          </w:tcPr>
          <w:p w:rsidR="00803F15" w:rsidRPr="003E2137" w:rsidRDefault="00803F15" w:rsidP="0082780A">
            <w:pPr>
              <w:pStyle w:val="Tabletext"/>
              <w:rPr>
                <w:b/>
                <w:szCs w:val="22"/>
              </w:rPr>
            </w:pPr>
            <w:r w:rsidRPr="003E2137">
              <w:rPr>
                <w:b/>
                <w:szCs w:val="22"/>
              </w:rPr>
              <w:t>650 (</w:t>
            </w:r>
            <w:r w:rsidR="00E950EE" w:rsidRPr="003E2137">
              <w:rPr>
                <w:b/>
                <w:szCs w:val="22"/>
              </w:rPr>
              <w:t>CMR-12</w:t>
            </w:r>
            <w:r w:rsidRPr="003E2137">
              <w:rPr>
                <w:b/>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7B</w:t>
            </w:r>
          </w:p>
        </w:tc>
        <w:tc>
          <w:tcPr>
            <w:tcW w:w="4252" w:type="dxa"/>
            <w:vAlign w:val="center"/>
          </w:tcPr>
          <w:p w:rsidR="00803F15" w:rsidRPr="003E2137" w:rsidRDefault="00E950EE" w:rsidP="0049494A">
            <w:pPr>
              <w:pStyle w:val="Tabletext"/>
              <w:jc w:val="center"/>
              <w:rPr>
                <w:szCs w:val="22"/>
                <w:lang w:val="fr-CH"/>
              </w:rPr>
            </w:pPr>
            <w:r w:rsidRPr="003E2137">
              <w:rPr>
                <w:b/>
                <w:bCs/>
                <w:szCs w:val="22"/>
                <w:lang w:val="fr-CH"/>
              </w:rPr>
              <w:t>GT</w:t>
            </w:r>
            <w:r w:rsidR="00803F15" w:rsidRPr="003E2137">
              <w:rPr>
                <w:b/>
                <w:bCs/>
                <w:szCs w:val="22"/>
                <w:lang w:val="fr-CH"/>
              </w:rPr>
              <w:t xml:space="preserve"> 4A, </w:t>
            </w:r>
            <w:r w:rsidRPr="003E2137">
              <w:rPr>
                <w:b/>
                <w:bCs/>
                <w:szCs w:val="22"/>
                <w:lang w:val="fr-CH"/>
              </w:rPr>
              <w:t>GT</w:t>
            </w:r>
            <w:r w:rsidR="00803F15" w:rsidRPr="003E2137">
              <w:rPr>
                <w:b/>
                <w:bCs/>
                <w:szCs w:val="22"/>
                <w:lang w:val="fr-CH"/>
              </w:rPr>
              <w:t xml:space="preserve"> 4C,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5C, </w:t>
            </w:r>
            <w:r w:rsidR="00803F15" w:rsidRPr="003E2137">
              <w:rPr>
                <w:szCs w:val="22"/>
                <w:lang w:val="fr-CH"/>
              </w:rPr>
              <w:t>(</w:t>
            </w:r>
            <w:r w:rsidRPr="003E2137">
              <w:rPr>
                <w:szCs w:val="22"/>
                <w:lang w:val="fr-CH"/>
              </w:rPr>
              <w:t>GT</w:t>
            </w:r>
            <w:r w:rsidR="003E2137" w:rsidRPr="003E2137">
              <w:rPr>
                <w:szCs w:val="22"/>
                <w:lang w:val="fr-CH"/>
              </w:rPr>
              <w:t> </w:t>
            </w:r>
            <w:r w:rsidR="00803F15" w:rsidRPr="003E2137">
              <w:rPr>
                <w:szCs w:val="22"/>
                <w:lang w:val="fr-CH"/>
              </w:rPr>
              <w:t>3M)</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1.12</w:t>
            </w:r>
          </w:p>
        </w:tc>
        <w:tc>
          <w:tcPr>
            <w:tcW w:w="2126" w:type="dxa"/>
            <w:vAlign w:val="center"/>
          </w:tcPr>
          <w:p w:rsidR="00803F15" w:rsidRPr="003E2137" w:rsidRDefault="00803F15" w:rsidP="0082780A">
            <w:pPr>
              <w:pStyle w:val="Tabletext"/>
              <w:rPr>
                <w:b/>
                <w:bCs/>
                <w:szCs w:val="22"/>
              </w:rPr>
            </w:pPr>
            <w:r w:rsidRPr="003E2137">
              <w:rPr>
                <w:b/>
                <w:bCs/>
                <w:szCs w:val="22"/>
              </w:rPr>
              <w:t>651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7C</w:t>
            </w:r>
          </w:p>
        </w:tc>
        <w:tc>
          <w:tcPr>
            <w:tcW w:w="4252" w:type="dxa"/>
            <w:vAlign w:val="center"/>
          </w:tcPr>
          <w:p w:rsidR="00803F15" w:rsidRPr="003E2137" w:rsidRDefault="00E950EE" w:rsidP="0049494A">
            <w:pPr>
              <w:pStyle w:val="Tabletext"/>
              <w:jc w:val="center"/>
              <w:rPr>
                <w:b/>
                <w:bCs/>
                <w:szCs w:val="22"/>
                <w:lang w:val="fr-CH"/>
              </w:rPr>
            </w:pP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5B,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7B, </w:t>
            </w:r>
            <w:r w:rsidRPr="003E2137">
              <w:rPr>
                <w:b/>
                <w:bCs/>
                <w:szCs w:val="22"/>
                <w:lang w:val="fr-CH"/>
              </w:rPr>
              <w:t>GT</w:t>
            </w:r>
            <w:r w:rsidR="00803F15" w:rsidRPr="003E2137">
              <w:rPr>
                <w:b/>
                <w:bCs/>
                <w:szCs w:val="22"/>
                <w:lang w:val="fr-CH"/>
              </w:rPr>
              <w:t xml:space="preserve"> 7D</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1.13</w:t>
            </w:r>
          </w:p>
        </w:tc>
        <w:tc>
          <w:tcPr>
            <w:tcW w:w="2126" w:type="dxa"/>
            <w:vAlign w:val="center"/>
          </w:tcPr>
          <w:p w:rsidR="00803F15" w:rsidRPr="003E2137" w:rsidRDefault="00803F15" w:rsidP="0082780A">
            <w:pPr>
              <w:pStyle w:val="Tabletext"/>
              <w:rPr>
                <w:b/>
                <w:bCs/>
                <w:szCs w:val="22"/>
              </w:rPr>
            </w:pPr>
            <w:r w:rsidRPr="003E2137">
              <w:rPr>
                <w:b/>
                <w:bCs/>
                <w:szCs w:val="22"/>
              </w:rPr>
              <w:t>652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7B</w:t>
            </w:r>
          </w:p>
        </w:tc>
        <w:tc>
          <w:tcPr>
            <w:tcW w:w="4252"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5A, </w:t>
            </w:r>
            <w:r w:rsidRPr="003E2137">
              <w:rPr>
                <w:b/>
                <w:bCs/>
                <w:szCs w:val="22"/>
              </w:rPr>
              <w:t>GT</w:t>
            </w:r>
            <w:r w:rsidR="00803F15" w:rsidRPr="003E2137">
              <w:rPr>
                <w:b/>
                <w:bCs/>
                <w:szCs w:val="22"/>
              </w:rPr>
              <w:t xml:space="preserve"> 5C</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1.14</w:t>
            </w:r>
          </w:p>
        </w:tc>
        <w:tc>
          <w:tcPr>
            <w:tcW w:w="2126" w:type="dxa"/>
            <w:vAlign w:val="center"/>
          </w:tcPr>
          <w:p w:rsidR="00803F15" w:rsidRPr="003E2137" w:rsidRDefault="00803F15" w:rsidP="0082780A">
            <w:pPr>
              <w:pStyle w:val="Tabletext"/>
              <w:rPr>
                <w:b/>
                <w:bCs/>
                <w:szCs w:val="22"/>
              </w:rPr>
            </w:pPr>
            <w:r w:rsidRPr="003E2137">
              <w:rPr>
                <w:b/>
                <w:bCs/>
                <w:szCs w:val="22"/>
              </w:rPr>
              <w:t>653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7A</w:t>
            </w:r>
          </w:p>
        </w:tc>
        <w:tc>
          <w:tcPr>
            <w:tcW w:w="4252"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6A, </w:t>
            </w:r>
            <w:r w:rsidR="00803F15" w:rsidRPr="003E2137">
              <w:rPr>
                <w:szCs w:val="22"/>
              </w:rPr>
              <w:t>(</w:t>
            </w:r>
            <w:r w:rsidRPr="003E2137">
              <w:rPr>
                <w:szCs w:val="22"/>
              </w:rPr>
              <w:t>GT</w:t>
            </w:r>
            <w:r w:rsidR="00803F15" w:rsidRPr="003E2137">
              <w:rPr>
                <w:szCs w:val="22"/>
              </w:rPr>
              <w:t xml:space="preserve"> 6B)</w:t>
            </w:r>
          </w:p>
        </w:tc>
      </w:tr>
      <w:tr w:rsidR="00803F15" w:rsidRPr="003E2137" w:rsidTr="0049494A">
        <w:trPr>
          <w:cantSplit/>
          <w:tblHeader/>
        </w:trPr>
        <w:tc>
          <w:tcPr>
            <w:tcW w:w="1560" w:type="dxa"/>
            <w:gridSpan w:val="2"/>
            <w:vAlign w:val="center"/>
          </w:tcPr>
          <w:p w:rsidR="00803F15" w:rsidRPr="003E2137" w:rsidRDefault="00803F15" w:rsidP="0049494A">
            <w:pPr>
              <w:pStyle w:val="Tabletext"/>
              <w:jc w:val="center"/>
              <w:rPr>
                <w:b/>
                <w:bCs/>
                <w:szCs w:val="22"/>
                <w:lang w:val="en-US"/>
              </w:rPr>
            </w:pPr>
            <w:r w:rsidRPr="003E2137">
              <w:rPr>
                <w:b/>
                <w:bCs/>
                <w:szCs w:val="22"/>
                <w:lang w:val="en-US"/>
              </w:rPr>
              <w:t>1.15</w:t>
            </w:r>
          </w:p>
        </w:tc>
        <w:tc>
          <w:tcPr>
            <w:tcW w:w="2126" w:type="dxa"/>
            <w:vAlign w:val="center"/>
          </w:tcPr>
          <w:p w:rsidR="00803F15" w:rsidRPr="003E2137" w:rsidRDefault="00803F15" w:rsidP="0082780A">
            <w:pPr>
              <w:pStyle w:val="Tabletext"/>
              <w:rPr>
                <w:b/>
                <w:bCs/>
                <w:szCs w:val="22"/>
              </w:rPr>
            </w:pPr>
            <w:r w:rsidRPr="003E2137">
              <w:rPr>
                <w:b/>
                <w:bCs/>
                <w:szCs w:val="22"/>
              </w:rPr>
              <w:t>358 (</w:t>
            </w:r>
            <w:r w:rsidR="00E950EE" w:rsidRPr="003E2137">
              <w:rPr>
                <w:b/>
                <w:bCs/>
                <w:szCs w:val="22"/>
              </w:rPr>
              <w:t>CMR-12</w:t>
            </w:r>
            <w:r w:rsidRPr="003E2137">
              <w:rPr>
                <w:b/>
                <w:bCs/>
                <w:szCs w:val="22"/>
              </w:rPr>
              <w:t>)</w:t>
            </w:r>
          </w:p>
        </w:tc>
        <w:tc>
          <w:tcPr>
            <w:tcW w:w="1701" w:type="dxa"/>
            <w:vAlign w:val="center"/>
          </w:tcPr>
          <w:p w:rsidR="00803F15" w:rsidRPr="003E2137" w:rsidRDefault="00E950EE" w:rsidP="0049494A">
            <w:pPr>
              <w:pStyle w:val="Tabletext"/>
              <w:jc w:val="center"/>
              <w:rPr>
                <w:b/>
                <w:bCs/>
                <w:szCs w:val="22"/>
              </w:rPr>
            </w:pPr>
            <w:r w:rsidRPr="003E2137">
              <w:rPr>
                <w:b/>
                <w:bCs/>
                <w:szCs w:val="22"/>
              </w:rPr>
              <w:t>GT</w:t>
            </w:r>
            <w:r w:rsidR="00803F15" w:rsidRPr="003E2137">
              <w:rPr>
                <w:b/>
                <w:bCs/>
                <w:szCs w:val="22"/>
              </w:rPr>
              <w:t xml:space="preserve"> 5B</w:t>
            </w:r>
          </w:p>
        </w:tc>
        <w:tc>
          <w:tcPr>
            <w:tcW w:w="4252" w:type="dxa"/>
            <w:vAlign w:val="center"/>
          </w:tcPr>
          <w:p w:rsidR="00803F15" w:rsidRPr="003E2137" w:rsidRDefault="00E950EE" w:rsidP="0049494A">
            <w:pPr>
              <w:pStyle w:val="Tabletext"/>
              <w:jc w:val="center"/>
              <w:rPr>
                <w:szCs w:val="22"/>
                <w:lang w:val="fr-CH"/>
              </w:rPr>
            </w:pPr>
            <w:r w:rsidRPr="003E2137">
              <w:rPr>
                <w:b/>
                <w:bCs/>
                <w:szCs w:val="22"/>
                <w:lang w:val="fr-CH"/>
              </w:rPr>
              <w:t>GT</w:t>
            </w:r>
            <w:r w:rsidR="00803F15" w:rsidRPr="003E2137">
              <w:rPr>
                <w:b/>
                <w:bCs/>
                <w:szCs w:val="22"/>
                <w:lang w:val="fr-CH"/>
              </w:rPr>
              <w:t xml:space="preserve"> 4A, </w:t>
            </w:r>
            <w:r w:rsidRPr="003E2137">
              <w:rPr>
                <w:b/>
                <w:bCs/>
                <w:szCs w:val="22"/>
                <w:lang w:val="fr-CH"/>
              </w:rPr>
              <w:t>GT</w:t>
            </w:r>
            <w:r w:rsidR="00803F15" w:rsidRPr="003E2137">
              <w:rPr>
                <w:b/>
                <w:bCs/>
                <w:szCs w:val="22"/>
                <w:lang w:val="fr-CH"/>
              </w:rPr>
              <w:t xml:space="preserve"> 4C, </w:t>
            </w:r>
            <w:r w:rsidRPr="003E2137">
              <w:rPr>
                <w:b/>
                <w:bCs/>
                <w:szCs w:val="22"/>
                <w:lang w:val="fr-CH"/>
              </w:rPr>
              <w:t>GT</w:t>
            </w:r>
            <w:r w:rsidR="00803F15" w:rsidRPr="003E2137">
              <w:rPr>
                <w:b/>
                <w:bCs/>
                <w:szCs w:val="22"/>
                <w:lang w:val="fr-CH"/>
              </w:rPr>
              <w:t xml:space="preserve"> 5A, </w:t>
            </w:r>
            <w:r w:rsidRPr="003E2137">
              <w:rPr>
                <w:b/>
                <w:bCs/>
                <w:szCs w:val="22"/>
                <w:lang w:val="fr-CH"/>
              </w:rPr>
              <w:t>GT</w:t>
            </w:r>
            <w:r w:rsidR="00803F15" w:rsidRPr="003E2137">
              <w:rPr>
                <w:b/>
                <w:bCs/>
                <w:szCs w:val="22"/>
                <w:lang w:val="fr-CH"/>
              </w:rPr>
              <w:t xml:space="preserve"> 5C, </w:t>
            </w:r>
            <w:r w:rsidRPr="003E2137">
              <w:rPr>
                <w:b/>
                <w:bCs/>
                <w:szCs w:val="22"/>
                <w:lang w:val="fr-CH"/>
              </w:rPr>
              <w:t>GT</w:t>
            </w:r>
            <w:r w:rsidR="00803F15" w:rsidRPr="003E2137">
              <w:rPr>
                <w:b/>
                <w:bCs/>
                <w:szCs w:val="22"/>
                <w:lang w:val="fr-CH"/>
              </w:rPr>
              <w:t xml:space="preserve"> 5D, </w:t>
            </w:r>
            <w:r w:rsidR="003E2137">
              <w:rPr>
                <w:b/>
                <w:bCs/>
                <w:szCs w:val="22"/>
                <w:lang w:val="fr-CH"/>
              </w:rPr>
              <w:t>CE</w:t>
            </w:r>
            <w:r w:rsidR="00803F15" w:rsidRPr="003E2137">
              <w:rPr>
                <w:b/>
                <w:bCs/>
                <w:szCs w:val="22"/>
                <w:lang w:val="fr-CH"/>
              </w:rPr>
              <w:t> 7</w:t>
            </w:r>
            <w:r w:rsidR="0049494A">
              <w:rPr>
                <w:rStyle w:val="FootnoteReference"/>
                <w:b/>
                <w:bCs/>
                <w:szCs w:val="22"/>
                <w:lang w:val="fr-CH"/>
              </w:rPr>
              <w:footnoteReference w:customMarkFollows="1" w:id="3"/>
              <w:t>(3)</w:t>
            </w:r>
            <w:r w:rsidR="00803F15" w:rsidRPr="003E2137">
              <w:rPr>
                <w:b/>
                <w:bCs/>
                <w:szCs w:val="22"/>
                <w:lang w:val="fr-CH"/>
              </w:rPr>
              <w:t xml:space="preserve">, </w:t>
            </w:r>
            <w:r w:rsidR="00803F15" w:rsidRPr="003E2137">
              <w:rPr>
                <w:szCs w:val="22"/>
                <w:lang w:val="fr-CH"/>
              </w:rPr>
              <w:t>(</w:t>
            </w:r>
            <w:r w:rsidRPr="003E2137">
              <w:rPr>
                <w:szCs w:val="22"/>
                <w:lang w:val="fr-CH"/>
              </w:rPr>
              <w:t>GT</w:t>
            </w:r>
            <w:r w:rsidR="00803F15" w:rsidRPr="003E2137">
              <w:rPr>
                <w:szCs w:val="22"/>
                <w:lang w:val="fr-CH"/>
              </w:rPr>
              <w:t xml:space="preserve"> 3K, </w:t>
            </w:r>
            <w:r w:rsidRPr="003E2137">
              <w:rPr>
                <w:szCs w:val="22"/>
                <w:lang w:val="fr-CH"/>
              </w:rPr>
              <w:t>GT</w:t>
            </w:r>
            <w:r w:rsidR="00803F15" w:rsidRPr="003E2137">
              <w:rPr>
                <w:szCs w:val="22"/>
                <w:lang w:val="fr-CH"/>
              </w:rPr>
              <w:t xml:space="preserve"> 3M, </w:t>
            </w:r>
            <w:r w:rsidRPr="003E2137">
              <w:rPr>
                <w:szCs w:val="22"/>
                <w:lang w:val="fr-CH"/>
              </w:rPr>
              <w:t>GT</w:t>
            </w:r>
            <w:r w:rsidR="003E2137" w:rsidRPr="003E2137">
              <w:rPr>
                <w:szCs w:val="22"/>
                <w:lang w:val="fr-CH"/>
              </w:rPr>
              <w:t> </w:t>
            </w:r>
            <w:r w:rsidR="00803F15" w:rsidRPr="003E2137">
              <w:rPr>
                <w:szCs w:val="22"/>
                <w:lang w:val="fr-CH"/>
              </w:rPr>
              <w:t>6A)</w:t>
            </w:r>
          </w:p>
        </w:tc>
      </w:tr>
    </w:tbl>
    <w:p w:rsidR="0049494A" w:rsidRDefault="0049494A" w:rsidP="0049494A"/>
    <w:p w:rsidR="003E2137" w:rsidRDefault="003E2137">
      <w:r>
        <w:br w:type="page"/>
      </w:r>
    </w:p>
    <w:tbl>
      <w:tblPr>
        <w:tblStyle w:val="TableGrid"/>
        <w:tblW w:w="9639" w:type="dxa"/>
        <w:tblInd w:w="108" w:type="dxa"/>
        <w:tblLayout w:type="fixed"/>
        <w:tblLook w:val="01E0" w:firstRow="1" w:lastRow="1" w:firstColumn="1" w:lastColumn="1" w:noHBand="0" w:noVBand="0"/>
      </w:tblPr>
      <w:tblGrid>
        <w:gridCol w:w="1560"/>
        <w:gridCol w:w="2268"/>
        <w:gridCol w:w="1632"/>
        <w:gridCol w:w="4179"/>
      </w:tblGrid>
      <w:tr w:rsidR="003E2137" w:rsidRPr="00FD0353" w:rsidTr="007228DC">
        <w:trPr>
          <w:cantSplit/>
          <w:tblHeader/>
        </w:trPr>
        <w:tc>
          <w:tcPr>
            <w:tcW w:w="9639" w:type="dxa"/>
            <w:gridSpan w:val="4"/>
            <w:tcBorders>
              <w:bottom w:val="single" w:sz="4" w:space="0" w:color="auto"/>
            </w:tcBorders>
            <w:vAlign w:val="center"/>
          </w:tcPr>
          <w:p w:rsidR="003E2137" w:rsidRPr="00FD0353" w:rsidRDefault="003E2137" w:rsidP="007228DC">
            <w:pPr>
              <w:pStyle w:val="Tablehead"/>
              <w:rPr>
                <w:szCs w:val="22"/>
                <w:lang w:val="fr-CH"/>
              </w:rPr>
            </w:pPr>
            <w:r w:rsidRPr="00FD0353">
              <w:rPr>
                <w:szCs w:val="22"/>
                <w:lang w:val="fr-CH"/>
              </w:rPr>
              <w:lastRenderedPageBreak/>
              <w:t>Attribution des travaux préparatoires de l'UIT-R pour la CMR</w:t>
            </w:r>
            <w:r w:rsidRPr="00FD0353">
              <w:rPr>
                <w:szCs w:val="22"/>
                <w:lang w:val="fr-CH"/>
              </w:rPr>
              <w:noBreakHyphen/>
              <w:t>15</w:t>
            </w:r>
          </w:p>
        </w:tc>
      </w:tr>
      <w:tr w:rsidR="003E2137" w:rsidRPr="00FD0353" w:rsidTr="0049494A">
        <w:trPr>
          <w:cantSplit/>
          <w:tblHeader/>
        </w:trPr>
        <w:tc>
          <w:tcPr>
            <w:tcW w:w="1560" w:type="dxa"/>
            <w:vAlign w:val="center"/>
          </w:tcPr>
          <w:p w:rsidR="003E2137" w:rsidRPr="00FD0353" w:rsidRDefault="003E2137" w:rsidP="0049494A">
            <w:pPr>
              <w:pStyle w:val="Tablehead"/>
              <w:rPr>
                <w:szCs w:val="22"/>
                <w:lang w:val="fr-CH"/>
              </w:rPr>
            </w:pPr>
            <w:r w:rsidRPr="00FD0353">
              <w:rPr>
                <w:szCs w:val="22"/>
                <w:lang w:val="fr-CH"/>
              </w:rPr>
              <w:t>Point de l'ordre du jour de la CMR-15</w:t>
            </w:r>
          </w:p>
        </w:tc>
        <w:tc>
          <w:tcPr>
            <w:tcW w:w="2268" w:type="dxa"/>
            <w:vAlign w:val="center"/>
          </w:tcPr>
          <w:p w:rsidR="003E2137" w:rsidRPr="00FD0353" w:rsidRDefault="003E2137" w:rsidP="0049494A">
            <w:pPr>
              <w:pStyle w:val="Tablehead"/>
              <w:rPr>
                <w:szCs w:val="22"/>
                <w:lang w:val="fr-CH"/>
              </w:rPr>
            </w:pPr>
            <w:r w:rsidRPr="00FD0353">
              <w:rPr>
                <w:szCs w:val="22"/>
                <w:lang w:val="fr-CH"/>
              </w:rPr>
              <w:t xml:space="preserve">Résolution </w:t>
            </w:r>
            <w:r w:rsidRPr="00FD0353">
              <w:rPr>
                <w:szCs w:val="22"/>
                <w:lang w:val="fr-CH"/>
              </w:rPr>
              <w:br/>
              <w:t>de la CMR</w:t>
            </w:r>
          </w:p>
        </w:tc>
        <w:tc>
          <w:tcPr>
            <w:tcW w:w="1632" w:type="dxa"/>
            <w:vAlign w:val="center"/>
          </w:tcPr>
          <w:p w:rsidR="003E2137" w:rsidRPr="00FD0353" w:rsidRDefault="003E2137" w:rsidP="0049494A">
            <w:pPr>
              <w:pStyle w:val="Tablehead"/>
              <w:rPr>
                <w:szCs w:val="22"/>
                <w:lang w:val="fr-CH"/>
              </w:rPr>
            </w:pPr>
            <w:r w:rsidRPr="00FD0353">
              <w:rPr>
                <w:szCs w:val="22"/>
                <w:lang w:val="fr-CH"/>
              </w:rPr>
              <w:t>Groupe responsable</w:t>
            </w:r>
          </w:p>
        </w:tc>
        <w:tc>
          <w:tcPr>
            <w:tcW w:w="4179" w:type="dxa"/>
            <w:vAlign w:val="center"/>
          </w:tcPr>
          <w:p w:rsidR="003E2137" w:rsidRPr="00FD0353" w:rsidRDefault="003E2137" w:rsidP="0049494A">
            <w:pPr>
              <w:pStyle w:val="Tablehead"/>
              <w:rPr>
                <w:szCs w:val="22"/>
                <w:lang w:val="fr-CH"/>
              </w:rPr>
            </w:pPr>
            <w:r w:rsidRPr="00FD0353">
              <w:rPr>
                <w:szCs w:val="22"/>
                <w:lang w:val="fr-CH"/>
              </w:rPr>
              <w:t>Groupe concerné</w:t>
            </w:r>
            <w:r w:rsidR="0049494A" w:rsidRPr="0049494A">
              <w:rPr>
                <w:rFonts w:ascii="Times New Roman Bold" w:hAnsi="Times New Roman Bold" w:cs="Times New Roman Bold"/>
                <w:b w:val="0"/>
                <w:bCs/>
                <w:sz w:val="28"/>
                <w:szCs w:val="28"/>
                <w:vertAlign w:val="superscript"/>
              </w:rPr>
              <w:t>(1)</w:t>
            </w:r>
          </w:p>
        </w:tc>
      </w:tr>
      <w:tr w:rsidR="00803F15" w:rsidRPr="00FD0353" w:rsidTr="003E2137">
        <w:trPr>
          <w:cantSplit/>
          <w:tblHeader/>
        </w:trPr>
        <w:tc>
          <w:tcPr>
            <w:tcW w:w="1560" w:type="dxa"/>
            <w:vAlign w:val="center"/>
          </w:tcPr>
          <w:p w:rsidR="00803F15" w:rsidRPr="00FD0353" w:rsidRDefault="00803F15" w:rsidP="00E950EE">
            <w:pPr>
              <w:keepNext/>
              <w:tabs>
                <w:tab w:val="center" w:pos="8222"/>
              </w:tabs>
              <w:spacing w:beforeLines="20" w:before="48" w:afterLines="20" w:after="48"/>
              <w:jc w:val="center"/>
              <w:rPr>
                <w:b/>
                <w:bCs/>
                <w:sz w:val="22"/>
                <w:szCs w:val="22"/>
                <w:lang w:val="en-US"/>
              </w:rPr>
            </w:pPr>
            <w:r w:rsidRPr="00FD0353">
              <w:rPr>
                <w:b/>
                <w:bCs/>
                <w:sz w:val="22"/>
                <w:szCs w:val="22"/>
                <w:lang w:val="en-US"/>
              </w:rPr>
              <w:t>1.16</w:t>
            </w:r>
          </w:p>
        </w:tc>
        <w:tc>
          <w:tcPr>
            <w:tcW w:w="2268" w:type="dxa"/>
            <w:vAlign w:val="center"/>
          </w:tcPr>
          <w:p w:rsidR="00803F15" w:rsidRPr="00FD0353" w:rsidRDefault="00803F15" w:rsidP="00E950EE">
            <w:pPr>
              <w:keepNext/>
              <w:tabs>
                <w:tab w:val="center" w:pos="8222"/>
              </w:tabs>
              <w:spacing w:beforeLines="20" w:before="48" w:afterLines="20" w:after="48"/>
              <w:rPr>
                <w:b/>
                <w:bCs/>
                <w:sz w:val="22"/>
                <w:szCs w:val="22"/>
              </w:rPr>
            </w:pPr>
            <w:r w:rsidRPr="00FD0353">
              <w:rPr>
                <w:b/>
                <w:bCs/>
                <w:sz w:val="22"/>
                <w:szCs w:val="22"/>
              </w:rPr>
              <w:t>360 (</w:t>
            </w:r>
            <w:r w:rsidR="00E950EE" w:rsidRPr="00FD0353">
              <w:rPr>
                <w:b/>
                <w:bCs/>
                <w:sz w:val="22"/>
                <w:szCs w:val="22"/>
              </w:rPr>
              <w:t>CMR-12</w:t>
            </w:r>
            <w:r w:rsidRPr="00FD0353">
              <w:rPr>
                <w:b/>
                <w:bCs/>
                <w:sz w:val="22"/>
                <w:szCs w:val="22"/>
              </w:rPr>
              <w:t>)</w:t>
            </w:r>
          </w:p>
        </w:tc>
        <w:tc>
          <w:tcPr>
            <w:tcW w:w="1632" w:type="dxa"/>
            <w:vAlign w:val="center"/>
          </w:tcPr>
          <w:p w:rsidR="00803F15" w:rsidRPr="00FD0353" w:rsidRDefault="00E950EE" w:rsidP="00E950EE">
            <w:pPr>
              <w:keepNext/>
              <w:tabs>
                <w:tab w:val="center" w:pos="8222"/>
              </w:tabs>
              <w:spacing w:beforeLines="20" w:before="48" w:afterLines="20" w:after="48"/>
              <w:jc w:val="center"/>
              <w:rPr>
                <w:b/>
                <w:bCs/>
                <w:sz w:val="22"/>
                <w:szCs w:val="22"/>
              </w:rPr>
            </w:pPr>
            <w:r w:rsidRPr="00FD0353">
              <w:rPr>
                <w:b/>
                <w:bCs/>
                <w:sz w:val="22"/>
                <w:szCs w:val="22"/>
              </w:rPr>
              <w:t>GT</w:t>
            </w:r>
            <w:r w:rsidR="00803F15" w:rsidRPr="00FD0353">
              <w:rPr>
                <w:b/>
                <w:bCs/>
                <w:sz w:val="22"/>
                <w:szCs w:val="22"/>
              </w:rPr>
              <w:t xml:space="preserve"> 5B</w:t>
            </w:r>
          </w:p>
        </w:tc>
        <w:tc>
          <w:tcPr>
            <w:tcW w:w="4179" w:type="dxa"/>
            <w:vAlign w:val="center"/>
          </w:tcPr>
          <w:p w:rsidR="00803F15" w:rsidRPr="00FD0353" w:rsidRDefault="00E950EE" w:rsidP="00E950EE">
            <w:pPr>
              <w:keepNext/>
              <w:tabs>
                <w:tab w:val="center" w:pos="8222"/>
              </w:tabs>
              <w:spacing w:beforeLines="20" w:before="48" w:afterLines="20" w:after="48"/>
              <w:jc w:val="center"/>
              <w:rPr>
                <w:b/>
                <w:bCs/>
                <w:sz w:val="22"/>
                <w:szCs w:val="22"/>
                <w:lang w:val="fr-CH"/>
              </w:rPr>
            </w:pPr>
            <w:r w:rsidRPr="00FD0353">
              <w:rPr>
                <w:b/>
                <w:bCs/>
                <w:sz w:val="22"/>
                <w:szCs w:val="22"/>
                <w:lang w:val="fr-CH"/>
              </w:rPr>
              <w:t>GT</w:t>
            </w:r>
            <w:r w:rsidR="00803F15" w:rsidRPr="00FD0353">
              <w:rPr>
                <w:b/>
                <w:bCs/>
                <w:sz w:val="22"/>
                <w:szCs w:val="22"/>
                <w:lang w:val="fr-CH"/>
              </w:rPr>
              <w:t xml:space="preserve"> 5A, </w:t>
            </w:r>
            <w:r w:rsidRPr="00FD0353">
              <w:rPr>
                <w:b/>
                <w:bCs/>
                <w:sz w:val="22"/>
                <w:szCs w:val="22"/>
                <w:lang w:val="fr-CH"/>
              </w:rPr>
              <w:t>GT</w:t>
            </w:r>
            <w:r w:rsidR="00803F15" w:rsidRPr="00FD0353">
              <w:rPr>
                <w:b/>
                <w:bCs/>
                <w:sz w:val="22"/>
                <w:szCs w:val="22"/>
                <w:lang w:val="fr-CH"/>
              </w:rPr>
              <w:t xml:space="preserve"> 6A, </w:t>
            </w:r>
            <w:r w:rsidR="00803F15" w:rsidRPr="00FD0353">
              <w:rPr>
                <w:sz w:val="22"/>
                <w:szCs w:val="22"/>
                <w:lang w:val="fr-CH"/>
              </w:rPr>
              <w:t>(</w:t>
            </w:r>
            <w:r w:rsidRPr="00FD0353">
              <w:rPr>
                <w:sz w:val="22"/>
                <w:szCs w:val="22"/>
                <w:lang w:val="fr-CH"/>
              </w:rPr>
              <w:t>GT</w:t>
            </w:r>
            <w:r w:rsidR="00803F15" w:rsidRPr="00FD0353">
              <w:rPr>
                <w:sz w:val="22"/>
                <w:szCs w:val="22"/>
                <w:lang w:val="fr-CH"/>
              </w:rPr>
              <w:t xml:space="preserve"> 3K, </w:t>
            </w:r>
            <w:r w:rsidRPr="00FD0353">
              <w:rPr>
                <w:sz w:val="22"/>
                <w:szCs w:val="22"/>
                <w:lang w:val="fr-CH"/>
              </w:rPr>
              <w:t>GT</w:t>
            </w:r>
            <w:r w:rsidR="00803F15" w:rsidRPr="00FD0353">
              <w:rPr>
                <w:sz w:val="22"/>
                <w:szCs w:val="22"/>
                <w:lang w:val="fr-CH"/>
              </w:rPr>
              <w:t xml:space="preserve"> 4A, </w:t>
            </w:r>
            <w:r w:rsidRPr="00FD0353">
              <w:rPr>
                <w:sz w:val="22"/>
                <w:szCs w:val="22"/>
                <w:lang w:val="fr-CH"/>
              </w:rPr>
              <w:t>GT</w:t>
            </w:r>
            <w:r w:rsidR="00803F15" w:rsidRPr="00FD0353">
              <w:rPr>
                <w:sz w:val="22"/>
                <w:szCs w:val="22"/>
                <w:lang w:val="fr-CH"/>
              </w:rPr>
              <w:t xml:space="preserve"> 4C, </w:t>
            </w:r>
            <w:r w:rsidRPr="00FD0353">
              <w:rPr>
                <w:sz w:val="22"/>
                <w:szCs w:val="22"/>
                <w:lang w:val="fr-CH"/>
              </w:rPr>
              <w:t>GT</w:t>
            </w:r>
            <w:r w:rsidR="00803F15" w:rsidRPr="00FD0353">
              <w:rPr>
                <w:sz w:val="22"/>
                <w:szCs w:val="22"/>
                <w:lang w:val="fr-CH"/>
              </w:rPr>
              <w:t xml:space="preserve"> 7B, </w:t>
            </w:r>
            <w:r w:rsidRPr="00FD0353">
              <w:rPr>
                <w:sz w:val="22"/>
                <w:szCs w:val="22"/>
                <w:lang w:val="fr-CH"/>
              </w:rPr>
              <w:t>GT</w:t>
            </w:r>
            <w:r w:rsidR="00803F15" w:rsidRPr="00FD0353">
              <w:rPr>
                <w:sz w:val="22"/>
                <w:szCs w:val="22"/>
                <w:lang w:val="fr-CH"/>
              </w:rPr>
              <w:t xml:space="preserve"> 7C, </w:t>
            </w:r>
            <w:r w:rsidRPr="00FD0353">
              <w:rPr>
                <w:sz w:val="22"/>
                <w:szCs w:val="22"/>
                <w:lang w:val="fr-CH"/>
              </w:rPr>
              <w:t>GT</w:t>
            </w:r>
            <w:r w:rsidR="00803F15" w:rsidRPr="00FD0353">
              <w:rPr>
                <w:sz w:val="22"/>
                <w:szCs w:val="22"/>
                <w:lang w:val="fr-CH"/>
              </w:rPr>
              <w:t xml:space="preserve"> 7D)</w:t>
            </w:r>
          </w:p>
        </w:tc>
      </w:tr>
      <w:tr w:rsidR="00803F15" w:rsidRPr="00FD0353" w:rsidTr="003E2137">
        <w:trPr>
          <w:cantSplit/>
          <w:tblHeader/>
        </w:trPr>
        <w:tc>
          <w:tcPr>
            <w:tcW w:w="1560"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1.17</w:t>
            </w:r>
          </w:p>
        </w:tc>
        <w:tc>
          <w:tcPr>
            <w:tcW w:w="2268" w:type="dxa"/>
            <w:vAlign w:val="center"/>
          </w:tcPr>
          <w:p w:rsidR="00803F15" w:rsidRPr="00FD0353" w:rsidRDefault="00803F15" w:rsidP="00E950EE">
            <w:pPr>
              <w:tabs>
                <w:tab w:val="center" w:pos="8222"/>
              </w:tabs>
              <w:spacing w:beforeLines="20" w:before="48" w:afterLines="20" w:after="48"/>
              <w:rPr>
                <w:b/>
                <w:bCs/>
                <w:color w:val="000000"/>
                <w:sz w:val="22"/>
                <w:szCs w:val="22"/>
              </w:rPr>
            </w:pPr>
            <w:r w:rsidRPr="00FD0353">
              <w:rPr>
                <w:b/>
                <w:bCs/>
                <w:color w:val="000000"/>
                <w:sz w:val="22"/>
                <w:szCs w:val="22"/>
              </w:rPr>
              <w:t>423 (</w:t>
            </w:r>
            <w:r w:rsidR="00E950EE" w:rsidRPr="00FD0353">
              <w:rPr>
                <w:b/>
                <w:bCs/>
                <w:color w:val="000000"/>
                <w:sz w:val="22"/>
                <w:szCs w:val="22"/>
              </w:rPr>
              <w:t>CMR-12</w:t>
            </w:r>
            <w:r w:rsidRPr="00FD0353">
              <w:rPr>
                <w:b/>
                <w:bCs/>
                <w:color w:val="000000"/>
                <w:sz w:val="22"/>
                <w:szCs w:val="22"/>
              </w:rPr>
              <w:t>)</w:t>
            </w:r>
          </w:p>
        </w:tc>
        <w:tc>
          <w:tcPr>
            <w:tcW w:w="1632" w:type="dxa"/>
            <w:vAlign w:val="center"/>
          </w:tcPr>
          <w:p w:rsidR="00803F15" w:rsidRPr="00FD0353" w:rsidRDefault="00E950EE" w:rsidP="00E950EE">
            <w:pPr>
              <w:tabs>
                <w:tab w:val="center" w:pos="8222"/>
              </w:tabs>
              <w:spacing w:beforeLines="20" w:before="48" w:afterLines="20" w:after="48"/>
              <w:jc w:val="center"/>
              <w:rPr>
                <w:b/>
                <w:bCs/>
                <w:sz w:val="22"/>
                <w:szCs w:val="22"/>
              </w:rPr>
            </w:pPr>
            <w:r w:rsidRPr="00FD0353">
              <w:rPr>
                <w:b/>
                <w:bCs/>
                <w:sz w:val="22"/>
                <w:szCs w:val="22"/>
              </w:rPr>
              <w:t>GT</w:t>
            </w:r>
            <w:r w:rsidR="00803F15" w:rsidRPr="00FD0353">
              <w:rPr>
                <w:b/>
                <w:bCs/>
                <w:sz w:val="22"/>
                <w:szCs w:val="22"/>
              </w:rPr>
              <w:t xml:space="preserve"> 5B</w:t>
            </w:r>
          </w:p>
        </w:tc>
        <w:tc>
          <w:tcPr>
            <w:tcW w:w="4179" w:type="dxa"/>
            <w:vAlign w:val="center"/>
          </w:tcPr>
          <w:p w:rsidR="00803F15" w:rsidRPr="00FD0353" w:rsidRDefault="00E950EE" w:rsidP="00E950EE">
            <w:pPr>
              <w:tabs>
                <w:tab w:val="center" w:pos="8222"/>
              </w:tabs>
              <w:spacing w:beforeLines="20" w:before="48" w:afterLines="20" w:after="48"/>
              <w:jc w:val="center"/>
              <w:rPr>
                <w:sz w:val="22"/>
                <w:szCs w:val="22"/>
                <w:lang w:val="fr-CH"/>
              </w:rPr>
            </w:pPr>
            <w:r w:rsidRPr="00FD0353">
              <w:rPr>
                <w:b/>
                <w:bCs/>
                <w:sz w:val="22"/>
                <w:szCs w:val="22"/>
                <w:lang w:val="fr-CH"/>
              </w:rPr>
              <w:t>GT</w:t>
            </w:r>
            <w:r w:rsidR="00803F15" w:rsidRPr="00FD0353">
              <w:rPr>
                <w:b/>
                <w:bCs/>
                <w:sz w:val="22"/>
                <w:szCs w:val="22"/>
                <w:lang w:val="fr-CH"/>
              </w:rPr>
              <w:t xml:space="preserve"> 4A, </w:t>
            </w:r>
            <w:r w:rsidRPr="00FD0353">
              <w:rPr>
                <w:b/>
                <w:bCs/>
                <w:sz w:val="22"/>
                <w:szCs w:val="22"/>
                <w:lang w:val="fr-CH"/>
              </w:rPr>
              <w:t>GT</w:t>
            </w:r>
            <w:r w:rsidR="00803F15" w:rsidRPr="00FD0353">
              <w:rPr>
                <w:b/>
                <w:bCs/>
                <w:sz w:val="22"/>
                <w:szCs w:val="22"/>
                <w:lang w:val="fr-CH"/>
              </w:rPr>
              <w:t xml:space="preserve"> 4C, </w:t>
            </w:r>
            <w:r w:rsidRPr="00FD0353">
              <w:rPr>
                <w:b/>
                <w:bCs/>
                <w:sz w:val="22"/>
                <w:szCs w:val="22"/>
                <w:lang w:val="fr-CH"/>
              </w:rPr>
              <w:t>GT</w:t>
            </w:r>
            <w:r w:rsidR="00803F15" w:rsidRPr="00FD0353">
              <w:rPr>
                <w:b/>
                <w:bCs/>
                <w:sz w:val="22"/>
                <w:szCs w:val="22"/>
                <w:lang w:val="fr-CH"/>
              </w:rPr>
              <w:t xml:space="preserve"> 5A, </w:t>
            </w:r>
            <w:r w:rsidRPr="00FD0353">
              <w:rPr>
                <w:b/>
                <w:bCs/>
                <w:sz w:val="22"/>
                <w:szCs w:val="22"/>
                <w:lang w:val="fr-CH"/>
              </w:rPr>
              <w:t>GT</w:t>
            </w:r>
            <w:r w:rsidR="00803F15" w:rsidRPr="00FD0353">
              <w:rPr>
                <w:b/>
                <w:bCs/>
                <w:sz w:val="22"/>
                <w:szCs w:val="22"/>
                <w:lang w:val="fr-CH"/>
              </w:rPr>
              <w:t xml:space="preserve"> 5C, </w:t>
            </w:r>
            <w:r w:rsidRPr="00FD0353">
              <w:rPr>
                <w:b/>
                <w:bCs/>
                <w:sz w:val="22"/>
                <w:szCs w:val="22"/>
                <w:lang w:val="fr-CH"/>
              </w:rPr>
              <w:t>GT</w:t>
            </w:r>
            <w:r w:rsidR="00803F15" w:rsidRPr="00FD0353">
              <w:rPr>
                <w:b/>
                <w:bCs/>
                <w:sz w:val="22"/>
                <w:szCs w:val="22"/>
                <w:lang w:val="fr-CH"/>
              </w:rPr>
              <w:t xml:space="preserve"> 7B, </w:t>
            </w:r>
            <w:r w:rsidRPr="00FD0353">
              <w:rPr>
                <w:b/>
                <w:bCs/>
                <w:sz w:val="22"/>
                <w:szCs w:val="22"/>
                <w:lang w:val="fr-CH"/>
              </w:rPr>
              <w:t>GT</w:t>
            </w:r>
            <w:r w:rsidR="00803F15" w:rsidRPr="00FD0353">
              <w:rPr>
                <w:b/>
                <w:bCs/>
                <w:sz w:val="22"/>
                <w:szCs w:val="22"/>
                <w:lang w:val="fr-CH"/>
              </w:rPr>
              <w:t xml:space="preserve"> 7C, </w:t>
            </w:r>
            <w:r w:rsidRPr="00FD0353">
              <w:rPr>
                <w:b/>
                <w:bCs/>
                <w:sz w:val="22"/>
                <w:szCs w:val="22"/>
                <w:lang w:val="fr-CH"/>
              </w:rPr>
              <w:t>GT</w:t>
            </w:r>
            <w:r w:rsidR="00803F15" w:rsidRPr="00FD0353">
              <w:rPr>
                <w:b/>
                <w:bCs/>
                <w:sz w:val="22"/>
                <w:szCs w:val="22"/>
                <w:lang w:val="fr-CH"/>
              </w:rPr>
              <w:t xml:space="preserve"> 7D, </w:t>
            </w:r>
            <w:r w:rsidR="00803F15" w:rsidRPr="00FD0353">
              <w:rPr>
                <w:sz w:val="22"/>
                <w:szCs w:val="22"/>
                <w:lang w:val="fr-CH"/>
              </w:rPr>
              <w:t>(</w:t>
            </w:r>
            <w:r w:rsidRPr="00FD0353">
              <w:rPr>
                <w:sz w:val="22"/>
                <w:szCs w:val="22"/>
                <w:lang w:val="fr-CH"/>
              </w:rPr>
              <w:t>GT</w:t>
            </w:r>
            <w:r w:rsidR="00803F15" w:rsidRPr="00FD0353">
              <w:rPr>
                <w:sz w:val="22"/>
                <w:szCs w:val="22"/>
                <w:lang w:val="fr-CH"/>
              </w:rPr>
              <w:t xml:space="preserve"> 1B, </w:t>
            </w:r>
            <w:r w:rsidRPr="00FD0353">
              <w:rPr>
                <w:sz w:val="22"/>
                <w:szCs w:val="22"/>
                <w:lang w:val="fr-CH"/>
              </w:rPr>
              <w:t>GT</w:t>
            </w:r>
            <w:r w:rsidR="00803F15" w:rsidRPr="00FD0353">
              <w:rPr>
                <w:sz w:val="22"/>
                <w:szCs w:val="22"/>
                <w:lang w:val="fr-CH"/>
              </w:rPr>
              <w:t xml:space="preserve"> 3K, </w:t>
            </w:r>
            <w:r w:rsidRPr="00FD0353">
              <w:rPr>
                <w:sz w:val="22"/>
                <w:szCs w:val="22"/>
                <w:lang w:val="fr-CH"/>
              </w:rPr>
              <w:t>GT</w:t>
            </w:r>
            <w:r w:rsidR="003E2137" w:rsidRPr="00FD0353">
              <w:rPr>
                <w:sz w:val="22"/>
                <w:szCs w:val="22"/>
                <w:lang w:val="fr-CH"/>
              </w:rPr>
              <w:t> </w:t>
            </w:r>
            <w:r w:rsidR="00803F15" w:rsidRPr="00FD0353">
              <w:rPr>
                <w:sz w:val="22"/>
                <w:szCs w:val="22"/>
                <w:lang w:val="fr-CH"/>
              </w:rPr>
              <w:t>6A)</w:t>
            </w:r>
          </w:p>
        </w:tc>
      </w:tr>
      <w:tr w:rsidR="00803F15" w:rsidRPr="00FD0353" w:rsidTr="003E2137">
        <w:trPr>
          <w:cantSplit/>
          <w:tblHeader/>
        </w:trPr>
        <w:tc>
          <w:tcPr>
            <w:tcW w:w="1560"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1.18</w:t>
            </w:r>
          </w:p>
        </w:tc>
        <w:tc>
          <w:tcPr>
            <w:tcW w:w="2268"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654 (</w:t>
            </w:r>
            <w:r w:rsidR="00E950EE" w:rsidRPr="00FD0353">
              <w:rPr>
                <w:b/>
                <w:bCs/>
                <w:sz w:val="22"/>
                <w:szCs w:val="22"/>
              </w:rPr>
              <w:t>CMR-12</w:t>
            </w:r>
            <w:r w:rsidRPr="00FD0353">
              <w:rPr>
                <w:b/>
                <w:bCs/>
                <w:sz w:val="22"/>
                <w:szCs w:val="22"/>
              </w:rPr>
              <w:t>)</w:t>
            </w:r>
          </w:p>
        </w:tc>
        <w:tc>
          <w:tcPr>
            <w:tcW w:w="1632" w:type="dxa"/>
            <w:vAlign w:val="center"/>
          </w:tcPr>
          <w:p w:rsidR="00803F15" w:rsidRPr="00FD0353" w:rsidRDefault="00E950EE" w:rsidP="003E2137">
            <w:pPr>
              <w:tabs>
                <w:tab w:val="center" w:pos="8222"/>
              </w:tabs>
              <w:spacing w:beforeLines="20" w:before="48" w:afterLines="20" w:after="48"/>
              <w:jc w:val="center"/>
              <w:rPr>
                <w:b/>
                <w:bCs/>
                <w:sz w:val="22"/>
                <w:szCs w:val="22"/>
                <w:lang w:val="fr-CH"/>
              </w:rPr>
            </w:pPr>
            <w:r w:rsidRPr="00FD0353">
              <w:rPr>
                <w:b/>
                <w:bCs/>
                <w:sz w:val="22"/>
                <w:szCs w:val="22"/>
                <w:lang w:val="fr-CH"/>
              </w:rPr>
              <w:t>GT</w:t>
            </w:r>
            <w:r w:rsidR="00803F15" w:rsidRPr="00FD0353">
              <w:rPr>
                <w:b/>
                <w:bCs/>
                <w:sz w:val="22"/>
                <w:szCs w:val="22"/>
                <w:lang w:val="fr-CH"/>
              </w:rPr>
              <w:t xml:space="preserve"> 5B </w:t>
            </w:r>
            <w:r w:rsidR="003E2137" w:rsidRPr="00FD0353">
              <w:rPr>
                <w:b/>
                <w:bCs/>
                <w:sz w:val="22"/>
                <w:szCs w:val="22"/>
                <w:lang w:val="fr-CH"/>
              </w:rPr>
              <w:t>pour les points</w:t>
            </w:r>
            <w:r w:rsidR="00803F15" w:rsidRPr="00FD0353">
              <w:rPr>
                <w:b/>
                <w:bCs/>
                <w:sz w:val="22"/>
                <w:szCs w:val="22"/>
                <w:lang w:val="fr-CH"/>
              </w:rPr>
              <w:t xml:space="preserve"> i) </w:t>
            </w:r>
            <w:r w:rsidR="003E2137" w:rsidRPr="00FD0353">
              <w:rPr>
                <w:b/>
                <w:bCs/>
                <w:sz w:val="22"/>
                <w:szCs w:val="22"/>
                <w:lang w:val="fr-CH"/>
              </w:rPr>
              <w:t>et </w:t>
            </w:r>
            <w:r w:rsidR="00803F15" w:rsidRPr="00FD0353">
              <w:rPr>
                <w:b/>
                <w:bCs/>
                <w:sz w:val="22"/>
                <w:szCs w:val="22"/>
                <w:lang w:val="fr-CH"/>
              </w:rPr>
              <w:t>ii)</w:t>
            </w:r>
            <w:r w:rsidR="00803F15" w:rsidRPr="00FD0353">
              <w:rPr>
                <w:sz w:val="22"/>
                <w:szCs w:val="22"/>
                <w:lang w:val="fr-CH"/>
              </w:rPr>
              <w:t xml:space="preserve"> </w:t>
            </w:r>
            <w:r w:rsidR="003E2137" w:rsidRPr="00FD0353">
              <w:rPr>
                <w:b/>
                <w:bCs/>
                <w:sz w:val="22"/>
                <w:szCs w:val="22"/>
                <w:lang w:val="fr-CH"/>
              </w:rPr>
              <w:t xml:space="preserve">du </w:t>
            </w:r>
            <w:r w:rsidR="003E2137" w:rsidRPr="00FD0353">
              <w:rPr>
                <w:b/>
                <w:bCs/>
                <w:i/>
                <w:sz w:val="22"/>
                <w:szCs w:val="22"/>
                <w:lang w:val="fr-CH"/>
              </w:rPr>
              <w:t>invite</w:t>
            </w:r>
            <w:r w:rsidR="003E2137" w:rsidRPr="00FD0353">
              <w:rPr>
                <w:i/>
                <w:sz w:val="22"/>
                <w:szCs w:val="22"/>
                <w:lang w:val="fr-CH"/>
              </w:rPr>
              <w:t xml:space="preserve"> </w:t>
            </w:r>
            <w:r w:rsidR="00803F15" w:rsidRPr="00FD0353">
              <w:rPr>
                <w:sz w:val="22"/>
                <w:szCs w:val="22"/>
                <w:lang w:val="fr-CH"/>
              </w:rPr>
              <w:t>(</w:t>
            </w:r>
            <w:r w:rsidR="003E2137" w:rsidRPr="00FD0353">
              <w:rPr>
                <w:sz w:val="22"/>
                <w:szCs w:val="22"/>
                <w:lang w:val="fr-CH"/>
              </w:rPr>
              <w:t>sur la base des besoins de spectre communiqués par le</w:t>
            </w:r>
            <w:r w:rsidR="00803F15" w:rsidRPr="00FD0353">
              <w:rPr>
                <w:sz w:val="22"/>
                <w:szCs w:val="22"/>
                <w:lang w:val="fr-CH"/>
              </w:rPr>
              <w:t xml:space="preserve"> </w:t>
            </w:r>
            <w:r w:rsidRPr="00FD0353">
              <w:rPr>
                <w:sz w:val="22"/>
                <w:szCs w:val="22"/>
                <w:lang w:val="fr-CH"/>
              </w:rPr>
              <w:t>GT</w:t>
            </w:r>
            <w:r w:rsidR="00803F15" w:rsidRPr="00FD0353">
              <w:rPr>
                <w:sz w:val="22"/>
                <w:szCs w:val="22"/>
                <w:lang w:val="fr-CH"/>
              </w:rPr>
              <w:t xml:space="preserve"> 5A)</w:t>
            </w:r>
            <w:r w:rsidR="00803F15" w:rsidRPr="00FD0353">
              <w:rPr>
                <w:sz w:val="22"/>
                <w:szCs w:val="22"/>
                <w:lang w:val="fr-CH"/>
              </w:rPr>
              <w:br/>
            </w:r>
          </w:p>
          <w:p w:rsidR="00803F15" w:rsidRPr="00FD0353" w:rsidRDefault="00E950EE" w:rsidP="003E2137">
            <w:pPr>
              <w:tabs>
                <w:tab w:val="center" w:pos="8222"/>
              </w:tabs>
              <w:spacing w:beforeLines="20" w:before="48" w:afterLines="20" w:after="48"/>
              <w:jc w:val="center"/>
              <w:rPr>
                <w:b/>
                <w:bCs/>
                <w:sz w:val="22"/>
                <w:szCs w:val="22"/>
                <w:lang w:val="fr-CH"/>
              </w:rPr>
            </w:pPr>
            <w:r w:rsidRPr="00FD0353">
              <w:rPr>
                <w:b/>
                <w:bCs/>
                <w:sz w:val="22"/>
                <w:szCs w:val="22"/>
                <w:lang w:val="fr-CH"/>
              </w:rPr>
              <w:t>GT</w:t>
            </w:r>
            <w:r w:rsidR="00803F15" w:rsidRPr="00FD0353">
              <w:rPr>
                <w:b/>
                <w:bCs/>
                <w:sz w:val="22"/>
                <w:szCs w:val="22"/>
                <w:lang w:val="fr-CH"/>
              </w:rPr>
              <w:t xml:space="preserve"> 5A </w:t>
            </w:r>
            <w:r w:rsidR="003E2137" w:rsidRPr="00FD0353">
              <w:rPr>
                <w:b/>
                <w:bCs/>
                <w:sz w:val="22"/>
                <w:szCs w:val="22"/>
                <w:lang w:val="fr-CH"/>
              </w:rPr>
              <w:t>pour le point</w:t>
            </w:r>
            <w:r w:rsidR="00803F15" w:rsidRPr="00FD0353">
              <w:rPr>
                <w:b/>
                <w:bCs/>
                <w:sz w:val="22"/>
                <w:szCs w:val="22"/>
                <w:lang w:val="fr-CH"/>
              </w:rPr>
              <w:t xml:space="preserve"> iii)</w:t>
            </w:r>
            <w:r w:rsidR="003E2137" w:rsidRPr="00FD0353">
              <w:rPr>
                <w:b/>
                <w:bCs/>
                <w:sz w:val="22"/>
                <w:szCs w:val="22"/>
                <w:lang w:val="fr-CH"/>
              </w:rPr>
              <w:t xml:space="preserve"> du </w:t>
            </w:r>
            <w:r w:rsidR="003E2137" w:rsidRPr="00FD0353">
              <w:rPr>
                <w:b/>
                <w:bCs/>
                <w:i/>
                <w:iCs/>
                <w:sz w:val="22"/>
                <w:szCs w:val="22"/>
                <w:lang w:val="fr-CH"/>
              </w:rPr>
              <w:t>invite</w:t>
            </w:r>
          </w:p>
        </w:tc>
        <w:tc>
          <w:tcPr>
            <w:tcW w:w="4179" w:type="dxa"/>
            <w:vAlign w:val="center"/>
          </w:tcPr>
          <w:p w:rsidR="00803F15" w:rsidRPr="00FD0353" w:rsidRDefault="00E950EE" w:rsidP="00803F15">
            <w:pPr>
              <w:tabs>
                <w:tab w:val="center" w:pos="8222"/>
              </w:tabs>
              <w:spacing w:beforeLines="20" w:before="48" w:afterLines="20" w:after="48"/>
              <w:jc w:val="center"/>
              <w:rPr>
                <w:sz w:val="22"/>
                <w:szCs w:val="22"/>
                <w:lang w:val="fr-CH"/>
              </w:rPr>
            </w:pPr>
            <w:r w:rsidRPr="00FD0353">
              <w:rPr>
                <w:b/>
                <w:bCs/>
                <w:sz w:val="22"/>
                <w:szCs w:val="22"/>
                <w:lang w:val="fr-CH"/>
              </w:rPr>
              <w:t>GT</w:t>
            </w:r>
            <w:r w:rsidR="00803F15" w:rsidRPr="00FD0353">
              <w:rPr>
                <w:b/>
                <w:bCs/>
                <w:sz w:val="22"/>
                <w:szCs w:val="22"/>
                <w:lang w:val="fr-CH"/>
              </w:rPr>
              <w:t xml:space="preserve"> 1B, </w:t>
            </w:r>
            <w:r w:rsidRPr="00FD0353">
              <w:rPr>
                <w:b/>
                <w:bCs/>
                <w:sz w:val="22"/>
                <w:szCs w:val="22"/>
                <w:lang w:val="fr-CH"/>
              </w:rPr>
              <w:t>GT</w:t>
            </w:r>
            <w:r w:rsidR="00803F15" w:rsidRPr="00FD0353">
              <w:rPr>
                <w:b/>
                <w:bCs/>
                <w:sz w:val="22"/>
                <w:szCs w:val="22"/>
                <w:lang w:val="fr-CH"/>
              </w:rPr>
              <w:t xml:space="preserve"> 7B, </w:t>
            </w:r>
            <w:r w:rsidRPr="00FD0353">
              <w:rPr>
                <w:b/>
                <w:bCs/>
                <w:sz w:val="22"/>
                <w:szCs w:val="22"/>
                <w:lang w:val="fr-CH"/>
              </w:rPr>
              <w:t>GT</w:t>
            </w:r>
            <w:r w:rsidR="00803F15" w:rsidRPr="00FD0353">
              <w:rPr>
                <w:b/>
                <w:bCs/>
                <w:sz w:val="22"/>
                <w:szCs w:val="22"/>
                <w:lang w:val="fr-CH"/>
              </w:rPr>
              <w:t xml:space="preserve"> 7C, </w:t>
            </w:r>
            <w:r w:rsidRPr="00FD0353">
              <w:rPr>
                <w:b/>
                <w:bCs/>
                <w:sz w:val="22"/>
                <w:szCs w:val="22"/>
                <w:lang w:val="fr-CH"/>
              </w:rPr>
              <w:t>GT</w:t>
            </w:r>
            <w:r w:rsidR="00803F15" w:rsidRPr="00FD0353">
              <w:rPr>
                <w:b/>
                <w:bCs/>
                <w:sz w:val="22"/>
                <w:szCs w:val="22"/>
                <w:lang w:val="fr-CH"/>
              </w:rPr>
              <w:t xml:space="preserve"> 7D, </w:t>
            </w:r>
            <w:r w:rsidR="0049494A">
              <w:rPr>
                <w:b/>
                <w:bCs/>
                <w:sz w:val="22"/>
                <w:szCs w:val="22"/>
                <w:lang w:val="fr-CH"/>
              </w:rPr>
              <w:br/>
            </w:r>
            <w:r w:rsidR="00803F15" w:rsidRPr="00FD0353">
              <w:rPr>
                <w:sz w:val="22"/>
                <w:szCs w:val="22"/>
                <w:lang w:val="fr-CH"/>
              </w:rPr>
              <w:t>(</w:t>
            </w:r>
            <w:r w:rsidRPr="00FD0353">
              <w:rPr>
                <w:sz w:val="22"/>
                <w:szCs w:val="22"/>
                <w:lang w:val="fr-CH"/>
              </w:rPr>
              <w:t>GT</w:t>
            </w:r>
            <w:r w:rsidR="003E2137" w:rsidRPr="00FD0353">
              <w:rPr>
                <w:sz w:val="22"/>
                <w:szCs w:val="22"/>
                <w:lang w:val="fr-CH"/>
              </w:rPr>
              <w:t> </w:t>
            </w:r>
            <w:r w:rsidR="00803F15" w:rsidRPr="00FD0353">
              <w:rPr>
                <w:sz w:val="22"/>
                <w:szCs w:val="22"/>
                <w:lang w:val="fr-CH"/>
              </w:rPr>
              <w:t xml:space="preserve">3M, </w:t>
            </w:r>
            <w:r w:rsidRPr="00FD0353">
              <w:rPr>
                <w:sz w:val="22"/>
                <w:szCs w:val="22"/>
                <w:lang w:val="fr-CH"/>
              </w:rPr>
              <w:t>GT</w:t>
            </w:r>
            <w:r w:rsidR="00803F15" w:rsidRPr="00FD0353">
              <w:rPr>
                <w:sz w:val="22"/>
                <w:szCs w:val="22"/>
                <w:lang w:val="fr-CH"/>
              </w:rPr>
              <w:t> 5C)</w:t>
            </w:r>
          </w:p>
        </w:tc>
      </w:tr>
      <w:tr w:rsidR="00803F15" w:rsidRPr="00FD0353" w:rsidTr="003E2137">
        <w:trPr>
          <w:cantSplit/>
          <w:tblHeader/>
        </w:trPr>
        <w:tc>
          <w:tcPr>
            <w:tcW w:w="1560" w:type="dxa"/>
            <w:vAlign w:val="center"/>
          </w:tcPr>
          <w:p w:rsidR="00803F15" w:rsidRPr="00FD0353" w:rsidRDefault="00803F15" w:rsidP="00E950EE">
            <w:pPr>
              <w:keepNext/>
              <w:tabs>
                <w:tab w:val="center" w:pos="8222"/>
              </w:tabs>
              <w:spacing w:beforeLines="20" w:before="48" w:afterLines="20" w:after="48"/>
              <w:jc w:val="center"/>
              <w:rPr>
                <w:b/>
                <w:bCs/>
                <w:sz w:val="22"/>
                <w:szCs w:val="22"/>
                <w:lang w:val="en-US"/>
              </w:rPr>
            </w:pPr>
            <w:r w:rsidRPr="00FD0353">
              <w:rPr>
                <w:b/>
                <w:bCs/>
                <w:sz w:val="22"/>
                <w:szCs w:val="22"/>
                <w:lang w:val="en-US"/>
              </w:rPr>
              <w:t>2</w:t>
            </w:r>
          </w:p>
        </w:tc>
        <w:tc>
          <w:tcPr>
            <w:tcW w:w="2268" w:type="dxa"/>
            <w:vAlign w:val="center"/>
          </w:tcPr>
          <w:p w:rsidR="00803F15" w:rsidRPr="00FD0353" w:rsidRDefault="00803F15" w:rsidP="003E2137">
            <w:pPr>
              <w:keepNext/>
              <w:tabs>
                <w:tab w:val="center" w:pos="8222"/>
              </w:tabs>
              <w:spacing w:beforeLines="20" w:before="48" w:afterLines="20" w:after="48"/>
              <w:rPr>
                <w:b/>
                <w:bCs/>
                <w:sz w:val="22"/>
                <w:szCs w:val="22"/>
              </w:rPr>
            </w:pPr>
            <w:r w:rsidRPr="00FD0353">
              <w:rPr>
                <w:b/>
                <w:sz w:val="22"/>
                <w:szCs w:val="22"/>
              </w:rPr>
              <w:t>28 (</w:t>
            </w:r>
            <w:r w:rsidRPr="00FD0353">
              <w:rPr>
                <w:b/>
                <w:bCs/>
                <w:sz w:val="22"/>
                <w:szCs w:val="22"/>
              </w:rPr>
              <w:t>R</w:t>
            </w:r>
            <w:r w:rsidR="003E2137" w:rsidRPr="00FD0353">
              <w:rPr>
                <w:b/>
                <w:bCs/>
                <w:sz w:val="22"/>
                <w:szCs w:val="22"/>
              </w:rPr>
              <w:t>é</w:t>
            </w:r>
            <w:r w:rsidRPr="00FD0353">
              <w:rPr>
                <w:b/>
                <w:bCs/>
                <w:sz w:val="22"/>
                <w:szCs w:val="22"/>
              </w:rPr>
              <w:t>v.</w:t>
            </w:r>
            <w:r w:rsidR="003E2137" w:rsidRPr="00FD0353">
              <w:rPr>
                <w:b/>
                <w:bCs/>
                <w:sz w:val="22"/>
                <w:szCs w:val="22"/>
              </w:rPr>
              <w:t>CMR</w:t>
            </w:r>
            <w:r w:rsidRPr="00FD0353">
              <w:rPr>
                <w:b/>
                <w:bCs/>
                <w:sz w:val="22"/>
                <w:szCs w:val="22"/>
              </w:rPr>
              <w:noBreakHyphen/>
              <w:t>03</w:t>
            </w:r>
            <w:r w:rsidRPr="00FD0353">
              <w:rPr>
                <w:b/>
                <w:sz w:val="22"/>
                <w:szCs w:val="22"/>
              </w:rPr>
              <w:t>)</w:t>
            </w:r>
            <w:r w:rsidRPr="00FD0353">
              <w:rPr>
                <w:b/>
                <w:sz w:val="22"/>
                <w:szCs w:val="22"/>
              </w:rPr>
              <w:br/>
              <w:t>27 (</w:t>
            </w:r>
            <w:r w:rsidR="003E2137" w:rsidRPr="00FD0353">
              <w:rPr>
                <w:b/>
                <w:bCs/>
                <w:sz w:val="22"/>
                <w:szCs w:val="22"/>
              </w:rPr>
              <w:t>Ré</w:t>
            </w:r>
            <w:r w:rsidRPr="00FD0353">
              <w:rPr>
                <w:b/>
                <w:bCs/>
                <w:sz w:val="22"/>
                <w:szCs w:val="22"/>
              </w:rPr>
              <w:t>v.</w:t>
            </w:r>
            <w:r w:rsidR="00E950EE" w:rsidRPr="00FD0353">
              <w:rPr>
                <w:b/>
                <w:bCs/>
                <w:sz w:val="22"/>
                <w:szCs w:val="22"/>
              </w:rPr>
              <w:t>CMR-12</w:t>
            </w:r>
            <w:r w:rsidRPr="00FD0353">
              <w:rPr>
                <w:b/>
                <w:sz w:val="22"/>
                <w:szCs w:val="22"/>
              </w:rPr>
              <w:t>)</w:t>
            </w:r>
          </w:p>
        </w:tc>
        <w:tc>
          <w:tcPr>
            <w:tcW w:w="1632" w:type="dxa"/>
            <w:vAlign w:val="center"/>
          </w:tcPr>
          <w:p w:rsidR="00803F15" w:rsidRPr="00FD0353" w:rsidRDefault="00803F15" w:rsidP="00E950EE">
            <w:pPr>
              <w:keepNext/>
              <w:tabs>
                <w:tab w:val="center" w:pos="8222"/>
              </w:tabs>
              <w:spacing w:beforeLines="20" w:before="48" w:afterLines="20" w:after="48"/>
              <w:jc w:val="center"/>
              <w:rPr>
                <w:b/>
                <w:bCs/>
                <w:sz w:val="22"/>
                <w:szCs w:val="22"/>
              </w:rPr>
            </w:pPr>
            <w:r w:rsidRPr="00FD0353">
              <w:rPr>
                <w:b/>
                <w:bCs/>
                <w:sz w:val="22"/>
                <w:szCs w:val="22"/>
              </w:rPr>
              <w:t>CPM15</w:t>
            </w:r>
            <w:r w:rsidRPr="00FD0353">
              <w:rPr>
                <w:b/>
                <w:bCs/>
                <w:sz w:val="22"/>
                <w:szCs w:val="22"/>
              </w:rPr>
              <w:noBreakHyphen/>
              <w:t>2</w:t>
            </w:r>
          </w:p>
        </w:tc>
        <w:tc>
          <w:tcPr>
            <w:tcW w:w="4179" w:type="dxa"/>
            <w:vAlign w:val="center"/>
          </w:tcPr>
          <w:p w:rsidR="00803F15" w:rsidRPr="00FD0353" w:rsidDel="00C61C82" w:rsidRDefault="00803F15" w:rsidP="00E950EE">
            <w:pPr>
              <w:keepNext/>
              <w:tabs>
                <w:tab w:val="center" w:pos="8222"/>
              </w:tabs>
              <w:spacing w:beforeLines="20" w:before="48" w:afterLines="20" w:after="48"/>
              <w:jc w:val="center"/>
              <w:rPr>
                <w:b/>
                <w:bCs/>
                <w:sz w:val="22"/>
                <w:szCs w:val="22"/>
              </w:rPr>
            </w:pPr>
            <w:r w:rsidRPr="00FD0353">
              <w:rPr>
                <w:b/>
                <w:bCs/>
                <w:sz w:val="22"/>
                <w:szCs w:val="22"/>
              </w:rPr>
              <w:t>–</w:t>
            </w:r>
          </w:p>
        </w:tc>
      </w:tr>
      <w:tr w:rsidR="00803F15" w:rsidRPr="00FD0353" w:rsidTr="003E2137">
        <w:trPr>
          <w:cantSplit/>
          <w:tblHeader/>
        </w:trPr>
        <w:tc>
          <w:tcPr>
            <w:tcW w:w="1560"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4</w:t>
            </w:r>
          </w:p>
        </w:tc>
        <w:tc>
          <w:tcPr>
            <w:tcW w:w="2268" w:type="dxa"/>
            <w:vAlign w:val="center"/>
          </w:tcPr>
          <w:p w:rsidR="00803F15" w:rsidRPr="00FD0353" w:rsidRDefault="00803F15" w:rsidP="003E2137">
            <w:pPr>
              <w:tabs>
                <w:tab w:val="center" w:pos="8222"/>
              </w:tabs>
              <w:spacing w:beforeLines="20" w:before="48" w:afterLines="20" w:after="48"/>
              <w:rPr>
                <w:b/>
                <w:sz w:val="22"/>
                <w:szCs w:val="22"/>
                <w:lang w:val="en-US"/>
              </w:rPr>
            </w:pPr>
            <w:r w:rsidRPr="00FD0353">
              <w:rPr>
                <w:b/>
                <w:bCs/>
                <w:sz w:val="22"/>
                <w:szCs w:val="22"/>
                <w:lang w:val="en-US"/>
              </w:rPr>
              <w:t>95</w:t>
            </w:r>
            <w:r w:rsidRPr="00FD0353">
              <w:rPr>
                <w:sz w:val="22"/>
                <w:szCs w:val="22"/>
                <w:lang w:val="en-US"/>
              </w:rPr>
              <w:t xml:space="preserve"> (</w:t>
            </w:r>
            <w:r w:rsidR="003E2137" w:rsidRPr="00FD0353">
              <w:rPr>
                <w:b/>
                <w:bCs/>
                <w:sz w:val="22"/>
                <w:szCs w:val="22"/>
                <w:lang w:val="en-US"/>
              </w:rPr>
              <w:t>Rév.CMR</w:t>
            </w:r>
            <w:r w:rsidRPr="00FD0353">
              <w:rPr>
                <w:b/>
                <w:bCs/>
                <w:sz w:val="22"/>
                <w:szCs w:val="22"/>
                <w:lang w:val="en-US"/>
              </w:rPr>
              <w:noBreakHyphen/>
              <w:t>07</w:t>
            </w:r>
            <w:r w:rsidRPr="00FD0353">
              <w:rPr>
                <w:sz w:val="22"/>
                <w:szCs w:val="22"/>
                <w:lang w:val="en-US"/>
              </w:rPr>
              <w:t>)</w:t>
            </w:r>
          </w:p>
        </w:tc>
        <w:tc>
          <w:tcPr>
            <w:tcW w:w="1632"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CPM15</w:t>
            </w:r>
            <w:r w:rsidRPr="00FD0353">
              <w:rPr>
                <w:b/>
                <w:bCs/>
                <w:sz w:val="22"/>
                <w:szCs w:val="22"/>
                <w:lang w:val="en-US"/>
              </w:rPr>
              <w:noBreakHyphen/>
              <w:t>2</w:t>
            </w:r>
          </w:p>
        </w:tc>
        <w:tc>
          <w:tcPr>
            <w:tcW w:w="4179"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w:t>
            </w:r>
          </w:p>
        </w:tc>
      </w:tr>
      <w:tr w:rsidR="00803F15" w:rsidRPr="00FD0353" w:rsidTr="003E2137">
        <w:trPr>
          <w:cantSplit/>
          <w:tblHeader/>
        </w:trPr>
        <w:tc>
          <w:tcPr>
            <w:tcW w:w="1560"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7</w:t>
            </w:r>
          </w:p>
        </w:tc>
        <w:tc>
          <w:tcPr>
            <w:tcW w:w="2268" w:type="dxa"/>
            <w:vAlign w:val="center"/>
          </w:tcPr>
          <w:p w:rsidR="00803F15" w:rsidRPr="00FD0353" w:rsidRDefault="00803F15" w:rsidP="003E2137">
            <w:pPr>
              <w:tabs>
                <w:tab w:val="center" w:pos="8222"/>
              </w:tabs>
              <w:spacing w:beforeLines="20" w:before="48" w:afterLines="20" w:after="48"/>
              <w:rPr>
                <w:b/>
                <w:bCs/>
                <w:sz w:val="22"/>
                <w:szCs w:val="22"/>
                <w:lang w:val="en-US"/>
              </w:rPr>
            </w:pPr>
            <w:r w:rsidRPr="00FD0353">
              <w:rPr>
                <w:b/>
                <w:bCs/>
                <w:sz w:val="22"/>
                <w:szCs w:val="22"/>
                <w:lang w:val="en-US"/>
              </w:rPr>
              <w:t>86</w:t>
            </w:r>
            <w:r w:rsidRPr="00FD0353">
              <w:rPr>
                <w:sz w:val="22"/>
                <w:szCs w:val="22"/>
                <w:lang w:val="en-US"/>
              </w:rPr>
              <w:t xml:space="preserve"> (</w:t>
            </w:r>
            <w:r w:rsidR="003E2137" w:rsidRPr="00FD0353">
              <w:rPr>
                <w:b/>
                <w:bCs/>
                <w:sz w:val="22"/>
                <w:szCs w:val="22"/>
                <w:lang w:val="en-US"/>
              </w:rPr>
              <w:t>Rév.CMR</w:t>
            </w:r>
            <w:r w:rsidRPr="00FD0353">
              <w:rPr>
                <w:b/>
                <w:bCs/>
                <w:sz w:val="22"/>
                <w:szCs w:val="22"/>
                <w:lang w:val="en-US"/>
              </w:rPr>
              <w:noBreakHyphen/>
              <w:t>07</w:t>
            </w:r>
            <w:r w:rsidRPr="00FD0353">
              <w:rPr>
                <w:sz w:val="22"/>
                <w:szCs w:val="22"/>
                <w:lang w:val="en-US"/>
              </w:rPr>
              <w:t>)</w:t>
            </w:r>
          </w:p>
        </w:tc>
        <w:tc>
          <w:tcPr>
            <w:tcW w:w="1632" w:type="dxa"/>
            <w:vAlign w:val="center"/>
          </w:tcPr>
          <w:p w:rsidR="00803F15" w:rsidRPr="00FD0353" w:rsidRDefault="00E950EE" w:rsidP="003E2137">
            <w:pPr>
              <w:tabs>
                <w:tab w:val="center" w:pos="8222"/>
              </w:tabs>
              <w:spacing w:beforeLines="20" w:before="48" w:afterLines="20" w:after="48"/>
              <w:jc w:val="center"/>
              <w:rPr>
                <w:b/>
                <w:bCs/>
                <w:sz w:val="22"/>
                <w:szCs w:val="22"/>
                <w:lang w:val="fr-CH"/>
              </w:rPr>
            </w:pPr>
            <w:r w:rsidRPr="00FD0353">
              <w:rPr>
                <w:b/>
                <w:bCs/>
                <w:sz w:val="22"/>
                <w:szCs w:val="22"/>
                <w:lang w:val="fr-CH"/>
              </w:rPr>
              <w:t>GT</w:t>
            </w:r>
            <w:r w:rsidR="00803F15" w:rsidRPr="00FD0353">
              <w:rPr>
                <w:b/>
                <w:bCs/>
                <w:sz w:val="22"/>
                <w:szCs w:val="22"/>
                <w:lang w:val="fr-CH"/>
              </w:rPr>
              <w:t> 4A</w:t>
            </w:r>
            <w:r w:rsidR="00803F15" w:rsidRPr="00FD0353">
              <w:rPr>
                <w:sz w:val="22"/>
                <w:szCs w:val="22"/>
                <w:lang w:val="fr-CH"/>
              </w:rPr>
              <w:t xml:space="preserve"> (</w:t>
            </w:r>
            <w:r w:rsidR="003E2137" w:rsidRPr="00FD0353">
              <w:rPr>
                <w:sz w:val="22"/>
                <w:szCs w:val="22"/>
                <w:lang w:val="fr-CH"/>
              </w:rPr>
              <w:t>Aspects techniques et réglementaires</w:t>
            </w:r>
            <w:r w:rsidR="00803F15" w:rsidRPr="00FD0353">
              <w:rPr>
                <w:sz w:val="22"/>
                <w:szCs w:val="22"/>
                <w:lang w:val="fr-CH"/>
              </w:rPr>
              <w:t>)</w:t>
            </w:r>
            <w:r w:rsidR="00803F15" w:rsidRPr="00FD0353">
              <w:rPr>
                <w:sz w:val="22"/>
                <w:szCs w:val="22"/>
                <w:lang w:val="fr-CH"/>
              </w:rPr>
              <w:br/>
            </w:r>
          </w:p>
          <w:p w:rsidR="00803F15" w:rsidRPr="00FD0353" w:rsidRDefault="003E2137" w:rsidP="00501E25">
            <w:pPr>
              <w:tabs>
                <w:tab w:val="center" w:pos="8222"/>
              </w:tabs>
              <w:spacing w:beforeLines="20" w:before="48" w:afterLines="20" w:after="48"/>
              <w:jc w:val="center"/>
              <w:rPr>
                <w:b/>
                <w:bCs/>
                <w:sz w:val="22"/>
                <w:szCs w:val="22"/>
                <w:lang w:val="fr-CH"/>
              </w:rPr>
            </w:pPr>
            <w:r w:rsidRPr="00FD0353">
              <w:rPr>
                <w:b/>
                <w:bCs/>
                <w:sz w:val="22"/>
                <w:szCs w:val="22"/>
                <w:lang w:val="fr-CH"/>
              </w:rPr>
              <w:t>C</w:t>
            </w:r>
            <w:r w:rsidR="00501E25">
              <w:rPr>
                <w:b/>
                <w:bCs/>
                <w:sz w:val="22"/>
                <w:szCs w:val="22"/>
                <w:lang w:val="fr-CH"/>
              </w:rPr>
              <w:t>ommission</w:t>
            </w:r>
            <w:r w:rsidR="00501E25">
              <w:rPr>
                <w:b/>
                <w:bCs/>
                <w:sz w:val="22"/>
                <w:szCs w:val="22"/>
                <w:lang w:val="fr-CH"/>
              </w:rPr>
              <w:br/>
              <w:t>spéciale</w:t>
            </w:r>
            <w:r w:rsidRPr="00FD0353">
              <w:rPr>
                <w:sz w:val="22"/>
                <w:szCs w:val="22"/>
                <w:lang w:val="fr-CH"/>
              </w:rPr>
              <w:br/>
            </w:r>
            <w:r w:rsidR="00803F15" w:rsidRPr="00FD0353">
              <w:rPr>
                <w:sz w:val="22"/>
                <w:szCs w:val="22"/>
                <w:lang w:val="fr-CH"/>
              </w:rPr>
              <w:t>(</w:t>
            </w:r>
            <w:r w:rsidRPr="00FD0353">
              <w:rPr>
                <w:sz w:val="22"/>
                <w:szCs w:val="22"/>
                <w:lang w:val="fr-CH"/>
              </w:rPr>
              <w:t>Aspects techniques et réglementaires</w:t>
            </w:r>
            <w:r w:rsidR="00803F15" w:rsidRPr="00FD0353">
              <w:rPr>
                <w:sz w:val="22"/>
                <w:szCs w:val="22"/>
                <w:lang w:val="fr-CH"/>
              </w:rPr>
              <w:t>)</w:t>
            </w:r>
          </w:p>
        </w:tc>
        <w:tc>
          <w:tcPr>
            <w:tcW w:w="4179" w:type="dxa"/>
            <w:vAlign w:val="center"/>
          </w:tcPr>
          <w:p w:rsidR="00803F15" w:rsidRPr="00FD0353" w:rsidRDefault="00E950EE" w:rsidP="00E950EE">
            <w:pPr>
              <w:tabs>
                <w:tab w:val="center" w:pos="8222"/>
              </w:tabs>
              <w:spacing w:beforeLines="20" w:before="48" w:afterLines="20" w:after="48"/>
              <w:jc w:val="center"/>
              <w:rPr>
                <w:b/>
                <w:bCs/>
                <w:sz w:val="22"/>
                <w:szCs w:val="22"/>
                <w:lang w:val="fr-CH"/>
              </w:rPr>
            </w:pPr>
            <w:r w:rsidRPr="00501E25">
              <w:rPr>
                <w:b/>
                <w:bCs/>
                <w:sz w:val="22"/>
                <w:szCs w:val="22"/>
                <w:lang w:val="fr-CH"/>
              </w:rPr>
              <w:t>GT</w:t>
            </w:r>
            <w:r w:rsidR="00803F15" w:rsidRPr="00501E25">
              <w:rPr>
                <w:b/>
                <w:bCs/>
                <w:sz w:val="22"/>
                <w:szCs w:val="22"/>
                <w:lang w:val="fr-CH"/>
              </w:rPr>
              <w:t xml:space="preserve"> 4C, </w:t>
            </w:r>
            <w:r w:rsidRPr="00501E25">
              <w:rPr>
                <w:b/>
                <w:bCs/>
                <w:sz w:val="22"/>
                <w:szCs w:val="22"/>
                <w:lang w:val="fr-CH"/>
              </w:rPr>
              <w:t>GT</w:t>
            </w:r>
            <w:r w:rsidR="00803F15" w:rsidRPr="00501E25">
              <w:rPr>
                <w:b/>
                <w:bCs/>
                <w:sz w:val="22"/>
                <w:szCs w:val="22"/>
                <w:lang w:val="fr-CH"/>
              </w:rPr>
              <w:t xml:space="preserve"> 5A, </w:t>
            </w:r>
            <w:r w:rsidRPr="00FD0353">
              <w:rPr>
                <w:b/>
                <w:bCs/>
                <w:sz w:val="22"/>
                <w:szCs w:val="22"/>
                <w:lang w:val="fr-CH"/>
              </w:rPr>
              <w:t>GT</w:t>
            </w:r>
            <w:r w:rsidR="00803F15" w:rsidRPr="00FD0353">
              <w:rPr>
                <w:b/>
                <w:bCs/>
                <w:sz w:val="22"/>
                <w:szCs w:val="22"/>
                <w:lang w:val="fr-CH"/>
              </w:rPr>
              <w:t xml:space="preserve"> 7B, </w:t>
            </w:r>
            <w:r w:rsidRPr="00FD0353">
              <w:rPr>
                <w:b/>
                <w:bCs/>
                <w:sz w:val="22"/>
                <w:szCs w:val="22"/>
                <w:lang w:val="fr-CH"/>
              </w:rPr>
              <w:t>GT</w:t>
            </w:r>
            <w:r w:rsidR="00803F15" w:rsidRPr="00FD0353">
              <w:rPr>
                <w:b/>
                <w:bCs/>
                <w:sz w:val="22"/>
                <w:szCs w:val="22"/>
                <w:lang w:val="fr-CH"/>
              </w:rPr>
              <w:t xml:space="preserve"> 7C, </w:t>
            </w:r>
            <w:r w:rsidR="0049494A">
              <w:rPr>
                <w:b/>
                <w:bCs/>
                <w:sz w:val="22"/>
                <w:szCs w:val="22"/>
                <w:lang w:val="fr-CH"/>
              </w:rPr>
              <w:br/>
            </w:r>
            <w:r w:rsidR="00803F15" w:rsidRPr="00FD0353">
              <w:rPr>
                <w:sz w:val="22"/>
                <w:szCs w:val="22"/>
                <w:lang w:val="fr-CH"/>
              </w:rPr>
              <w:t>(</w:t>
            </w:r>
            <w:r w:rsidRPr="00FD0353">
              <w:rPr>
                <w:sz w:val="22"/>
                <w:szCs w:val="22"/>
                <w:lang w:val="fr-CH"/>
              </w:rPr>
              <w:t>GT</w:t>
            </w:r>
            <w:r w:rsidR="00803F15" w:rsidRPr="00FD0353">
              <w:rPr>
                <w:sz w:val="22"/>
                <w:szCs w:val="22"/>
                <w:lang w:val="fr-CH"/>
              </w:rPr>
              <w:t xml:space="preserve"> 4B, </w:t>
            </w:r>
            <w:r w:rsidRPr="00FD0353">
              <w:rPr>
                <w:sz w:val="22"/>
                <w:szCs w:val="22"/>
                <w:lang w:val="fr-CH"/>
              </w:rPr>
              <w:t>GT</w:t>
            </w:r>
            <w:r w:rsidR="00803F15" w:rsidRPr="00FD0353">
              <w:rPr>
                <w:sz w:val="22"/>
                <w:szCs w:val="22"/>
                <w:lang w:val="fr-CH"/>
              </w:rPr>
              <w:t> 7A)</w:t>
            </w:r>
          </w:p>
        </w:tc>
      </w:tr>
      <w:tr w:rsidR="00803F15" w:rsidRPr="00FD0353" w:rsidTr="00E950EE">
        <w:trPr>
          <w:cantSplit/>
          <w:tblHeader/>
        </w:trPr>
        <w:tc>
          <w:tcPr>
            <w:tcW w:w="1560" w:type="dxa"/>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8</w:t>
            </w:r>
          </w:p>
        </w:tc>
        <w:tc>
          <w:tcPr>
            <w:tcW w:w="2268"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26 (</w:t>
            </w:r>
            <w:r w:rsidR="003E2137" w:rsidRPr="00FD0353">
              <w:rPr>
                <w:b/>
                <w:bCs/>
                <w:sz w:val="22"/>
                <w:szCs w:val="22"/>
                <w:lang w:val="en-US"/>
              </w:rPr>
              <w:t>Rév.CMR</w:t>
            </w:r>
            <w:r w:rsidR="003E2137" w:rsidRPr="00FD0353">
              <w:rPr>
                <w:b/>
                <w:bCs/>
                <w:sz w:val="22"/>
                <w:szCs w:val="22"/>
                <w:lang w:val="en-US"/>
              </w:rPr>
              <w:noBreakHyphen/>
              <w:t>07</w:t>
            </w:r>
            <w:r w:rsidRPr="00FD0353">
              <w:rPr>
                <w:b/>
                <w:bCs/>
                <w:sz w:val="22"/>
                <w:szCs w:val="22"/>
              </w:rPr>
              <w:t>)</w:t>
            </w:r>
          </w:p>
        </w:tc>
        <w:tc>
          <w:tcPr>
            <w:tcW w:w="5811" w:type="dxa"/>
            <w:gridSpan w:val="2"/>
            <w:vAlign w:val="center"/>
          </w:tcPr>
          <w:p w:rsidR="00803F15" w:rsidRPr="00FD0353" w:rsidRDefault="000A0CD8" w:rsidP="00E950EE">
            <w:pPr>
              <w:tabs>
                <w:tab w:val="center" w:pos="8222"/>
              </w:tabs>
              <w:spacing w:beforeLines="20" w:before="48" w:afterLines="20" w:after="48"/>
              <w:jc w:val="center"/>
              <w:rPr>
                <w:b/>
                <w:bCs/>
                <w:sz w:val="22"/>
                <w:szCs w:val="22"/>
                <w:lang w:val="fr-CH"/>
              </w:rPr>
            </w:pPr>
            <w:r w:rsidRPr="00FD0353">
              <w:rPr>
                <w:sz w:val="22"/>
                <w:szCs w:val="22"/>
                <w:lang w:val="fr-CH"/>
              </w:rPr>
              <w:t>N'entre pas dans le cadre de la RPC</w:t>
            </w:r>
          </w:p>
        </w:tc>
      </w:tr>
    </w:tbl>
    <w:p w:rsidR="00803F15" w:rsidRPr="000A0CD8" w:rsidRDefault="000A0CD8" w:rsidP="000A0CD8">
      <w:pPr>
        <w:spacing w:before="480" w:after="120"/>
        <w:rPr>
          <w:lang w:val="fr-CH"/>
        </w:rPr>
      </w:pPr>
      <w:r w:rsidRPr="000A0CD8">
        <w:rPr>
          <w:lang w:val="fr-CH"/>
        </w:rPr>
        <w:t>En outre, la RPC15-1 a attribué les travaux préparatoires de l'UIT-R suivants en vue de la CMR</w:t>
      </w:r>
      <w:r w:rsidRPr="000A0CD8">
        <w:rPr>
          <w:lang w:val="fr-CH"/>
        </w:rPr>
        <w:noBreakHyphen/>
        <w:t>15 dont rendra compte le Directeur du Bureau des radiocommunications, selon qu'il conviendra</w:t>
      </w:r>
      <w:r w:rsidR="00803F15" w:rsidRPr="000A0CD8">
        <w:rPr>
          <w:lang w:val="fr-CH"/>
        </w:rPr>
        <w:t>.</w:t>
      </w:r>
    </w:p>
    <w:p w:rsidR="003E2137" w:rsidRPr="000A0CD8" w:rsidRDefault="003E2137" w:rsidP="00803F15">
      <w:pPr>
        <w:rPr>
          <w:lang w:val="fr-CH"/>
        </w:rPr>
      </w:pPr>
      <w:r w:rsidRPr="000A0CD8">
        <w:rPr>
          <w:lang w:val="fr-CH"/>
        </w:rPr>
        <w:br w:type="page"/>
      </w:r>
    </w:p>
    <w:tbl>
      <w:tblPr>
        <w:tblStyle w:val="TableGrid"/>
        <w:tblW w:w="9639" w:type="dxa"/>
        <w:tblInd w:w="108" w:type="dxa"/>
        <w:tblLayout w:type="fixed"/>
        <w:tblLook w:val="01E0" w:firstRow="1" w:lastRow="1" w:firstColumn="1" w:lastColumn="1" w:noHBand="0" w:noVBand="0"/>
      </w:tblPr>
      <w:tblGrid>
        <w:gridCol w:w="1985"/>
        <w:gridCol w:w="2126"/>
        <w:gridCol w:w="1701"/>
        <w:gridCol w:w="3827"/>
      </w:tblGrid>
      <w:tr w:rsidR="000A0CD8" w:rsidRPr="00FD0353" w:rsidTr="007228DC">
        <w:trPr>
          <w:cantSplit/>
          <w:tblHeader/>
        </w:trPr>
        <w:tc>
          <w:tcPr>
            <w:tcW w:w="9639" w:type="dxa"/>
            <w:gridSpan w:val="4"/>
            <w:tcBorders>
              <w:bottom w:val="single" w:sz="4" w:space="0" w:color="auto"/>
            </w:tcBorders>
            <w:vAlign w:val="center"/>
          </w:tcPr>
          <w:p w:rsidR="000A0CD8" w:rsidRPr="00FD0353" w:rsidRDefault="000A0CD8" w:rsidP="007228DC">
            <w:pPr>
              <w:pStyle w:val="Tablehead"/>
              <w:rPr>
                <w:szCs w:val="22"/>
                <w:lang w:val="fr-CH"/>
              </w:rPr>
            </w:pPr>
            <w:r w:rsidRPr="00FD0353">
              <w:rPr>
                <w:szCs w:val="22"/>
                <w:lang w:val="fr-CH"/>
              </w:rPr>
              <w:lastRenderedPageBreak/>
              <w:t>Attribution des travaux préparatoires de l'UIT-R pour la CMR</w:t>
            </w:r>
            <w:r w:rsidRPr="00FD0353">
              <w:rPr>
                <w:szCs w:val="22"/>
                <w:lang w:val="fr-CH"/>
              </w:rPr>
              <w:noBreakHyphen/>
              <w:t>15</w:t>
            </w:r>
          </w:p>
        </w:tc>
      </w:tr>
      <w:tr w:rsidR="000A0CD8" w:rsidRPr="00FD0353" w:rsidTr="0049494A">
        <w:trPr>
          <w:cantSplit/>
          <w:tblHeader/>
        </w:trPr>
        <w:tc>
          <w:tcPr>
            <w:tcW w:w="1985" w:type="dxa"/>
            <w:vAlign w:val="center"/>
          </w:tcPr>
          <w:p w:rsidR="000A0CD8" w:rsidRPr="00FD0353" w:rsidRDefault="000A0CD8" w:rsidP="0049494A">
            <w:pPr>
              <w:pStyle w:val="Tablehead"/>
              <w:rPr>
                <w:szCs w:val="22"/>
                <w:lang w:val="fr-CH"/>
              </w:rPr>
            </w:pPr>
            <w:r w:rsidRPr="00FD0353">
              <w:rPr>
                <w:szCs w:val="22"/>
                <w:lang w:val="fr-CH"/>
              </w:rPr>
              <w:t>Point de l'ordre du jour de la CMR-15</w:t>
            </w:r>
            <w:r w:rsidRPr="00FD0353">
              <w:rPr>
                <w:rStyle w:val="FootnoteReference"/>
                <w:sz w:val="22"/>
                <w:szCs w:val="22"/>
                <w:lang w:val="fr-CH"/>
              </w:rPr>
              <w:footnoteReference w:customMarkFollows="1" w:id="4"/>
              <w:t>*</w:t>
            </w:r>
          </w:p>
        </w:tc>
        <w:tc>
          <w:tcPr>
            <w:tcW w:w="2126" w:type="dxa"/>
            <w:vAlign w:val="center"/>
          </w:tcPr>
          <w:p w:rsidR="000A0CD8" w:rsidRPr="00FD0353" w:rsidRDefault="000A0CD8" w:rsidP="0049494A">
            <w:pPr>
              <w:pStyle w:val="Tablehead"/>
              <w:rPr>
                <w:szCs w:val="22"/>
                <w:lang w:val="fr-CH"/>
              </w:rPr>
            </w:pPr>
            <w:r w:rsidRPr="00FD0353">
              <w:rPr>
                <w:szCs w:val="22"/>
                <w:lang w:val="fr-CH"/>
              </w:rPr>
              <w:t xml:space="preserve">Résolution </w:t>
            </w:r>
            <w:r w:rsidRPr="00FD0353">
              <w:rPr>
                <w:szCs w:val="22"/>
                <w:lang w:val="fr-CH"/>
              </w:rPr>
              <w:br/>
              <w:t>de la CMR</w:t>
            </w:r>
          </w:p>
        </w:tc>
        <w:tc>
          <w:tcPr>
            <w:tcW w:w="1701" w:type="dxa"/>
            <w:vAlign w:val="center"/>
          </w:tcPr>
          <w:p w:rsidR="000A0CD8" w:rsidRPr="00FD0353" w:rsidRDefault="000A0CD8" w:rsidP="0049494A">
            <w:pPr>
              <w:pStyle w:val="Tablehead"/>
              <w:rPr>
                <w:szCs w:val="22"/>
                <w:lang w:val="fr-CH"/>
              </w:rPr>
            </w:pPr>
            <w:r w:rsidRPr="00FD0353">
              <w:rPr>
                <w:szCs w:val="22"/>
                <w:lang w:val="fr-CH"/>
              </w:rPr>
              <w:t>Groupe responsable</w:t>
            </w:r>
          </w:p>
        </w:tc>
        <w:tc>
          <w:tcPr>
            <w:tcW w:w="3827" w:type="dxa"/>
            <w:vAlign w:val="center"/>
          </w:tcPr>
          <w:p w:rsidR="000A0CD8" w:rsidRPr="00FD0353" w:rsidRDefault="000A0CD8" w:rsidP="0049494A">
            <w:pPr>
              <w:pStyle w:val="Tablehead"/>
              <w:rPr>
                <w:szCs w:val="22"/>
                <w:lang w:val="fr-CH"/>
              </w:rPr>
            </w:pPr>
            <w:r w:rsidRPr="00FD0353">
              <w:rPr>
                <w:szCs w:val="22"/>
                <w:lang w:val="fr-CH"/>
              </w:rPr>
              <w:t>Groupe concerné</w:t>
            </w:r>
            <w:r w:rsidR="0049494A" w:rsidRPr="0049494A">
              <w:rPr>
                <w:rFonts w:ascii="Times New Roman Bold" w:hAnsi="Times New Roman Bold" w:cs="Times New Roman Bold"/>
                <w:b w:val="0"/>
                <w:bCs/>
                <w:sz w:val="28"/>
                <w:szCs w:val="28"/>
                <w:vertAlign w:val="superscript"/>
              </w:rPr>
              <w:t>(1)</w:t>
            </w:r>
          </w:p>
        </w:tc>
      </w:tr>
      <w:tr w:rsidR="00803F15" w:rsidRPr="00FD0353" w:rsidTr="00E950EE">
        <w:trPr>
          <w:cantSplit/>
          <w:tblHeader/>
        </w:trPr>
        <w:tc>
          <w:tcPr>
            <w:tcW w:w="9639" w:type="dxa"/>
            <w:gridSpan w:val="4"/>
          </w:tcPr>
          <w:p w:rsidR="00803F15" w:rsidRPr="00FD0353" w:rsidRDefault="00803F15" w:rsidP="00FD0353">
            <w:pPr>
              <w:pStyle w:val="Tabletext"/>
              <w:keepNext/>
              <w:keepLines/>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282"/>
                <w:tab w:val="left" w:pos="690"/>
              </w:tabs>
              <w:rPr>
                <w:rFonts w:ascii="Times New Roman Bold" w:hAnsi="Times New Roman Bold" w:cs="Times New Roman Bold"/>
                <w:b/>
                <w:bCs/>
                <w:szCs w:val="22"/>
                <w:lang w:val="fr-CH"/>
              </w:rPr>
            </w:pPr>
            <w:r w:rsidRPr="00FD0353">
              <w:rPr>
                <w:rFonts w:ascii="Times New Roman Bold" w:hAnsi="Times New Roman Bold" w:cs="Times New Roman Bold"/>
                <w:b/>
                <w:bCs/>
                <w:szCs w:val="22"/>
                <w:lang w:val="fr-CH"/>
              </w:rPr>
              <w:t>9</w:t>
            </w:r>
            <w:r w:rsidR="000A0CD8" w:rsidRPr="00FD0353">
              <w:rPr>
                <w:rFonts w:ascii="Times New Roman Bold" w:hAnsi="Times New Roman Bold" w:cs="Times New Roman Bold"/>
                <w:b/>
                <w:bCs/>
                <w:szCs w:val="22"/>
                <w:lang w:val="fr-CH"/>
              </w:rPr>
              <w:tab/>
              <w:t>conformément à l'article 7 de la Convention, examiner et approuver le Rapport du Directeur des radiocommunications</w:t>
            </w:r>
            <w:r w:rsidRPr="00FD0353">
              <w:rPr>
                <w:rFonts w:ascii="Times New Roman Bold" w:hAnsi="Times New Roman Bold" w:cs="Times New Roman Bold"/>
                <w:b/>
                <w:bCs/>
                <w:szCs w:val="22"/>
                <w:lang w:val="fr-CH"/>
              </w:rPr>
              <w:t>:</w:t>
            </w:r>
          </w:p>
        </w:tc>
      </w:tr>
      <w:tr w:rsidR="00803F15" w:rsidRPr="00FD0353" w:rsidTr="00501E25">
        <w:trPr>
          <w:cantSplit/>
          <w:tblHeader/>
        </w:trPr>
        <w:tc>
          <w:tcPr>
            <w:tcW w:w="1985" w:type="dxa"/>
          </w:tcPr>
          <w:p w:rsidR="00803F15" w:rsidRPr="00FD0353" w:rsidRDefault="00803F15" w:rsidP="0049494A">
            <w:pPr>
              <w:spacing w:before="60" w:after="60"/>
              <w:jc w:val="center"/>
              <w:rPr>
                <w:rFonts w:ascii="Times New Roman Bold" w:hAnsi="Times New Roman Bold" w:cs="Times New Roman Bold"/>
                <w:b/>
                <w:bCs/>
                <w:sz w:val="22"/>
                <w:szCs w:val="22"/>
                <w:lang w:val="en-US"/>
              </w:rPr>
            </w:pPr>
            <w:r w:rsidRPr="00FD0353">
              <w:rPr>
                <w:rFonts w:ascii="Times New Roman Bold" w:hAnsi="Times New Roman Bold" w:cs="Times New Roman Bold"/>
                <w:b/>
                <w:bCs/>
                <w:sz w:val="22"/>
                <w:szCs w:val="22"/>
                <w:lang w:val="en-US"/>
              </w:rPr>
              <w:t>9.1</w:t>
            </w:r>
          </w:p>
        </w:tc>
        <w:tc>
          <w:tcPr>
            <w:tcW w:w="7654" w:type="dxa"/>
            <w:gridSpan w:val="3"/>
          </w:tcPr>
          <w:p w:rsidR="00803F15" w:rsidRPr="00FD0353" w:rsidRDefault="00FD0353" w:rsidP="0049494A">
            <w:pPr>
              <w:spacing w:before="60" w:after="60"/>
              <w:rPr>
                <w:rFonts w:ascii="Times New Roman Bold" w:hAnsi="Times New Roman Bold" w:cs="Times New Roman Bold"/>
                <w:b/>
                <w:bCs/>
                <w:sz w:val="22"/>
                <w:szCs w:val="22"/>
                <w:lang w:val="fr-CH"/>
              </w:rPr>
            </w:pPr>
            <w:r w:rsidRPr="00FD0353">
              <w:rPr>
                <w:rFonts w:ascii="Times New Roman Bold" w:hAnsi="Times New Roman Bold" w:cs="Times New Roman Bold"/>
                <w:b/>
                <w:bCs/>
                <w:sz w:val="22"/>
                <w:szCs w:val="22"/>
                <w:lang w:val="fr-CH"/>
              </w:rPr>
              <w:t>sur les activités du Secteur des radiocommunications depuis la CMR-12;</w:t>
            </w:r>
          </w:p>
        </w:tc>
      </w:tr>
      <w:tr w:rsidR="00803F15" w:rsidRPr="00FD0353" w:rsidTr="00501E25">
        <w:trPr>
          <w:cantSplit/>
          <w:tblHeader/>
        </w:trPr>
        <w:tc>
          <w:tcPr>
            <w:tcW w:w="1985" w:type="dxa"/>
            <w:vAlign w:val="center"/>
          </w:tcPr>
          <w:p w:rsidR="00803F15" w:rsidRPr="00FD0353" w:rsidRDefault="00803F15" w:rsidP="00803F15">
            <w:pPr>
              <w:tabs>
                <w:tab w:val="center" w:pos="8222"/>
              </w:tabs>
              <w:spacing w:beforeLines="20" w:before="48" w:afterLines="20" w:after="48"/>
              <w:jc w:val="center"/>
              <w:rPr>
                <w:b/>
                <w:bCs/>
                <w:sz w:val="22"/>
                <w:szCs w:val="22"/>
                <w:lang w:val="en-US"/>
              </w:rPr>
            </w:pPr>
            <w:r w:rsidRPr="00FD0353">
              <w:rPr>
                <w:rFonts w:ascii="Times New Roman Bold" w:hAnsi="Times New Roman Bold" w:cs="Times New Roman Bold"/>
                <w:b/>
                <w:bCs/>
                <w:sz w:val="22"/>
                <w:szCs w:val="22"/>
                <w:lang w:val="en-US"/>
              </w:rPr>
              <w:t>9</w:t>
            </w:r>
            <w:r w:rsidRPr="00FD0353">
              <w:rPr>
                <w:b/>
                <w:bCs/>
                <w:sz w:val="22"/>
                <w:szCs w:val="22"/>
                <w:lang w:val="en-US"/>
              </w:rPr>
              <w:t>.1.1</w:t>
            </w:r>
          </w:p>
        </w:tc>
        <w:tc>
          <w:tcPr>
            <w:tcW w:w="2126" w:type="dxa"/>
            <w:vAlign w:val="center"/>
          </w:tcPr>
          <w:p w:rsidR="00803F15" w:rsidRPr="00FD0353" w:rsidRDefault="00803F15" w:rsidP="000A0CD8">
            <w:pPr>
              <w:tabs>
                <w:tab w:val="center" w:pos="8222"/>
              </w:tabs>
              <w:spacing w:beforeLines="20" w:before="48" w:afterLines="20" w:after="48"/>
              <w:rPr>
                <w:b/>
                <w:bCs/>
                <w:sz w:val="22"/>
                <w:szCs w:val="22"/>
                <w:lang w:val="en-US"/>
              </w:rPr>
            </w:pPr>
            <w:r w:rsidRPr="00FD0353">
              <w:rPr>
                <w:b/>
                <w:bCs/>
                <w:sz w:val="22"/>
                <w:szCs w:val="22"/>
                <w:lang w:val="en-US"/>
              </w:rPr>
              <w:t>205 (R</w:t>
            </w:r>
            <w:r w:rsidR="000A0CD8" w:rsidRPr="00FD0353">
              <w:rPr>
                <w:b/>
                <w:bCs/>
                <w:sz w:val="22"/>
                <w:szCs w:val="22"/>
                <w:lang w:val="en-US"/>
              </w:rPr>
              <w:t>é</w:t>
            </w:r>
            <w:r w:rsidRPr="00FD0353">
              <w:rPr>
                <w:b/>
                <w:bCs/>
                <w:sz w:val="22"/>
                <w:szCs w:val="22"/>
                <w:lang w:val="en-US"/>
              </w:rPr>
              <w:t>v.</w:t>
            </w:r>
            <w:r w:rsidR="00E950EE" w:rsidRPr="00FD0353">
              <w:rPr>
                <w:b/>
                <w:bCs/>
                <w:sz w:val="22"/>
                <w:szCs w:val="22"/>
                <w:lang w:val="en-US"/>
              </w:rPr>
              <w:t>CMR-12</w:t>
            </w:r>
            <w:r w:rsidRPr="00FD0353">
              <w:rPr>
                <w:b/>
                <w:bCs/>
                <w:sz w:val="22"/>
                <w:szCs w:val="22"/>
                <w:lang w:val="en-US"/>
              </w:rPr>
              <w:t>)</w:t>
            </w:r>
          </w:p>
        </w:tc>
        <w:tc>
          <w:tcPr>
            <w:tcW w:w="1701" w:type="dxa"/>
            <w:vAlign w:val="center"/>
          </w:tcPr>
          <w:p w:rsidR="00803F15" w:rsidRPr="00FD0353" w:rsidRDefault="00E950EE" w:rsidP="00E950EE">
            <w:pPr>
              <w:tabs>
                <w:tab w:val="center" w:pos="8222"/>
              </w:tabs>
              <w:spacing w:beforeLines="20" w:before="48" w:afterLines="20" w:after="48"/>
              <w:jc w:val="center"/>
              <w:rPr>
                <w:sz w:val="22"/>
                <w:szCs w:val="22"/>
                <w:lang w:val="en-US"/>
              </w:rPr>
            </w:pPr>
            <w:r w:rsidRPr="00FD0353">
              <w:rPr>
                <w:b/>
                <w:bCs/>
                <w:sz w:val="22"/>
                <w:szCs w:val="22"/>
                <w:lang w:val="en-US"/>
              </w:rPr>
              <w:t>GT</w:t>
            </w:r>
            <w:r w:rsidR="00803F15" w:rsidRPr="00FD0353">
              <w:rPr>
                <w:b/>
                <w:bCs/>
                <w:sz w:val="22"/>
                <w:szCs w:val="22"/>
                <w:lang w:val="en-US"/>
              </w:rPr>
              <w:t xml:space="preserve"> 4C</w:t>
            </w:r>
          </w:p>
        </w:tc>
        <w:tc>
          <w:tcPr>
            <w:tcW w:w="3827" w:type="dxa"/>
            <w:vAlign w:val="center"/>
          </w:tcPr>
          <w:p w:rsidR="00803F15" w:rsidRPr="00FD0353" w:rsidRDefault="00E950EE" w:rsidP="000A0CD8">
            <w:pPr>
              <w:tabs>
                <w:tab w:val="clear" w:pos="794"/>
                <w:tab w:val="clear" w:pos="1191"/>
                <w:tab w:val="clear" w:pos="1588"/>
                <w:tab w:val="clear" w:pos="1985"/>
              </w:tabs>
              <w:spacing w:before="40" w:after="40"/>
              <w:jc w:val="center"/>
              <w:rPr>
                <w:sz w:val="22"/>
                <w:szCs w:val="22"/>
                <w:lang w:val="fr-CH"/>
              </w:rPr>
            </w:pPr>
            <w:r w:rsidRPr="00501E25">
              <w:rPr>
                <w:b/>
                <w:bCs/>
                <w:sz w:val="22"/>
                <w:szCs w:val="22"/>
                <w:lang w:val="fr-CH"/>
              </w:rPr>
              <w:t>GT</w:t>
            </w:r>
            <w:r w:rsidR="00803F15" w:rsidRPr="00501E25">
              <w:rPr>
                <w:b/>
                <w:bCs/>
                <w:sz w:val="22"/>
                <w:szCs w:val="22"/>
                <w:lang w:val="fr-CH"/>
              </w:rPr>
              <w:t xml:space="preserve"> 5A, </w:t>
            </w:r>
            <w:r w:rsidRPr="00501E25">
              <w:rPr>
                <w:b/>
                <w:bCs/>
                <w:sz w:val="22"/>
                <w:szCs w:val="22"/>
                <w:lang w:val="fr-CH"/>
              </w:rPr>
              <w:t>GT</w:t>
            </w:r>
            <w:r w:rsidR="00803F15" w:rsidRPr="00501E25">
              <w:rPr>
                <w:b/>
                <w:bCs/>
                <w:sz w:val="22"/>
                <w:szCs w:val="22"/>
                <w:lang w:val="fr-CH"/>
              </w:rPr>
              <w:t xml:space="preserve"> 5B, </w:t>
            </w:r>
            <w:r w:rsidRPr="00501E25">
              <w:rPr>
                <w:b/>
                <w:bCs/>
                <w:sz w:val="22"/>
                <w:szCs w:val="22"/>
                <w:lang w:val="fr-CH"/>
              </w:rPr>
              <w:t>GT</w:t>
            </w:r>
            <w:r w:rsidR="00803F15" w:rsidRPr="00501E25">
              <w:rPr>
                <w:b/>
                <w:bCs/>
                <w:sz w:val="22"/>
                <w:szCs w:val="22"/>
                <w:lang w:val="fr-CH"/>
              </w:rPr>
              <w:t xml:space="preserve"> 5C, </w:t>
            </w:r>
            <w:r w:rsidRPr="00501E25">
              <w:rPr>
                <w:b/>
                <w:bCs/>
                <w:sz w:val="22"/>
                <w:szCs w:val="22"/>
                <w:lang w:val="fr-CH"/>
              </w:rPr>
              <w:t>GT</w:t>
            </w:r>
            <w:r w:rsidR="0049494A">
              <w:rPr>
                <w:b/>
                <w:bCs/>
                <w:sz w:val="22"/>
                <w:szCs w:val="22"/>
                <w:lang w:val="fr-CH"/>
              </w:rPr>
              <w:t> </w:t>
            </w:r>
            <w:r w:rsidR="000A0CD8" w:rsidRPr="00501E25">
              <w:rPr>
                <w:b/>
                <w:bCs/>
                <w:sz w:val="22"/>
                <w:szCs w:val="22"/>
                <w:lang w:val="fr-CH"/>
              </w:rPr>
              <w:t>7B, </w:t>
            </w:r>
            <w:r w:rsidRPr="00FD0353">
              <w:rPr>
                <w:b/>
                <w:bCs/>
                <w:sz w:val="22"/>
                <w:szCs w:val="22"/>
                <w:lang w:val="fr-CH"/>
              </w:rPr>
              <w:t>GT</w:t>
            </w:r>
            <w:r w:rsidR="000A0CD8" w:rsidRPr="00FD0353">
              <w:rPr>
                <w:b/>
                <w:bCs/>
                <w:sz w:val="22"/>
                <w:szCs w:val="22"/>
                <w:lang w:val="fr-CH"/>
              </w:rPr>
              <w:t> </w:t>
            </w:r>
            <w:r w:rsidR="00803F15" w:rsidRPr="00FD0353">
              <w:rPr>
                <w:b/>
                <w:bCs/>
                <w:sz w:val="22"/>
                <w:szCs w:val="22"/>
                <w:lang w:val="fr-CH"/>
              </w:rPr>
              <w:t>7C</w:t>
            </w:r>
          </w:p>
        </w:tc>
      </w:tr>
      <w:tr w:rsidR="00803F15" w:rsidRPr="00FD0353" w:rsidTr="00501E25">
        <w:trPr>
          <w:cantSplit/>
          <w:trHeight w:val="1539"/>
          <w:tblHeader/>
        </w:trPr>
        <w:tc>
          <w:tcPr>
            <w:tcW w:w="1985" w:type="dxa"/>
            <w:vAlign w:val="center"/>
          </w:tcPr>
          <w:p w:rsidR="00803F15" w:rsidRPr="00FD0353" w:rsidRDefault="00803F15" w:rsidP="00E950EE">
            <w:pPr>
              <w:keepNext/>
              <w:keepLines/>
              <w:tabs>
                <w:tab w:val="center" w:pos="8222"/>
              </w:tabs>
              <w:spacing w:beforeLines="20" w:before="48" w:afterLines="20" w:after="48"/>
              <w:jc w:val="center"/>
              <w:rPr>
                <w:b/>
                <w:bCs/>
                <w:sz w:val="22"/>
                <w:szCs w:val="22"/>
                <w:lang w:val="en-US"/>
              </w:rPr>
            </w:pPr>
            <w:r w:rsidRPr="00FD0353">
              <w:rPr>
                <w:b/>
                <w:bCs/>
                <w:sz w:val="22"/>
                <w:szCs w:val="22"/>
                <w:lang w:val="en-US"/>
              </w:rPr>
              <w:t>9.1.2</w:t>
            </w:r>
          </w:p>
        </w:tc>
        <w:tc>
          <w:tcPr>
            <w:tcW w:w="2126" w:type="dxa"/>
            <w:vAlign w:val="center"/>
          </w:tcPr>
          <w:p w:rsidR="00803F15" w:rsidRPr="00FD0353" w:rsidRDefault="00803F15" w:rsidP="00E950EE">
            <w:pPr>
              <w:keepNext/>
              <w:keepLines/>
              <w:tabs>
                <w:tab w:val="center" w:pos="8222"/>
              </w:tabs>
              <w:spacing w:beforeLines="20" w:before="48" w:afterLines="20" w:after="48"/>
              <w:rPr>
                <w:b/>
                <w:bCs/>
                <w:sz w:val="22"/>
                <w:szCs w:val="22"/>
              </w:rPr>
            </w:pPr>
            <w:r w:rsidRPr="00FD0353">
              <w:rPr>
                <w:b/>
                <w:bCs/>
                <w:sz w:val="22"/>
                <w:szCs w:val="22"/>
              </w:rPr>
              <w:t>756 (</w:t>
            </w:r>
            <w:r w:rsidR="00E950EE" w:rsidRPr="00FD0353">
              <w:rPr>
                <w:b/>
                <w:bCs/>
                <w:sz w:val="22"/>
                <w:szCs w:val="22"/>
              </w:rPr>
              <w:t>CMR-12</w:t>
            </w:r>
            <w:r w:rsidRPr="00FD0353">
              <w:rPr>
                <w:b/>
                <w:bCs/>
                <w:sz w:val="22"/>
                <w:szCs w:val="22"/>
              </w:rPr>
              <w:t>)</w:t>
            </w:r>
          </w:p>
        </w:tc>
        <w:tc>
          <w:tcPr>
            <w:tcW w:w="1701" w:type="dxa"/>
            <w:vMerge w:val="restart"/>
            <w:vAlign w:val="center"/>
          </w:tcPr>
          <w:p w:rsidR="00803F15" w:rsidRPr="00FD0353" w:rsidRDefault="00E950EE" w:rsidP="00E950EE">
            <w:pPr>
              <w:keepNext/>
              <w:keepLines/>
              <w:tabs>
                <w:tab w:val="center" w:pos="8222"/>
              </w:tabs>
              <w:spacing w:beforeLines="20" w:before="48" w:afterLines="20" w:after="48"/>
              <w:jc w:val="center"/>
              <w:rPr>
                <w:sz w:val="22"/>
                <w:szCs w:val="22"/>
                <w:lang w:val="fr-CH"/>
              </w:rPr>
            </w:pPr>
            <w:r w:rsidRPr="00FD0353">
              <w:rPr>
                <w:b/>
                <w:bCs/>
                <w:sz w:val="22"/>
                <w:szCs w:val="22"/>
                <w:lang w:val="fr-CH"/>
              </w:rPr>
              <w:t>GT</w:t>
            </w:r>
            <w:r w:rsidR="00803F15" w:rsidRPr="00FD0353">
              <w:rPr>
                <w:b/>
                <w:bCs/>
                <w:sz w:val="22"/>
                <w:szCs w:val="22"/>
                <w:lang w:val="fr-CH"/>
              </w:rPr>
              <w:t xml:space="preserve"> 4A </w:t>
            </w:r>
            <w:r w:rsidR="00803F15" w:rsidRPr="00FD0353">
              <w:rPr>
                <w:sz w:val="22"/>
                <w:szCs w:val="22"/>
                <w:lang w:val="fr-CH"/>
              </w:rPr>
              <w:t>(</w:t>
            </w:r>
            <w:r w:rsidR="000A0CD8" w:rsidRPr="00FD0353">
              <w:rPr>
                <w:sz w:val="22"/>
                <w:szCs w:val="22"/>
                <w:lang w:val="fr-CH"/>
              </w:rPr>
              <w:t>Aspects techniques et réglementaires</w:t>
            </w:r>
            <w:r w:rsidR="00803F15" w:rsidRPr="00FD0353">
              <w:rPr>
                <w:sz w:val="22"/>
                <w:szCs w:val="22"/>
                <w:lang w:val="fr-CH"/>
              </w:rPr>
              <w:t>)</w:t>
            </w:r>
          </w:p>
          <w:p w:rsidR="00803F15" w:rsidRPr="00FD0353" w:rsidRDefault="00501E25" w:rsidP="00501E25">
            <w:pPr>
              <w:keepNext/>
              <w:keepLines/>
              <w:tabs>
                <w:tab w:val="center" w:pos="8222"/>
              </w:tabs>
              <w:spacing w:beforeLines="20" w:before="48" w:afterLines="20" w:after="48"/>
              <w:jc w:val="center"/>
              <w:rPr>
                <w:b/>
                <w:bCs/>
                <w:sz w:val="22"/>
                <w:szCs w:val="22"/>
                <w:lang w:val="fr-CH"/>
              </w:rPr>
            </w:pPr>
            <w:r>
              <w:rPr>
                <w:b/>
                <w:bCs/>
                <w:sz w:val="22"/>
                <w:szCs w:val="22"/>
                <w:lang w:val="fr-CH"/>
              </w:rPr>
              <w:br/>
            </w:r>
            <w:r w:rsidR="000A0CD8" w:rsidRPr="00FD0353">
              <w:rPr>
                <w:b/>
                <w:bCs/>
                <w:sz w:val="22"/>
                <w:szCs w:val="22"/>
                <w:lang w:val="fr-CH"/>
              </w:rPr>
              <w:t>C</w:t>
            </w:r>
            <w:r>
              <w:rPr>
                <w:b/>
                <w:bCs/>
                <w:sz w:val="22"/>
                <w:szCs w:val="22"/>
                <w:lang w:val="fr-CH"/>
              </w:rPr>
              <w:t>ommission</w:t>
            </w:r>
            <w:r>
              <w:rPr>
                <w:b/>
                <w:bCs/>
                <w:sz w:val="22"/>
                <w:szCs w:val="22"/>
                <w:lang w:val="fr-CH"/>
              </w:rPr>
              <w:br/>
              <w:t>spéciale</w:t>
            </w:r>
            <w:r w:rsidR="00803F15" w:rsidRPr="00FD0353">
              <w:rPr>
                <w:sz w:val="22"/>
                <w:szCs w:val="22"/>
                <w:lang w:val="fr-CH"/>
              </w:rPr>
              <w:t xml:space="preserve"> </w:t>
            </w:r>
            <w:r w:rsidR="000A0CD8" w:rsidRPr="00FD0353">
              <w:rPr>
                <w:sz w:val="22"/>
                <w:szCs w:val="22"/>
                <w:lang w:val="fr-CH"/>
              </w:rPr>
              <w:br/>
            </w:r>
            <w:r w:rsidR="00803F15" w:rsidRPr="00FD0353">
              <w:rPr>
                <w:sz w:val="22"/>
                <w:szCs w:val="22"/>
                <w:lang w:val="fr-CH"/>
              </w:rPr>
              <w:t>(</w:t>
            </w:r>
            <w:r w:rsidR="000A0CD8" w:rsidRPr="00FD0353">
              <w:rPr>
                <w:sz w:val="22"/>
                <w:szCs w:val="22"/>
                <w:lang w:val="fr-CH"/>
              </w:rPr>
              <w:t>Aspects techniques et réglementaires</w:t>
            </w:r>
            <w:r w:rsidR="00803F15" w:rsidRPr="00FD0353">
              <w:rPr>
                <w:sz w:val="22"/>
                <w:szCs w:val="22"/>
                <w:lang w:val="fr-CH"/>
              </w:rPr>
              <w:t>)</w:t>
            </w:r>
          </w:p>
        </w:tc>
        <w:tc>
          <w:tcPr>
            <w:tcW w:w="3827" w:type="dxa"/>
            <w:vAlign w:val="center"/>
          </w:tcPr>
          <w:p w:rsidR="00803F15" w:rsidRPr="00FD0353" w:rsidRDefault="00803F15" w:rsidP="00E950EE">
            <w:pPr>
              <w:keepNext/>
              <w:keepLines/>
              <w:tabs>
                <w:tab w:val="clear" w:pos="794"/>
                <w:tab w:val="clear" w:pos="1191"/>
                <w:tab w:val="clear" w:pos="1588"/>
                <w:tab w:val="clear" w:pos="1985"/>
              </w:tabs>
              <w:spacing w:before="40" w:after="40"/>
              <w:jc w:val="center"/>
              <w:rPr>
                <w:b/>
                <w:bCs/>
                <w:sz w:val="22"/>
                <w:szCs w:val="22"/>
              </w:rPr>
            </w:pPr>
            <w:r w:rsidRPr="00FD0353">
              <w:rPr>
                <w:b/>
                <w:bCs/>
                <w:sz w:val="22"/>
                <w:szCs w:val="22"/>
              </w:rPr>
              <w:t>–</w:t>
            </w:r>
          </w:p>
        </w:tc>
      </w:tr>
      <w:tr w:rsidR="00803F15" w:rsidRPr="00FD0353" w:rsidTr="00501E25">
        <w:trPr>
          <w:cantSplit/>
          <w:tblHeader/>
        </w:trPr>
        <w:tc>
          <w:tcPr>
            <w:tcW w:w="1985" w:type="dxa"/>
            <w:vAlign w:val="center"/>
          </w:tcPr>
          <w:p w:rsidR="00803F15" w:rsidRPr="00501E25" w:rsidRDefault="00803F15" w:rsidP="00803F15">
            <w:pPr>
              <w:tabs>
                <w:tab w:val="center" w:pos="8222"/>
              </w:tabs>
              <w:spacing w:beforeLines="20" w:before="48" w:afterLines="20" w:after="48"/>
              <w:jc w:val="center"/>
              <w:rPr>
                <w:b/>
                <w:bCs/>
                <w:sz w:val="22"/>
                <w:szCs w:val="22"/>
                <w:lang w:val="fr-CH"/>
              </w:rPr>
            </w:pPr>
            <w:r w:rsidRPr="00501E25">
              <w:rPr>
                <w:b/>
                <w:bCs/>
                <w:sz w:val="22"/>
                <w:szCs w:val="22"/>
                <w:lang w:val="fr-CH"/>
              </w:rPr>
              <w:t>9.1.3</w:t>
            </w:r>
          </w:p>
        </w:tc>
        <w:tc>
          <w:tcPr>
            <w:tcW w:w="2126"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11 (</w:t>
            </w:r>
            <w:r w:rsidR="00E950EE" w:rsidRPr="00FD0353">
              <w:rPr>
                <w:b/>
                <w:bCs/>
                <w:sz w:val="22"/>
                <w:szCs w:val="22"/>
              </w:rPr>
              <w:t>CMR-12</w:t>
            </w:r>
            <w:r w:rsidRPr="00FD0353">
              <w:rPr>
                <w:b/>
                <w:bCs/>
                <w:sz w:val="22"/>
                <w:szCs w:val="22"/>
              </w:rPr>
              <w:t>)</w:t>
            </w:r>
          </w:p>
        </w:tc>
        <w:tc>
          <w:tcPr>
            <w:tcW w:w="1701" w:type="dxa"/>
            <w:vMerge/>
            <w:vAlign w:val="center"/>
          </w:tcPr>
          <w:p w:rsidR="00803F15" w:rsidRPr="00FD0353" w:rsidRDefault="00803F15" w:rsidP="00E950EE">
            <w:pPr>
              <w:keepNext/>
              <w:keepLines/>
              <w:tabs>
                <w:tab w:val="center" w:pos="8222"/>
              </w:tabs>
              <w:spacing w:beforeLines="20" w:before="48" w:afterLines="20" w:after="48"/>
              <w:jc w:val="center"/>
              <w:rPr>
                <w:b/>
                <w:bCs/>
                <w:sz w:val="22"/>
                <w:szCs w:val="22"/>
              </w:rPr>
            </w:pPr>
          </w:p>
        </w:tc>
        <w:tc>
          <w:tcPr>
            <w:tcW w:w="3827" w:type="dxa"/>
            <w:vAlign w:val="center"/>
          </w:tcPr>
          <w:p w:rsidR="00803F15" w:rsidRPr="00FD0353" w:rsidRDefault="00803F15" w:rsidP="00E950EE">
            <w:pPr>
              <w:keepNext/>
              <w:keepLines/>
              <w:tabs>
                <w:tab w:val="clear" w:pos="794"/>
                <w:tab w:val="clear" w:pos="1191"/>
                <w:tab w:val="clear" w:pos="1588"/>
                <w:tab w:val="clear" w:pos="1985"/>
              </w:tabs>
              <w:spacing w:before="40" w:after="40"/>
              <w:jc w:val="center"/>
              <w:rPr>
                <w:rFonts w:asciiTheme="majorBidi" w:hAnsiTheme="majorBidi" w:cstheme="majorBidi"/>
                <w:b/>
                <w:bCs/>
                <w:sz w:val="22"/>
                <w:szCs w:val="22"/>
              </w:rPr>
            </w:pPr>
            <w:r w:rsidRPr="00FD0353">
              <w:rPr>
                <w:b/>
                <w:bCs/>
                <w:sz w:val="22"/>
                <w:szCs w:val="22"/>
              </w:rPr>
              <w:t>–</w:t>
            </w:r>
          </w:p>
        </w:tc>
      </w:tr>
      <w:tr w:rsidR="00803F15" w:rsidRPr="00FD0353" w:rsidTr="00501E25">
        <w:trPr>
          <w:cantSplit/>
          <w:tblHeader/>
        </w:trPr>
        <w:tc>
          <w:tcPr>
            <w:tcW w:w="1985" w:type="dxa"/>
            <w:vAlign w:val="center"/>
          </w:tcPr>
          <w:p w:rsidR="00803F15" w:rsidRPr="00501E25" w:rsidRDefault="00803F15" w:rsidP="00803F15">
            <w:pPr>
              <w:tabs>
                <w:tab w:val="center" w:pos="8222"/>
              </w:tabs>
              <w:spacing w:beforeLines="20" w:before="48" w:afterLines="20" w:after="48"/>
              <w:jc w:val="center"/>
              <w:rPr>
                <w:b/>
                <w:bCs/>
                <w:sz w:val="22"/>
                <w:szCs w:val="22"/>
                <w:lang w:val="fr-CH"/>
              </w:rPr>
            </w:pPr>
            <w:r w:rsidRPr="00501E25">
              <w:rPr>
                <w:b/>
                <w:bCs/>
                <w:sz w:val="22"/>
                <w:szCs w:val="22"/>
                <w:lang w:val="fr-CH"/>
              </w:rPr>
              <w:t>9.1.4</w:t>
            </w:r>
          </w:p>
        </w:tc>
        <w:tc>
          <w:tcPr>
            <w:tcW w:w="2126"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67 (</w:t>
            </w:r>
            <w:r w:rsidR="00E950EE" w:rsidRPr="00FD0353">
              <w:rPr>
                <w:b/>
                <w:bCs/>
                <w:sz w:val="22"/>
                <w:szCs w:val="22"/>
              </w:rPr>
              <w:t>CMR-12</w:t>
            </w:r>
            <w:r w:rsidRPr="00FD0353">
              <w:rPr>
                <w:b/>
                <w:bCs/>
                <w:sz w:val="22"/>
                <w:szCs w:val="22"/>
              </w:rPr>
              <w:t>)</w:t>
            </w:r>
          </w:p>
        </w:tc>
        <w:tc>
          <w:tcPr>
            <w:tcW w:w="1701" w:type="dxa"/>
            <w:vAlign w:val="center"/>
          </w:tcPr>
          <w:p w:rsidR="00803F15" w:rsidRPr="00FD0353" w:rsidRDefault="00E950EE" w:rsidP="00E950EE">
            <w:pPr>
              <w:tabs>
                <w:tab w:val="center" w:pos="8222"/>
              </w:tabs>
              <w:spacing w:beforeLines="20" w:before="48" w:afterLines="20" w:after="48"/>
              <w:jc w:val="center"/>
              <w:rPr>
                <w:b/>
                <w:bCs/>
                <w:sz w:val="22"/>
                <w:szCs w:val="22"/>
                <w:lang w:val="fr-CH"/>
              </w:rPr>
            </w:pPr>
            <w:r w:rsidRPr="00FD0353">
              <w:rPr>
                <w:b/>
                <w:bCs/>
                <w:sz w:val="22"/>
                <w:szCs w:val="22"/>
                <w:lang w:val="fr-CH"/>
              </w:rPr>
              <w:t>GT</w:t>
            </w:r>
            <w:r w:rsidR="00803F15" w:rsidRPr="00FD0353">
              <w:rPr>
                <w:b/>
                <w:bCs/>
                <w:sz w:val="22"/>
                <w:szCs w:val="22"/>
                <w:lang w:val="fr-CH"/>
              </w:rPr>
              <w:t xml:space="preserve"> 1B</w:t>
            </w:r>
          </w:p>
          <w:p w:rsidR="00803F15" w:rsidRPr="00FD0353" w:rsidRDefault="00501E25" w:rsidP="00FD0353">
            <w:pPr>
              <w:tabs>
                <w:tab w:val="center" w:pos="8222"/>
              </w:tabs>
              <w:spacing w:beforeLines="20" w:before="48" w:afterLines="20" w:after="48"/>
              <w:jc w:val="center"/>
              <w:rPr>
                <w:b/>
                <w:bCs/>
                <w:sz w:val="22"/>
                <w:szCs w:val="22"/>
                <w:lang w:val="fr-CH"/>
              </w:rPr>
            </w:pPr>
            <w:r w:rsidRPr="00FD0353">
              <w:rPr>
                <w:b/>
                <w:bCs/>
                <w:sz w:val="22"/>
                <w:szCs w:val="22"/>
                <w:lang w:val="fr-CH"/>
              </w:rPr>
              <w:t>C</w:t>
            </w:r>
            <w:r>
              <w:rPr>
                <w:b/>
                <w:bCs/>
                <w:sz w:val="22"/>
                <w:szCs w:val="22"/>
                <w:lang w:val="fr-CH"/>
              </w:rPr>
              <w:t>ommission</w:t>
            </w:r>
            <w:r>
              <w:rPr>
                <w:b/>
                <w:bCs/>
                <w:sz w:val="22"/>
                <w:szCs w:val="22"/>
                <w:lang w:val="fr-CH"/>
              </w:rPr>
              <w:br/>
              <w:t>spéciale</w:t>
            </w:r>
            <w:r w:rsidR="00803F15" w:rsidRPr="00FD0353">
              <w:rPr>
                <w:b/>
                <w:bCs/>
                <w:sz w:val="22"/>
                <w:szCs w:val="22"/>
                <w:lang w:val="fr-CH"/>
              </w:rPr>
              <w:t xml:space="preserve"> </w:t>
            </w:r>
            <w:r w:rsidR="00803F15" w:rsidRPr="00FD0353">
              <w:rPr>
                <w:sz w:val="22"/>
                <w:szCs w:val="22"/>
                <w:lang w:val="fr-CH"/>
              </w:rPr>
              <w:t>(</w:t>
            </w:r>
            <w:r w:rsidR="00FD0353" w:rsidRPr="00FD0353">
              <w:rPr>
                <w:sz w:val="22"/>
                <w:szCs w:val="22"/>
                <w:lang w:val="fr-CH"/>
              </w:rPr>
              <w:t>voir la</w:t>
            </w:r>
            <w:r w:rsidR="00803F15" w:rsidRPr="00FD0353">
              <w:rPr>
                <w:sz w:val="22"/>
                <w:szCs w:val="22"/>
                <w:lang w:val="fr-CH"/>
              </w:rPr>
              <w:t xml:space="preserve"> NOTE 1 </w:t>
            </w:r>
            <w:r w:rsidR="00FD0353" w:rsidRPr="00FD0353">
              <w:rPr>
                <w:sz w:val="22"/>
                <w:szCs w:val="22"/>
                <w:lang w:val="fr-CH"/>
              </w:rPr>
              <w:t>ci</w:t>
            </w:r>
            <w:r w:rsidR="00FD0353" w:rsidRPr="00FD0353">
              <w:rPr>
                <w:sz w:val="22"/>
                <w:szCs w:val="22"/>
                <w:lang w:val="fr-CH"/>
              </w:rPr>
              <w:noBreakHyphen/>
              <w:t>dessus</w:t>
            </w:r>
            <w:r w:rsidR="00803F15" w:rsidRPr="00FD0353">
              <w:rPr>
                <w:sz w:val="22"/>
                <w:szCs w:val="22"/>
                <w:lang w:val="fr-CH"/>
              </w:rPr>
              <w:t>)</w:t>
            </w:r>
          </w:p>
        </w:tc>
        <w:tc>
          <w:tcPr>
            <w:tcW w:w="3827" w:type="dxa"/>
            <w:vAlign w:val="center"/>
          </w:tcPr>
          <w:p w:rsidR="00803F15" w:rsidRPr="00FD0353" w:rsidRDefault="00803F15" w:rsidP="00E950EE">
            <w:pPr>
              <w:tabs>
                <w:tab w:val="clear" w:pos="794"/>
                <w:tab w:val="clear" w:pos="1191"/>
                <w:tab w:val="clear" w:pos="1588"/>
                <w:tab w:val="clear" w:pos="1985"/>
              </w:tabs>
              <w:spacing w:before="40" w:after="40"/>
              <w:jc w:val="center"/>
              <w:rPr>
                <w:b/>
                <w:bCs/>
                <w:sz w:val="22"/>
                <w:szCs w:val="22"/>
              </w:rPr>
            </w:pPr>
            <w:r w:rsidRPr="00FD0353">
              <w:rPr>
                <w:b/>
                <w:bCs/>
                <w:sz w:val="22"/>
                <w:szCs w:val="22"/>
              </w:rPr>
              <w:t>–</w:t>
            </w:r>
          </w:p>
        </w:tc>
      </w:tr>
      <w:tr w:rsidR="00803F15" w:rsidRPr="00FD0353" w:rsidTr="00501E25">
        <w:trPr>
          <w:cantSplit/>
          <w:tblHeader/>
        </w:trPr>
        <w:tc>
          <w:tcPr>
            <w:tcW w:w="1985" w:type="dxa"/>
            <w:vAlign w:val="center"/>
          </w:tcPr>
          <w:p w:rsidR="00803F15" w:rsidRPr="00501E25" w:rsidRDefault="00803F15" w:rsidP="00E950EE">
            <w:pPr>
              <w:keepNext/>
              <w:keepLines/>
              <w:tabs>
                <w:tab w:val="center" w:pos="8222"/>
              </w:tabs>
              <w:spacing w:beforeLines="20" w:before="48" w:afterLines="20" w:after="48"/>
              <w:jc w:val="center"/>
              <w:rPr>
                <w:b/>
                <w:bCs/>
                <w:sz w:val="22"/>
                <w:szCs w:val="22"/>
                <w:lang w:val="fr-CH"/>
              </w:rPr>
            </w:pPr>
            <w:r w:rsidRPr="00501E25">
              <w:rPr>
                <w:b/>
                <w:bCs/>
                <w:sz w:val="22"/>
                <w:szCs w:val="22"/>
                <w:lang w:val="fr-CH"/>
              </w:rPr>
              <w:t>9.1.5</w:t>
            </w:r>
          </w:p>
        </w:tc>
        <w:tc>
          <w:tcPr>
            <w:tcW w:w="2126" w:type="dxa"/>
            <w:vAlign w:val="center"/>
          </w:tcPr>
          <w:p w:rsidR="00803F15" w:rsidRPr="00FD0353" w:rsidRDefault="00803F15" w:rsidP="00E950EE">
            <w:pPr>
              <w:keepNext/>
              <w:keepLines/>
              <w:tabs>
                <w:tab w:val="center" w:pos="8222"/>
              </w:tabs>
              <w:spacing w:beforeLines="20" w:before="48" w:afterLines="20" w:after="48"/>
              <w:rPr>
                <w:b/>
                <w:bCs/>
                <w:sz w:val="22"/>
                <w:szCs w:val="22"/>
              </w:rPr>
            </w:pPr>
            <w:r w:rsidRPr="00FD0353">
              <w:rPr>
                <w:b/>
                <w:bCs/>
                <w:sz w:val="22"/>
                <w:szCs w:val="22"/>
              </w:rPr>
              <w:t>154 (</w:t>
            </w:r>
            <w:r w:rsidR="00E950EE" w:rsidRPr="00FD0353">
              <w:rPr>
                <w:b/>
                <w:bCs/>
                <w:sz w:val="22"/>
                <w:szCs w:val="22"/>
              </w:rPr>
              <w:t>CMR-12</w:t>
            </w:r>
            <w:r w:rsidRPr="00FD0353">
              <w:rPr>
                <w:b/>
                <w:bCs/>
                <w:sz w:val="22"/>
                <w:szCs w:val="22"/>
              </w:rPr>
              <w:t>)</w:t>
            </w:r>
          </w:p>
        </w:tc>
        <w:tc>
          <w:tcPr>
            <w:tcW w:w="1701" w:type="dxa"/>
            <w:vAlign w:val="center"/>
          </w:tcPr>
          <w:p w:rsidR="00803F15" w:rsidRPr="00FD0353" w:rsidRDefault="00E950EE" w:rsidP="00E950EE">
            <w:pPr>
              <w:keepNext/>
              <w:keepLines/>
              <w:tabs>
                <w:tab w:val="center" w:pos="8222"/>
              </w:tabs>
              <w:spacing w:beforeLines="20" w:before="48" w:afterLines="20" w:after="48"/>
              <w:jc w:val="center"/>
              <w:rPr>
                <w:sz w:val="22"/>
                <w:szCs w:val="22"/>
                <w:lang w:val="fr-CH"/>
              </w:rPr>
            </w:pPr>
            <w:r w:rsidRPr="00FD0353">
              <w:rPr>
                <w:b/>
                <w:bCs/>
                <w:sz w:val="22"/>
                <w:szCs w:val="22"/>
                <w:lang w:val="fr-CH"/>
              </w:rPr>
              <w:t>GT</w:t>
            </w:r>
            <w:r w:rsidR="00803F15" w:rsidRPr="00FD0353">
              <w:rPr>
                <w:b/>
                <w:bCs/>
                <w:sz w:val="22"/>
                <w:szCs w:val="22"/>
                <w:lang w:val="fr-CH"/>
              </w:rPr>
              <w:t xml:space="preserve"> 4A </w:t>
            </w:r>
            <w:r w:rsidR="00803F15" w:rsidRPr="00FD0353">
              <w:rPr>
                <w:sz w:val="22"/>
                <w:szCs w:val="22"/>
                <w:lang w:val="fr-CH"/>
              </w:rPr>
              <w:t>(</w:t>
            </w:r>
            <w:r w:rsidR="000A0CD8" w:rsidRPr="00FD0353">
              <w:rPr>
                <w:sz w:val="22"/>
                <w:szCs w:val="22"/>
                <w:lang w:val="fr-CH"/>
              </w:rPr>
              <w:t>Aspects techniques et réglementaires</w:t>
            </w:r>
            <w:r w:rsidR="00803F15" w:rsidRPr="00FD0353">
              <w:rPr>
                <w:sz w:val="22"/>
                <w:szCs w:val="22"/>
                <w:lang w:val="fr-CH"/>
              </w:rPr>
              <w:t>)</w:t>
            </w:r>
          </w:p>
          <w:p w:rsidR="00803F15" w:rsidRPr="00FD0353" w:rsidRDefault="00FD0353" w:rsidP="00E950EE">
            <w:pPr>
              <w:keepNext/>
              <w:keepLines/>
              <w:tabs>
                <w:tab w:val="center" w:pos="8222"/>
              </w:tabs>
              <w:spacing w:beforeLines="20" w:before="48" w:afterLines="20" w:after="48"/>
              <w:jc w:val="center"/>
              <w:rPr>
                <w:b/>
                <w:bCs/>
                <w:sz w:val="22"/>
                <w:szCs w:val="22"/>
                <w:lang w:val="fr-CH"/>
              </w:rPr>
            </w:pPr>
            <w:r w:rsidRPr="00FD0353">
              <w:rPr>
                <w:b/>
                <w:bCs/>
                <w:sz w:val="22"/>
                <w:szCs w:val="22"/>
                <w:lang w:val="fr-CH"/>
              </w:rPr>
              <w:br/>
            </w:r>
            <w:r w:rsidR="00501E25" w:rsidRPr="00FD0353">
              <w:rPr>
                <w:b/>
                <w:bCs/>
                <w:sz w:val="22"/>
                <w:szCs w:val="22"/>
                <w:lang w:val="fr-CH"/>
              </w:rPr>
              <w:t>C</w:t>
            </w:r>
            <w:r w:rsidR="00501E25">
              <w:rPr>
                <w:b/>
                <w:bCs/>
                <w:sz w:val="22"/>
                <w:szCs w:val="22"/>
                <w:lang w:val="fr-CH"/>
              </w:rPr>
              <w:t>ommission</w:t>
            </w:r>
            <w:r w:rsidR="00501E25">
              <w:rPr>
                <w:b/>
                <w:bCs/>
                <w:sz w:val="22"/>
                <w:szCs w:val="22"/>
                <w:lang w:val="fr-CH"/>
              </w:rPr>
              <w:br/>
              <w:t>spéciale</w:t>
            </w:r>
            <w:r w:rsidR="000A0CD8" w:rsidRPr="00FD0353">
              <w:rPr>
                <w:b/>
                <w:bCs/>
                <w:sz w:val="22"/>
                <w:szCs w:val="22"/>
                <w:lang w:val="fr-CH"/>
              </w:rPr>
              <w:br/>
            </w:r>
            <w:r w:rsidR="00803F15" w:rsidRPr="00FD0353">
              <w:rPr>
                <w:sz w:val="22"/>
                <w:szCs w:val="22"/>
                <w:lang w:val="fr-CH"/>
              </w:rPr>
              <w:t>(</w:t>
            </w:r>
            <w:r w:rsidR="000A0CD8" w:rsidRPr="00FD0353">
              <w:rPr>
                <w:sz w:val="22"/>
                <w:szCs w:val="22"/>
                <w:lang w:val="fr-CH"/>
              </w:rPr>
              <w:t>Aspects techniques et réglementaires</w:t>
            </w:r>
            <w:r w:rsidR="00803F15" w:rsidRPr="00FD0353">
              <w:rPr>
                <w:sz w:val="22"/>
                <w:szCs w:val="22"/>
                <w:lang w:val="fr-CH"/>
              </w:rPr>
              <w:t>)</w:t>
            </w:r>
          </w:p>
        </w:tc>
        <w:tc>
          <w:tcPr>
            <w:tcW w:w="3827" w:type="dxa"/>
            <w:vAlign w:val="center"/>
          </w:tcPr>
          <w:p w:rsidR="00803F15" w:rsidRPr="00FD0353" w:rsidRDefault="00803F15" w:rsidP="00E950EE">
            <w:pPr>
              <w:keepNext/>
              <w:keepLines/>
              <w:tabs>
                <w:tab w:val="clear" w:pos="794"/>
                <w:tab w:val="clear" w:pos="1191"/>
                <w:tab w:val="clear" w:pos="1588"/>
                <w:tab w:val="clear" w:pos="1985"/>
              </w:tabs>
              <w:spacing w:before="40" w:after="40"/>
              <w:jc w:val="center"/>
              <w:rPr>
                <w:b/>
                <w:bCs/>
                <w:sz w:val="22"/>
                <w:szCs w:val="22"/>
              </w:rPr>
            </w:pPr>
            <w:r w:rsidRPr="00FD0353">
              <w:rPr>
                <w:b/>
                <w:bCs/>
                <w:sz w:val="22"/>
                <w:szCs w:val="22"/>
              </w:rPr>
              <w:t>–</w:t>
            </w:r>
          </w:p>
        </w:tc>
      </w:tr>
      <w:tr w:rsidR="00803F15" w:rsidRPr="00FD0353" w:rsidTr="00501E25">
        <w:trPr>
          <w:cantSplit/>
          <w:tblHeader/>
        </w:trPr>
        <w:tc>
          <w:tcPr>
            <w:tcW w:w="1985" w:type="dxa"/>
            <w:vAlign w:val="center"/>
          </w:tcPr>
          <w:p w:rsidR="00803F15" w:rsidRPr="00FD0353" w:rsidRDefault="00803F15" w:rsidP="00803F15">
            <w:pPr>
              <w:tabs>
                <w:tab w:val="center" w:pos="8222"/>
              </w:tabs>
              <w:spacing w:beforeLines="20" w:before="48" w:afterLines="20" w:after="48"/>
              <w:jc w:val="center"/>
              <w:rPr>
                <w:b/>
                <w:bCs/>
                <w:sz w:val="22"/>
                <w:szCs w:val="22"/>
                <w:lang w:val="fr-CH"/>
              </w:rPr>
            </w:pPr>
            <w:r w:rsidRPr="00FD0353">
              <w:rPr>
                <w:b/>
                <w:bCs/>
                <w:sz w:val="22"/>
                <w:szCs w:val="22"/>
                <w:lang w:val="fr-CH"/>
              </w:rPr>
              <w:t>9.1.6</w:t>
            </w:r>
          </w:p>
        </w:tc>
        <w:tc>
          <w:tcPr>
            <w:tcW w:w="2126"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957 (</w:t>
            </w:r>
            <w:r w:rsidR="00E950EE" w:rsidRPr="00FD0353">
              <w:rPr>
                <w:b/>
                <w:bCs/>
                <w:sz w:val="22"/>
                <w:szCs w:val="22"/>
              </w:rPr>
              <w:t>CMR-12</w:t>
            </w:r>
            <w:r w:rsidRPr="00FD0353">
              <w:rPr>
                <w:b/>
                <w:bCs/>
                <w:sz w:val="22"/>
                <w:szCs w:val="22"/>
              </w:rPr>
              <w:t>)</w:t>
            </w:r>
          </w:p>
        </w:tc>
        <w:tc>
          <w:tcPr>
            <w:tcW w:w="1701" w:type="dxa"/>
            <w:vAlign w:val="center"/>
          </w:tcPr>
          <w:p w:rsidR="00803F15" w:rsidRPr="00FD0353" w:rsidRDefault="00E950EE" w:rsidP="00E950EE">
            <w:pPr>
              <w:tabs>
                <w:tab w:val="center" w:pos="8222"/>
              </w:tabs>
              <w:spacing w:beforeLines="20" w:before="48" w:afterLines="20" w:after="48"/>
              <w:jc w:val="center"/>
              <w:rPr>
                <w:b/>
                <w:bCs/>
                <w:sz w:val="22"/>
                <w:szCs w:val="22"/>
              </w:rPr>
            </w:pPr>
            <w:r w:rsidRPr="00FD0353">
              <w:rPr>
                <w:b/>
                <w:bCs/>
                <w:sz w:val="22"/>
                <w:szCs w:val="22"/>
              </w:rPr>
              <w:t>GT</w:t>
            </w:r>
            <w:r w:rsidR="00803F15" w:rsidRPr="00FD0353">
              <w:rPr>
                <w:b/>
                <w:bCs/>
                <w:sz w:val="22"/>
                <w:szCs w:val="22"/>
              </w:rPr>
              <w:t xml:space="preserve"> 1B</w:t>
            </w:r>
          </w:p>
        </w:tc>
        <w:tc>
          <w:tcPr>
            <w:tcW w:w="3827" w:type="dxa"/>
            <w:vAlign w:val="center"/>
          </w:tcPr>
          <w:p w:rsidR="00803F15" w:rsidRPr="00FD0353" w:rsidRDefault="00E950EE" w:rsidP="00501E25">
            <w:pPr>
              <w:tabs>
                <w:tab w:val="clear" w:pos="794"/>
                <w:tab w:val="clear" w:pos="1191"/>
                <w:tab w:val="clear" w:pos="1588"/>
                <w:tab w:val="clear" w:pos="1985"/>
              </w:tabs>
              <w:spacing w:before="40" w:after="40"/>
              <w:jc w:val="center"/>
              <w:rPr>
                <w:b/>
                <w:bCs/>
                <w:sz w:val="22"/>
                <w:szCs w:val="22"/>
                <w:lang w:val="fr-CH"/>
              </w:rPr>
            </w:pPr>
            <w:r w:rsidRPr="00FD0353">
              <w:rPr>
                <w:b/>
                <w:bCs/>
                <w:sz w:val="22"/>
                <w:szCs w:val="22"/>
                <w:lang w:val="fr-CH"/>
              </w:rPr>
              <w:t>GT</w:t>
            </w:r>
            <w:r w:rsidR="00803F15" w:rsidRPr="00FD0353">
              <w:rPr>
                <w:b/>
                <w:bCs/>
                <w:sz w:val="22"/>
                <w:szCs w:val="22"/>
                <w:lang w:val="fr-CH"/>
              </w:rPr>
              <w:t xml:space="preserve"> 4A, </w:t>
            </w:r>
            <w:r w:rsidRPr="00FD0353">
              <w:rPr>
                <w:b/>
                <w:bCs/>
                <w:sz w:val="22"/>
                <w:szCs w:val="22"/>
                <w:lang w:val="fr-CH"/>
              </w:rPr>
              <w:t>GT</w:t>
            </w:r>
            <w:r w:rsidR="00803F15" w:rsidRPr="00FD0353">
              <w:rPr>
                <w:b/>
                <w:bCs/>
                <w:sz w:val="22"/>
                <w:szCs w:val="22"/>
                <w:lang w:val="fr-CH"/>
              </w:rPr>
              <w:t xml:space="preserve"> 4C, </w:t>
            </w:r>
            <w:r w:rsidRPr="00FD0353">
              <w:rPr>
                <w:b/>
                <w:bCs/>
                <w:sz w:val="22"/>
                <w:szCs w:val="22"/>
                <w:lang w:val="fr-CH"/>
              </w:rPr>
              <w:t>GT</w:t>
            </w:r>
            <w:r w:rsidR="00803F15" w:rsidRPr="00FD0353">
              <w:rPr>
                <w:b/>
                <w:bCs/>
                <w:sz w:val="22"/>
                <w:szCs w:val="22"/>
                <w:lang w:val="fr-CH"/>
              </w:rPr>
              <w:t xml:space="preserve"> 5A, </w:t>
            </w:r>
            <w:r w:rsidRPr="00FD0353">
              <w:rPr>
                <w:b/>
                <w:bCs/>
                <w:sz w:val="22"/>
                <w:szCs w:val="22"/>
                <w:lang w:val="fr-CH"/>
              </w:rPr>
              <w:t>GT</w:t>
            </w:r>
            <w:r w:rsidR="00803F15" w:rsidRPr="00FD0353">
              <w:rPr>
                <w:b/>
                <w:bCs/>
                <w:sz w:val="22"/>
                <w:szCs w:val="22"/>
                <w:lang w:val="fr-CH"/>
              </w:rPr>
              <w:t xml:space="preserve"> 5C, </w:t>
            </w:r>
            <w:r w:rsidRPr="00FD0353">
              <w:rPr>
                <w:b/>
                <w:bCs/>
                <w:sz w:val="22"/>
                <w:szCs w:val="22"/>
                <w:lang w:val="fr-CH"/>
              </w:rPr>
              <w:t>GT</w:t>
            </w:r>
            <w:r w:rsidR="00501E25">
              <w:rPr>
                <w:b/>
                <w:bCs/>
                <w:sz w:val="22"/>
                <w:szCs w:val="22"/>
                <w:lang w:val="fr-CH"/>
              </w:rPr>
              <w:t> </w:t>
            </w:r>
            <w:r w:rsidR="00803F15" w:rsidRPr="00FD0353">
              <w:rPr>
                <w:b/>
                <w:bCs/>
                <w:sz w:val="22"/>
                <w:szCs w:val="22"/>
                <w:lang w:val="fr-CH"/>
              </w:rPr>
              <w:t xml:space="preserve">5D, </w:t>
            </w:r>
            <w:r w:rsidRPr="00FD0353">
              <w:rPr>
                <w:b/>
                <w:bCs/>
                <w:sz w:val="22"/>
                <w:szCs w:val="22"/>
                <w:lang w:val="fr-CH"/>
              </w:rPr>
              <w:t>GT</w:t>
            </w:r>
            <w:r w:rsidR="00803F15" w:rsidRPr="00FD0353">
              <w:rPr>
                <w:b/>
                <w:bCs/>
                <w:sz w:val="22"/>
                <w:szCs w:val="22"/>
                <w:lang w:val="fr-CH"/>
              </w:rPr>
              <w:t xml:space="preserve"> 7B, </w:t>
            </w:r>
            <w:r w:rsidRPr="00FD0353">
              <w:rPr>
                <w:b/>
                <w:bCs/>
                <w:sz w:val="22"/>
                <w:szCs w:val="22"/>
                <w:lang w:val="fr-CH"/>
              </w:rPr>
              <w:t>GT</w:t>
            </w:r>
            <w:r w:rsidR="00803F15" w:rsidRPr="00FD0353">
              <w:rPr>
                <w:b/>
                <w:bCs/>
                <w:sz w:val="22"/>
                <w:szCs w:val="22"/>
                <w:lang w:val="fr-CH"/>
              </w:rPr>
              <w:t xml:space="preserve"> 7C, </w:t>
            </w:r>
            <w:r w:rsidRPr="00FD0353">
              <w:rPr>
                <w:b/>
                <w:bCs/>
                <w:sz w:val="22"/>
                <w:szCs w:val="22"/>
                <w:lang w:val="fr-CH"/>
              </w:rPr>
              <w:t>GT</w:t>
            </w:r>
            <w:r w:rsidR="00803F15" w:rsidRPr="00FD0353">
              <w:rPr>
                <w:b/>
                <w:bCs/>
                <w:sz w:val="22"/>
                <w:szCs w:val="22"/>
                <w:lang w:val="fr-CH"/>
              </w:rPr>
              <w:t xml:space="preserve"> 7D </w:t>
            </w:r>
          </w:p>
        </w:tc>
      </w:tr>
      <w:tr w:rsidR="00803F15" w:rsidRPr="00FD0353" w:rsidTr="00501E25">
        <w:trPr>
          <w:cantSplit/>
          <w:tblHeader/>
        </w:trPr>
        <w:tc>
          <w:tcPr>
            <w:tcW w:w="1985" w:type="dxa"/>
            <w:vAlign w:val="center"/>
          </w:tcPr>
          <w:p w:rsidR="00803F15" w:rsidRPr="00FD0353" w:rsidRDefault="00803F15" w:rsidP="00803F15">
            <w:pPr>
              <w:tabs>
                <w:tab w:val="center" w:pos="8222"/>
              </w:tabs>
              <w:spacing w:beforeLines="20" w:before="48" w:afterLines="20" w:after="48"/>
              <w:jc w:val="center"/>
              <w:rPr>
                <w:b/>
                <w:bCs/>
                <w:sz w:val="22"/>
                <w:szCs w:val="22"/>
                <w:lang w:val="fr-CH"/>
              </w:rPr>
            </w:pPr>
            <w:r w:rsidRPr="00FD0353">
              <w:rPr>
                <w:b/>
                <w:bCs/>
                <w:sz w:val="22"/>
                <w:szCs w:val="22"/>
                <w:lang w:val="fr-CH"/>
              </w:rPr>
              <w:t>9.1.7</w:t>
            </w:r>
          </w:p>
        </w:tc>
        <w:tc>
          <w:tcPr>
            <w:tcW w:w="2126" w:type="dxa"/>
            <w:vAlign w:val="center"/>
          </w:tcPr>
          <w:p w:rsidR="00803F15" w:rsidRPr="00FD0353" w:rsidRDefault="00803F15" w:rsidP="000A0CD8">
            <w:pPr>
              <w:tabs>
                <w:tab w:val="center" w:pos="8222"/>
              </w:tabs>
              <w:spacing w:beforeLines="20" w:before="48" w:afterLines="20" w:after="48"/>
              <w:rPr>
                <w:b/>
                <w:bCs/>
                <w:sz w:val="22"/>
                <w:szCs w:val="22"/>
              </w:rPr>
            </w:pPr>
            <w:r w:rsidRPr="00FD0353">
              <w:rPr>
                <w:b/>
                <w:bCs/>
                <w:sz w:val="22"/>
                <w:szCs w:val="22"/>
              </w:rPr>
              <w:t>647 (R</w:t>
            </w:r>
            <w:r w:rsidR="000A0CD8" w:rsidRPr="00FD0353">
              <w:rPr>
                <w:b/>
                <w:bCs/>
                <w:sz w:val="22"/>
                <w:szCs w:val="22"/>
              </w:rPr>
              <w:t>év.</w:t>
            </w:r>
            <w:r w:rsidR="00E950EE" w:rsidRPr="00FD0353">
              <w:rPr>
                <w:b/>
                <w:bCs/>
                <w:sz w:val="22"/>
                <w:szCs w:val="22"/>
              </w:rPr>
              <w:t>CMR-12</w:t>
            </w:r>
            <w:r w:rsidRPr="00FD0353">
              <w:rPr>
                <w:b/>
                <w:bCs/>
                <w:sz w:val="22"/>
                <w:szCs w:val="22"/>
              </w:rPr>
              <w:t>)</w:t>
            </w:r>
          </w:p>
        </w:tc>
        <w:tc>
          <w:tcPr>
            <w:tcW w:w="1701" w:type="dxa"/>
            <w:vAlign w:val="center"/>
          </w:tcPr>
          <w:p w:rsidR="00803F15" w:rsidRPr="00FD0353" w:rsidRDefault="00E950EE" w:rsidP="00E950EE">
            <w:pPr>
              <w:tabs>
                <w:tab w:val="center" w:pos="8222"/>
              </w:tabs>
              <w:spacing w:beforeLines="20" w:before="48" w:afterLines="20" w:after="48"/>
              <w:jc w:val="center"/>
              <w:rPr>
                <w:b/>
                <w:bCs/>
                <w:sz w:val="22"/>
                <w:szCs w:val="22"/>
              </w:rPr>
            </w:pPr>
            <w:r w:rsidRPr="00FD0353">
              <w:rPr>
                <w:b/>
                <w:bCs/>
                <w:sz w:val="22"/>
                <w:szCs w:val="22"/>
              </w:rPr>
              <w:t>GT</w:t>
            </w:r>
            <w:r w:rsidR="00803F15" w:rsidRPr="00FD0353">
              <w:rPr>
                <w:b/>
                <w:bCs/>
                <w:sz w:val="22"/>
                <w:szCs w:val="22"/>
              </w:rPr>
              <w:t xml:space="preserve"> 1B</w:t>
            </w:r>
          </w:p>
        </w:tc>
        <w:tc>
          <w:tcPr>
            <w:tcW w:w="3827" w:type="dxa"/>
            <w:vAlign w:val="center"/>
          </w:tcPr>
          <w:p w:rsidR="00803F15" w:rsidRPr="00FD0353" w:rsidRDefault="00803F15" w:rsidP="00E950EE">
            <w:pPr>
              <w:tabs>
                <w:tab w:val="clear" w:pos="794"/>
                <w:tab w:val="clear" w:pos="1191"/>
                <w:tab w:val="clear" w:pos="1588"/>
                <w:tab w:val="clear" w:pos="1985"/>
              </w:tabs>
              <w:spacing w:before="40" w:after="40"/>
              <w:jc w:val="center"/>
              <w:rPr>
                <w:b/>
                <w:bCs/>
                <w:sz w:val="22"/>
                <w:szCs w:val="22"/>
              </w:rPr>
            </w:pPr>
            <w:r w:rsidRPr="00FD0353">
              <w:rPr>
                <w:b/>
                <w:bCs/>
                <w:sz w:val="22"/>
                <w:szCs w:val="22"/>
              </w:rPr>
              <w:t>–</w:t>
            </w:r>
          </w:p>
        </w:tc>
      </w:tr>
      <w:tr w:rsidR="00803F15" w:rsidRPr="00FD0353" w:rsidTr="00501E25">
        <w:trPr>
          <w:cantSplit/>
          <w:tblHeader/>
        </w:trPr>
        <w:tc>
          <w:tcPr>
            <w:tcW w:w="1985" w:type="dxa"/>
            <w:vAlign w:val="center"/>
          </w:tcPr>
          <w:p w:rsidR="00803F15" w:rsidRPr="00FD0353" w:rsidRDefault="00803F15" w:rsidP="00803F15">
            <w:pPr>
              <w:tabs>
                <w:tab w:val="center" w:pos="8222"/>
              </w:tabs>
              <w:spacing w:beforeLines="20" w:before="48" w:afterLines="20" w:after="48"/>
              <w:jc w:val="center"/>
              <w:rPr>
                <w:b/>
                <w:bCs/>
                <w:sz w:val="22"/>
                <w:szCs w:val="22"/>
                <w:lang w:val="fr-CH"/>
              </w:rPr>
            </w:pPr>
            <w:r w:rsidRPr="00FD0353">
              <w:rPr>
                <w:b/>
                <w:bCs/>
                <w:sz w:val="22"/>
                <w:szCs w:val="22"/>
                <w:lang w:val="fr-CH"/>
              </w:rPr>
              <w:t>9.1.8</w:t>
            </w:r>
          </w:p>
        </w:tc>
        <w:tc>
          <w:tcPr>
            <w:tcW w:w="2126" w:type="dxa"/>
            <w:vAlign w:val="center"/>
          </w:tcPr>
          <w:p w:rsidR="00803F15" w:rsidRPr="00FD0353" w:rsidRDefault="00803F15" w:rsidP="00E950EE">
            <w:pPr>
              <w:tabs>
                <w:tab w:val="center" w:pos="8222"/>
              </w:tabs>
              <w:spacing w:beforeLines="20" w:before="48" w:afterLines="20" w:after="48"/>
              <w:rPr>
                <w:b/>
                <w:bCs/>
                <w:sz w:val="22"/>
                <w:szCs w:val="22"/>
              </w:rPr>
            </w:pPr>
            <w:r w:rsidRPr="00FD0353">
              <w:rPr>
                <w:b/>
                <w:bCs/>
                <w:sz w:val="22"/>
                <w:szCs w:val="22"/>
              </w:rPr>
              <w:t>757 (</w:t>
            </w:r>
            <w:r w:rsidR="00E950EE" w:rsidRPr="00FD0353">
              <w:rPr>
                <w:b/>
                <w:bCs/>
                <w:sz w:val="22"/>
                <w:szCs w:val="22"/>
              </w:rPr>
              <w:t>CMR-12</w:t>
            </w:r>
            <w:r w:rsidRPr="00FD0353">
              <w:rPr>
                <w:b/>
                <w:bCs/>
                <w:sz w:val="22"/>
                <w:szCs w:val="22"/>
              </w:rPr>
              <w:t>)</w:t>
            </w:r>
          </w:p>
        </w:tc>
        <w:tc>
          <w:tcPr>
            <w:tcW w:w="1701" w:type="dxa"/>
            <w:vAlign w:val="center"/>
          </w:tcPr>
          <w:p w:rsidR="00803F15" w:rsidRPr="00FD0353" w:rsidRDefault="00E950EE" w:rsidP="00E950EE">
            <w:pPr>
              <w:tabs>
                <w:tab w:val="center" w:pos="8222"/>
              </w:tabs>
              <w:spacing w:beforeLines="20" w:before="48" w:afterLines="20" w:after="48"/>
              <w:jc w:val="center"/>
              <w:rPr>
                <w:b/>
                <w:bCs/>
                <w:sz w:val="22"/>
                <w:szCs w:val="22"/>
              </w:rPr>
            </w:pPr>
            <w:r w:rsidRPr="00FD0353">
              <w:rPr>
                <w:b/>
                <w:bCs/>
                <w:sz w:val="22"/>
                <w:szCs w:val="22"/>
              </w:rPr>
              <w:t>GT</w:t>
            </w:r>
            <w:r w:rsidR="00803F15" w:rsidRPr="00FD0353">
              <w:rPr>
                <w:b/>
                <w:bCs/>
                <w:sz w:val="22"/>
                <w:szCs w:val="22"/>
              </w:rPr>
              <w:t xml:space="preserve"> 7B</w:t>
            </w:r>
          </w:p>
        </w:tc>
        <w:tc>
          <w:tcPr>
            <w:tcW w:w="3827" w:type="dxa"/>
            <w:vAlign w:val="center"/>
          </w:tcPr>
          <w:p w:rsidR="00803F15" w:rsidRPr="00501E25" w:rsidRDefault="00E950EE" w:rsidP="00501E25">
            <w:pPr>
              <w:tabs>
                <w:tab w:val="clear" w:pos="794"/>
                <w:tab w:val="clear" w:pos="1191"/>
                <w:tab w:val="clear" w:pos="1588"/>
                <w:tab w:val="clear" w:pos="1985"/>
              </w:tabs>
              <w:spacing w:before="40" w:after="40"/>
              <w:jc w:val="center"/>
              <w:rPr>
                <w:b/>
                <w:bCs/>
                <w:sz w:val="22"/>
                <w:szCs w:val="22"/>
                <w:lang w:val="fr-CH"/>
              </w:rPr>
            </w:pPr>
            <w:r w:rsidRPr="00501E25">
              <w:rPr>
                <w:b/>
                <w:bCs/>
                <w:sz w:val="22"/>
                <w:szCs w:val="22"/>
                <w:lang w:val="fr-CH"/>
              </w:rPr>
              <w:t>GT</w:t>
            </w:r>
            <w:r w:rsidR="00803F15" w:rsidRPr="00501E25">
              <w:rPr>
                <w:b/>
                <w:bCs/>
                <w:sz w:val="22"/>
                <w:szCs w:val="22"/>
                <w:lang w:val="fr-CH"/>
              </w:rPr>
              <w:t xml:space="preserve"> 4A, </w:t>
            </w:r>
            <w:r w:rsidR="00501E25" w:rsidRPr="00501E25">
              <w:rPr>
                <w:b/>
                <w:bCs/>
                <w:sz w:val="22"/>
                <w:szCs w:val="22"/>
                <w:lang w:val="fr-CH"/>
              </w:rPr>
              <w:t>Commission spéciale</w:t>
            </w:r>
            <w:r w:rsidR="00803F15" w:rsidRPr="00501E25">
              <w:rPr>
                <w:b/>
                <w:bCs/>
                <w:sz w:val="22"/>
                <w:szCs w:val="22"/>
                <w:lang w:val="fr-CH"/>
              </w:rPr>
              <w:t xml:space="preserve">, </w:t>
            </w:r>
            <w:r w:rsidR="0049494A">
              <w:rPr>
                <w:b/>
                <w:bCs/>
                <w:sz w:val="22"/>
                <w:szCs w:val="22"/>
                <w:lang w:val="fr-CH"/>
              </w:rPr>
              <w:br/>
            </w:r>
            <w:r w:rsidR="00803F15" w:rsidRPr="00501E25">
              <w:rPr>
                <w:sz w:val="22"/>
                <w:szCs w:val="22"/>
                <w:lang w:val="fr-CH"/>
              </w:rPr>
              <w:t>(</w:t>
            </w:r>
            <w:r w:rsidRPr="00501E25">
              <w:rPr>
                <w:sz w:val="22"/>
                <w:szCs w:val="22"/>
                <w:lang w:val="fr-CH"/>
              </w:rPr>
              <w:t>GT</w:t>
            </w:r>
            <w:r w:rsidR="00803F15" w:rsidRPr="00501E25">
              <w:rPr>
                <w:sz w:val="22"/>
                <w:szCs w:val="22"/>
                <w:lang w:val="fr-CH"/>
              </w:rPr>
              <w:t xml:space="preserve"> 5A, </w:t>
            </w:r>
            <w:r w:rsidRPr="00501E25">
              <w:rPr>
                <w:sz w:val="22"/>
                <w:szCs w:val="22"/>
                <w:lang w:val="fr-CH"/>
              </w:rPr>
              <w:t>GT</w:t>
            </w:r>
            <w:r w:rsidR="00803F15" w:rsidRPr="00501E25">
              <w:rPr>
                <w:sz w:val="22"/>
                <w:szCs w:val="22"/>
                <w:lang w:val="fr-CH"/>
              </w:rPr>
              <w:t xml:space="preserve"> 6A)</w:t>
            </w:r>
          </w:p>
        </w:tc>
      </w:tr>
      <w:tr w:rsidR="00803F15" w:rsidRPr="00FD0353" w:rsidTr="00501E25">
        <w:trPr>
          <w:cantSplit/>
          <w:tblHeader/>
        </w:trPr>
        <w:tc>
          <w:tcPr>
            <w:tcW w:w="1985" w:type="dxa"/>
            <w:vAlign w:val="center"/>
          </w:tcPr>
          <w:p w:rsidR="00803F15" w:rsidRPr="0049494A" w:rsidRDefault="00803F15" w:rsidP="00E950EE">
            <w:pPr>
              <w:tabs>
                <w:tab w:val="center" w:pos="8222"/>
              </w:tabs>
              <w:spacing w:beforeLines="20" w:before="48" w:afterLines="20" w:after="48"/>
              <w:jc w:val="center"/>
              <w:rPr>
                <w:b/>
                <w:bCs/>
                <w:sz w:val="22"/>
                <w:szCs w:val="22"/>
                <w:lang w:val="fr-CH"/>
              </w:rPr>
            </w:pPr>
            <w:r w:rsidRPr="0049494A">
              <w:rPr>
                <w:b/>
                <w:bCs/>
                <w:sz w:val="22"/>
                <w:szCs w:val="22"/>
                <w:lang w:val="fr-CH"/>
              </w:rPr>
              <w:t>9</w:t>
            </w:r>
            <w:r w:rsidRPr="0049494A">
              <w:rPr>
                <w:rFonts w:ascii="Times New Roman Bold" w:hAnsi="Times New Roman Bold" w:cs="Times New Roman Bold"/>
                <w:b/>
                <w:bCs/>
                <w:sz w:val="22"/>
                <w:szCs w:val="22"/>
                <w:lang w:val="fr-CH"/>
              </w:rPr>
              <w:t>.</w:t>
            </w:r>
            <w:r w:rsidRPr="0049494A">
              <w:rPr>
                <w:b/>
                <w:bCs/>
                <w:sz w:val="22"/>
                <w:szCs w:val="22"/>
                <w:lang w:val="fr-CH"/>
              </w:rPr>
              <w:t>2</w:t>
            </w:r>
          </w:p>
        </w:tc>
        <w:tc>
          <w:tcPr>
            <w:tcW w:w="7654" w:type="dxa"/>
            <w:gridSpan w:val="3"/>
            <w:vAlign w:val="center"/>
          </w:tcPr>
          <w:p w:rsidR="00803F15" w:rsidRPr="00FD0353" w:rsidRDefault="00FD0353" w:rsidP="00FD0353">
            <w:pPr>
              <w:tabs>
                <w:tab w:val="clear" w:pos="794"/>
                <w:tab w:val="clear" w:pos="1191"/>
                <w:tab w:val="clear" w:pos="1588"/>
                <w:tab w:val="clear" w:pos="1985"/>
              </w:tabs>
              <w:spacing w:before="40" w:after="40"/>
              <w:rPr>
                <w:b/>
                <w:bCs/>
                <w:sz w:val="22"/>
                <w:szCs w:val="22"/>
                <w:lang w:val="fr-CH"/>
              </w:rPr>
            </w:pPr>
            <w:r w:rsidRPr="00FD0353">
              <w:rPr>
                <w:rFonts w:ascii="Times New Roman Bold" w:hAnsi="Times New Roman Bold" w:cs="Times New Roman Bold"/>
                <w:b/>
                <w:bCs/>
                <w:sz w:val="22"/>
                <w:szCs w:val="22"/>
                <w:lang w:val="fr-CH"/>
              </w:rPr>
              <w:t>sur les difficultés rencontrées ou les incohérences constatées dans l'application du Règlement des radiocommunications</w:t>
            </w:r>
            <w:r w:rsidR="00803F15" w:rsidRPr="00FD0353">
              <w:rPr>
                <w:rFonts w:ascii="Times New Roman Bold" w:hAnsi="Times New Roman Bold" w:cs="Times New Roman Bold"/>
                <w:b/>
                <w:bCs/>
                <w:sz w:val="22"/>
                <w:szCs w:val="22"/>
                <w:lang w:val="fr-CH"/>
              </w:rPr>
              <w:t xml:space="preserve">; </w:t>
            </w:r>
            <w:r w:rsidRPr="00FD0353">
              <w:rPr>
                <w:rFonts w:ascii="Times New Roman Bold" w:hAnsi="Times New Roman Bold" w:cs="Times New Roman Bold"/>
                <w:b/>
                <w:bCs/>
                <w:sz w:val="22"/>
                <w:szCs w:val="22"/>
                <w:lang w:val="fr-CH"/>
              </w:rPr>
              <w:t>et</w:t>
            </w:r>
          </w:p>
        </w:tc>
      </w:tr>
      <w:tr w:rsidR="00803F15" w:rsidRPr="00FD0353" w:rsidTr="00501E25">
        <w:trPr>
          <w:cantSplit/>
          <w:tblHeader/>
        </w:trPr>
        <w:tc>
          <w:tcPr>
            <w:tcW w:w="1985" w:type="dxa"/>
            <w:vMerge w:val="restart"/>
            <w:vAlign w:val="center"/>
          </w:tcPr>
          <w:p w:rsidR="00803F15" w:rsidRPr="00FD0353" w:rsidRDefault="00803F15" w:rsidP="00E950EE">
            <w:pPr>
              <w:tabs>
                <w:tab w:val="center" w:pos="8222"/>
              </w:tabs>
              <w:spacing w:beforeLines="20" w:before="48" w:afterLines="20" w:after="48"/>
              <w:jc w:val="center"/>
              <w:rPr>
                <w:b/>
                <w:bCs/>
                <w:sz w:val="22"/>
                <w:szCs w:val="22"/>
                <w:lang w:val="en-US"/>
              </w:rPr>
            </w:pPr>
            <w:r w:rsidRPr="00FD0353">
              <w:rPr>
                <w:b/>
                <w:bCs/>
                <w:sz w:val="22"/>
                <w:szCs w:val="22"/>
                <w:lang w:val="en-US"/>
              </w:rPr>
              <w:t>9.3</w:t>
            </w:r>
          </w:p>
        </w:tc>
        <w:tc>
          <w:tcPr>
            <w:tcW w:w="7654" w:type="dxa"/>
            <w:gridSpan w:val="3"/>
            <w:vAlign w:val="center"/>
          </w:tcPr>
          <w:p w:rsidR="00803F15" w:rsidRPr="00FD0353" w:rsidRDefault="00FD0353" w:rsidP="00E950EE">
            <w:pPr>
              <w:tabs>
                <w:tab w:val="clear" w:pos="794"/>
                <w:tab w:val="clear" w:pos="1191"/>
                <w:tab w:val="clear" w:pos="1588"/>
                <w:tab w:val="clear" w:pos="1985"/>
              </w:tabs>
              <w:spacing w:before="40" w:after="40"/>
              <w:rPr>
                <w:b/>
                <w:bCs/>
                <w:sz w:val="22"/>
                <w:szCs w:val="22"/>
                <w:lang w:val="fr-CH"/>
              </w:rPr>
            </w:pPr>
            <w:r w:rsidRPr="00FD0353">
              <w:rPr>
                <w:rFonts w:ascii="Times New Roman Bold" w:hAnsi="Times New Roman Bold" w:cs="Times New Roman Bold"/>
                <w:b/>
                <w:bCs/>
                <w:sz w:val="22"/>
                <w:szCs w:val="22"/>
                <w:lang w:val="fr-CH"/>
              </w:rPr>
              <w:t>sur la suite à donner à la Ré</w:t>
            </w:r>
            <w:r w:rsidR="00803F15" w:rsidRPr="00FD0353">
              <w:rPr>
                <w:rFonts w:ascii="Times New Roman Bold" w:hAnsi="Times New Roman Bold" w:cs="Times New Roman Bold"/>
                <w:b/>
                <w:bCs/>
                <w:sz w:val="22"/>
                <w:szCs w:val="22"/>
                <w:lang w:val="fr-CH"/>
              </w:rPr>
              <w:t>solution 80 (</w:t>
            </w:r>
            <w:r w:rsidR="000A0CD8" w:rsidRPr="00FD0353">
              <w:rPr>
                <w:b/>
                <w:bCs/>
                <w:sz w:val="22"/>
                <w:szCs w:val="22"/>
                <w:lang w:val="fr-CH"/>
              </w:rPr>
              <w:t>Rév.CMR-07</w:t>
            </w:r>
            <w:r w:rsidR="00803F15" w:rsidRPr="00FD0353">
              <w:rPr>
                <w:rFonts w:ascii="Times New Roman Bold" w:hAnsi="Times New Roman Bold" w:cs="Times New Roman Bold"/>
                <w:b/>
                <w:bCs/>
                <w:sz w:val="22"/>
                <w:szCs w:val="22"/>
                <w:lang w:val="fr-CH"/>
              </w:rPr>
              <w:t>);</w:t>
            </w:r>
          </w:p>
        </w:tc>
      </w:tr>
      <w:tr w:rsidR="00803F15" w:rsidRPr="00FD0353" w:rsidTr="00501E25">
        <w:trPr>
          <w:cantSplit/>
          <w:tblHeader/>
        </w:trPr>
        <w:tc>
          <w:tcPr>
            <w:tcW w:w="1985" w:type="dxa"/>
            <w:vMerge/>
            <w:vAlign w:val="center"/>
          </w:tcPr>
          <w:p w:rsidR="00803F15" w:rsidRPr="00FD0353" w:rsidRDefault="00803F15" w:rsidP="00E950EE">
            <w:pPr>
              <w:tabs>
                <w:tab w:val="center" w:pos="8222"/>
              </w:tabs>
              <w:spacing w:beforeLines="20" w:before="48" w:afterLines="20" w:after="48"/>
              <w:jc w:val="center"/>
              <w:rPr>
                <w:b/>
                <w:bCs/>
                <w:sz w:val="22"/>
                <w:szCs w:val="22"/>
                <w:lang w:val="fr-CH"/>
              </w:rPr>
            </w:pPr>
          </w:p>
        </w:tc>
        <w:tc>
          <w:tcPr>
            <w:tcW w:w="2126" w:type="dxa"/>
            <w:vAlign w:val="center"/>
          </w:tcPr>
          <w:p w:rsidR="00803F15" w:rsidRPr="00FD0353" w:rsidRDefault="00803F15" w:rsidP="000A0CD8">
            <w:pPr>
              <w:tabs>
                <w:tab w:val="center" w:pos="8222"/>
              </w:tabs>
              <w:spacing w:beforeLines="20" w:before="48" w:afterLines="20" w:after="48"/>
              <w:rPr>
                <w:b/>
                <w:bCs/>
                <w:sz w:val="22"/>
                <w:szCs w:val="22"/>
              </w:rPr>
            </w:pPr>
            <w:r w:rsidRPr="00FD0353">
              <w:rPr>
                <w:b/>
                <w:bCs/>
                <w:sz w:val="22"/>
                <w:szCs w:val="22"/>
              </w:rPr>
              <w:t>80 (</w:t>
            </w:r>
            <w:r w:rsidR="000A0CD8" w:rsidRPr="00FD0353">
              <w:rPr>
                <w:b/>
                <w:bCs/>
                <w:sz w:val="22"/>
                <w:szCs w:val="22"/>
              </w:rPr>
              <w:t>Rév.CMR-</w:t>
            </w:r>
            <w:r w:rsidRPr="00FD0353">
              <w:rPr>
                <w:b/>
                <w:bCs/>
                <w:sz w:val="22"/>
                <w:szCs w:val="22"/>
              </w:rPr>
              <w:t>07)</w:t>
            </w:r>
          </w:p>
        </w:tc>
        <w:tc>
          <w:tcPr>
            <w:tcW w:w="1701" w:type="dxa"/>
            <w:vAlign w:val="center"/>
          </w:tcPr>
          <w:p w:rsidR="00803F15" w:rsidRPr="0049494A" w:rsidRDefault="0049494A" w:rsidP="00E950EE">
            <w:pPr>
              <w:tabs>
                <w:tab w:val="center" w:pos="8222"/>
              </w:tabs>
              <w:spacing w:beforeLines="20" w:before="48" w:afterLines="20" w:after="48"/>
              <w:jc w:val="center"/>
              <w:rPr>
                <w:b/>
                <w:bCs/>
                <w:sz w:val="22"/>
                <w:szCs w:val="22"/>
              </w:rPr>
            </w:pPr>
            <w:r w:rsidRPr="0049494A">
              <w:rPr>
                <w:rStyle w:val="FootnoteReference"/>
                <w:b/>
                <w:bCs/>
                <w:szCs w:val="22"/>
              </w:rPr>
              <w:footnoteReference w:customMarkFollows="1" w:id="5"/>
              <w:t>(4)</w:t>
            </w:r>
          </w:p>
        </w:tc>
        <w:tc>
          <w:tcPr>
            <w:tcW w:w="3827" w:type="dxa"/>
            <w:vAlign w:val="center"/>
          </w:tcPr>
          <w:p w:rsidR="00803F15" w:rsidRPr="00FD0353" w:rsidRDefault="00E950EE" w:rsidP="00E950EE">
            <w:pPr>
              <w:tabs>
                <w:tab w:val="clear" w:pos="794"/>
                <w:tab w:val="clear" w:pos="1191"/>
                <w:tab w:val="clear" w:pos="1588"/>
                <w:tab w:val="clear" w:pos="1985"/>
              </w:tabs>
              <w:spacing w:before="40" w:after="40"/>
              <w:jc w:val="center"/>
              <w:rPr>
                <w:b/>
                <w:bCs/>
                <w:sz w:val="22"/>
                <w:szCs w:val="22"/>
              </w:rPr>
            </w:pPr>
            <w:r w:rsidRPr="00FD0353">
              <w:rPr>
                <w:b/>
                <w:bCs/>
                <w:sz w:val="22"/>
                <w:szCs w:val="22"/>
              </w:rPr>
              <w:t>GT</w:t>
            </w:r>
            <w:r w:rsidR="00803F15" w:rsidRPr="00FD0353">
              <w:rPr>
                <w:b/>
                <w:bCs/>
                <w:sz w:val="22"/>
                <w:szCs w:val="22"/>
              </w:rPr>
              <w:t xml:space="preserve"> 4A</w:t>
            </w:r>
          </w:p>
        </w:tc>
      </w:tr>
    </w:tbl>
    <w:p w:rsidR="00803F15" w:rsidRPr="00DC09F4" w:rsidRDefault="00803F15" w:rsidP="00FD0353">
      <w:pPr>
        <w:jc w:val="center"/>
      </w:pPr>
      <w:r w:rsidRPr="00DB7697">
        <w:t>________________</w:t>
      </w:r>
    </w:p>
    <w:sectPr w:rsidR="00803F15" w:rsidRPr="00DC09F4" w:rsidSect="00F91DCF">
      <w:headerReference w:type="even" r:id="rId15"/>
      <w:headerReference w:type="default" r:id="rId16"/>
      <w:footerReference w:type="even" r:id="rId17"/>
      <w:footerReference w:type="default" r:id="rId18"/>
      <w:footerReference w:type="first" r:id="rId19"/>
      <w:pgSz w:w="11907" w:h="16834" w:code="9"/>
      <w:pgMar w:top="1418" w:right="1134" w:bottom="1418" w:left="1134"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EE" w:rsidRDefault="00E950EE">
      <w:r>
        <w:separator/>
      </w:r>
    </w:p>
  </w:endnote>
  <w:endnote w:type="continuationSeparator" w:id="0">
    <w:p w:rsidR="00E950EE" w:rsidRDefault="00E9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EE" w:rsidRPr="00C00A3E" w:rsidRDefault="00E950EE">
    <w:pPr>
      <w:pStyle w:val="Footer"/>
      <w:rPr>
        <w:lang w:val="es-ES_tradnl"/>
      </w:rPr>
    </w:pPr>
    <w:r>
      <w:fldChar w:fldCharType="begin"/>
    </w:r>
    <w:r w:rsidRPr="00C00A3E">
      <w:rPr>
        <w:lang w:val="es-ES_tradnl"/>
      </w:rPr>
      <w:instrText xml:space="preserve"> FILENAME \p \* MERGEFORMAT </w:instrText>
    </w:r>
    <w:r>
      <w:fldChar w:fldCharType="separate"/>
    </w:r>
    <w:r w:rsidR="00A555C1">
      <w:rPr>
        <w:lang w:val="es-ES_tradnl"/>
      </w:rPr>
      <w:t>Y:\APP\BR\CIRCS_DMS\CA\200\201\201ADD1F.DOCX</w:t>
    </w:r>
    <w:r>
      <w:rPr>
        <w:lang w:val="en-US"/>
      </w:rPr>
      <w:fldChar w:fldCharType="end"/>
    </w:r>
    <w:r w:rsidRPr="00C00A3E">
      <w:rPr>
        <w:lang w:val="es-ES_tradnl"/>
      </w:rPr>
      <w:tab/>
    </w:r>
    <w:r>
      <w:fldChar w:fldCharType="begin"/>
    </w:r>
    <w:r>
      <w:instrText xml:space="preserve"> savedate \@ dd.MM.yy </w:instrText>
    </w:r>
    <w:r>
      <w:fldChar w:fldCharType="separate"/>
    </w:r>
    <w:r w:rsidR="00A555C1">
      <w:t>15.01.13</w:t>
    </w:r>
    <w:r>
      <w:fldChar w:fldCharType="end"/>
    </w:r>
    <w:r w:rsidRPr="00C00A3E">
      <w:rPr>
        <w:lang w:val="es-ES_tradnl"/>
      </w:rPr>
      <w:tab/>
    </w:r>
    <w:r>
      <w:fldChar w:fldCharType="begin"/>
    </w:r>
    <w:r>
      <w:instrText xml:space="preserve"> printdate \@ dd.MM.yy </w:instrText>
    </w:r>
    <w:r>
      <w:fldChar w:fldCharType="separate"/>
    </w:r>
    <w:r w:rsidR="00A555C1">
      <w:t>16.01.13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EE" w:rsidRPr="003810D1" w:rsidRDefault="00E950EE">
    <w:pPr>
      <w:pStyle w:val="Footer"/>
      <w:rPr>
        <w:lang w:val="es-ES_tradnl"/>
      </w:rPr>
    </w:pPr>
    <w:r>
      <w:fldChar w:fldCharType="begin"/>
    </w:r>
    <w:r w:rsidRPr="003810D1">
      <w:rPr>
        <w:lang w:val="es-ES_tradnl"/>
      </w:rPr>
      <w:instrText xml:space="preserve"> FILENAME \p \* MERGEFORMAT </w:instrText>
    </w:r>
    <w:r>
      <w:fldChar w:fldCharType="separate"/>
    </w:r>
    <w:r w:rsidR="00A555C1">
      <w:rPr>
        <w:lang w:val="es-ES_tradnl"/>
      </w:rPr>
      <w:t>Y:\APP\BR\CIRCS_DMS\CA\200\201\201ADD1F.DOCX</w:t>
    </w:r>
    <w:r>
      <w:rPr>
        <w:lang w:val="en-US"/>
      </w:rPr>
      <w:fldChar w:fldCharType="end"/>
    </w:r>
    <w:r w:rsidRPr="00D202FD">
      <w:rPr>
        <w:lang w:val="es-ES_tradnl"/>
      </w:rPr>
      <w:t xml:space="preserve"> (337461)</w:t>
    </w:r>
    <w:r w:rsidRPr="003810D1">
      <w:rPr>
        <w:lang w:val="es-ES_tradnl"/>
      </w:rPr>
      <w:tab/>
    </w:r>
    <w:r>
      <w:fldChar w:fldCharType="begin"/>
    </w:r>
    <w:r>
      <w:instrText xml:space="preserve"> savedate \@ dd.MM.yy </w:instrText>
    </w:r>
    <w:r>
      <w:fldChar w:fldCharType="separate"/>
    </w:r>
    <w:r w:rsidR="00A555C1">
      <w:t>15.01.13</w:t>
    </w:r>
    <w:r>
      <w:fldChar w:fldCharType="end"/>
    </w:r>
    <w:r w:rsidRPr="003810D1">
      <w:rPr>
        <w:lang w:val="es-ES_tradnl"/>
      </w:rPr>
      <w:tab/>
    </w:r>
    <w:r>
      <w:fldChar w:fldCharType="begin"/>
    </w:r>
    <w:r>
      <w:instrText xml:space="preserve"> printdate \@ dd.MM.yy </w:instrText>
    </w:r>
    <w:r>
      <w:fldChar w:fldCharType="separate"/>
    </w:r>
    <w:r w:rsidR="00A555C1">
      <w:t>16.01.13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E950EE" w:rsidRPr="00A555C1">
      <w:trPr>
        <w:cantSplit/>
      </w:trPr>
      <w:tc>
        <w:tcPr>
          <w:tcW w:w="1062" w:type="pct"/>
          <w:tcBorders>
            <w:top w:val="single" w:sz="6" w:space="0" w:color="auto"/>
          </w:tcBorders>
          <w:tcMar>
            <w:top w:w="57" w:type="dxa"/>
          </w:tcMar>
        </w:tcPr>
        <w:p w:rsidR="00E950EE" w:rsidRDefault="00E950EE">
          <w:pPr>
            <w:pStyle w:val="itu"/>
          </w:pPr>
          <w:r>
            <w:t>Place des Nations</w:t>
          </w:r>
        </w:p>
      </w:tc>
      <w:tc>
        <w:tcPr>
          <w:tcW w:w="1584" w:type="pct"/>
          <w:tcBorders>
            <w:top w:val="single" w:sz="6" w:space="0" w:color="auto"/>
          </w:tcBorders>
          <w:tcMar>
            <w:top w:w="57" w:type="dxa"/>
          </w:tcMar>
        </w:tcPr>
        <w:p w:rsidR="00E950EE" w:rsidRDefault="00E950EE">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E950EE" w:rsidRDefault="00E950E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950EE" w:rsidRDefault="00E950EE">
          <w:pPr>
            <w:pStyle w:val="itu"/>
          </w:pPr>
          <w:r>
            <w:t>E-mail:</w:t>
          </w:r>
          <w:r>
            <w:tab/>
            <w:t>itumail@itu.int</w:t>
          </w:r>
        </w:p>
      </w:tc>
    </w:tr>
    <w:tr w:rsidR="00E950EE">
      <w:trPr>
        <w:cantSplit/>
      </w:trPr>
      <w:tc>
        <w:tcPr>
          <w:tcW w:w="1062" w:type="pct"/>
        </w:tcPr>
        <w:p w:rsidR="00E950EE" w:rsidRDefault="00E950EE">
          <w:pPr>
            <w:pStyle w:val="itu"/>
          </w:pPr>
          <w:r>
            <w:t>CH-1211 Genève 20</w:t>
          </w:r>
        </w:p>
      </w:tc>
      <w:tc>
        <w:tcPr>
          <w:tcW w:w="1584" w:type="pct"/>
        </w:tcPr>
        <w:p w:rsidR="00E950EE" w:rsidRDefault="00E950EE">
          <w:pPr>
            <w:pStyle w:val="itu"/>
          </w:pPr>
          <w:proofErr w:type="spellStart"/>
          <w:r>
            <w:t>Téléfax</w:t>
          </w:r>
          <w:proofErr w:type="spellEnd"/>
          <w:r>
            <w:tab/>
            <w:t>Gr3:</w:t>
          </w:r>
          <w:r>
            <w:tab/>
            <w:t>+41 22 733 72 56</w:t>
          </w:r>
        </w:p>
      </w:tc>
      <w:tc>
        <w:tcPr>
          <w:tcW w:w="1223" w:type="pct"/>
        </w:tcPr>
        <w:p w:rsidR="00E950EE" w:rsidRDefault="00E950EE">
          <w:pPr>
            <w:pStyle w:val="itu"/>
          </w:pPr>
          <w:proofErr w:type="spellStart"/>
          <w:r>
            <w:t>Télégramme</w:t>
          </w:r>
          <w:proofErr w:type="spellEnd"/>
          <w:r>
            <w:t xml:space="preserve"> ITU GENEVE</w:t>
          </w:r>
        </w:p>
      </w:tc>
      <w:tc>
        <w:tcPr>
          <w:tcW w:w="1131" w:type="pct"/>
        </w:tcPr>
        <w:p w:rsidR="00E950EE" w:rsidRDefault="00E950EE">
          <w:pPr>
            <w:pStyle w:val="itu"/>
          </w:pPr>
          <w:r>
            <w:tab/>
            <w:t>www.itu.int</w:t>
          </w:r>
        </w:p>
      </w:tc>
    </w:tr>
    <w:tr w:rsidR="00E950EE">
      <w:trPr>
        <w:cantSplit/>
      </w:trPr>
      <w:tc>
        <w:tcPr>
          <w:tcW w:w="1062" w:type="pct"/>
        </w:tcPr>
        <w:p w:rsidR="00E950EE" w:rsidRDefault="00E950EE">
          <w:pPr>
            <w:pStyle w:val="itu"/>
          </w:pPr>
          <w:r>
            <w:t>Suisse</w:t>
          </w:r>
        </w:p>
      </w:tc>
      <w:tc>
        <w:tcPr>
          <w:tcW w:w="1584" w:type="pct"/>
        </w:tcPr>
        <w:p w:rsidR="00E950EE" w:rsidRDefault="00E950EE">
          <w:pPr>
            <w:pStyle w:val="itu"/>
          </w:pPr>
          <w:r>
            <w:tab/>
            <w:t>Gr4:</w:t>
          </w:r>
          <w:r>
            <w:tab/>
            <w:t>+41 22 730 65 00</w:t>
          </w:r>
        </w:p>
      </w:tc>
      <w:tc>
        <w:tcPr>
          <w:tcW w:w="1223" w:type="pct"/>
        </w:tcPr>
        <w:p w:rsidR="00E950EE" w:rsidRDefault="00E950EE">
          <w:pPr>
            <w:pStyle w:val="itu"/>
          </w:pPr>
        </w:p>
      </w:tc>
      <w:tc>
        <w:tcPr>
          <w:tcW w:w="1131" w:type="pct"/>
        </w:tcPr>
        <w:p w:rsidR="00E950EE" w:rsidRDefault="00E950EE">
          <w:pPr>
            <w:pStyle w:val="itu"/>
          </w:pPr>
        </w:p>
      </w:tc>
    </w:tr>
  </w:tbl>
  <w:p w:rsidR="00E950EE" w:rsidRPr="00803F15" w:rsidRDefault="00E950EE" w:rsidP="00803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EE" w:rsidRDefault="00E950EE">
      <w:r>
        <w:t>____________________</w:t>
      </w:r>
    </w:p>
  </w:footnote>
  <w:footnote w:type="continuationSeparator" w:id="0">
    <w:p w:rsidR="00E950EE" w:rsidRDefault="00E950EE">
      <w:r>
        <w:continuationSeparator/>
      </w:r>
    </w:p>
  </w:footnote>
  <w:footnote w:id="1">
    <w:p w:rsidR="0049494A" w:rsidRPr="0049494A" w:rsidRDefault="0049494A">
      <w:pPr>
        <w:pStyle w:val="FootnoteText"/>
        <w:rPr>
          <w:sz w:val="24"/>
          <w:szCs w:val="22"/>
        </w:rPr>
      </w:pPr>
      <w:r>
        <w:rPr>
          <w:rStyle w:val="FootnoteReference"/>
        </w:rPr>
        <w:t>(1)</w:t>
      </w:r>
      <w:r>
        <w:tab/>
      </w:r>
      <w:r w:rsidRPr="0049494A">
        <w:rPr>
          <w:sz w:val="24"/>
          <w:szCs w:val="24"/>
        </w:rPr>
        <w:t>Par groupe concerné de l'UIT-R, on entend soit un groupe présentant une contribution sur un point particulier (indiqué en caractères gras), soit un groupe intéressé (indiqué entre crochets) qui suivra les travaux sur une question particulière et prendra des mesures, si nécessaire.</w:t>
      </w:r>
    </w:p>
  </w:footnote>
  <w:footnote w:id="2">
    <w:p w:rsidR="0049494A" w:rsidRPr="0049494A" w:rsidRDefault="0049494A">
      <w:pPr>
        <w:pStyle w:val="FootnoteText"/>
        <w:rPr>
          <w:sz w:val="24"/>
          <w:szCs w:val="22"/>
        </w:rPr>
      </w:pPr>
      <w:r>
        <w:rPr>
          <w:rStyle w:val="FootnoteReference"/>
        </w:rPr>
        <w:t>(2)</w:t>
      </w:r>
      <w:r>
        <w:tab/>
      </w:r>
      <w:r w:rsidRPr="0049494A">
        <w:rPr>
          <w:sz w:val="24"/>
          <w:szCs w:val="22"/>
          <w:lang w:val="fr-CH"/>
        </w:rPr>
        <w:t xml:space="preserve">Voir la Décision de la RPC15-1 relative à la création et au </w:t>
      </w:r>
      <w:r>
        <w:rPr>
          <w:sz w:val="24"/>
          <w:szCs w:val="22"/>
          <w:lang w:val="fr-CH"/>
        </w:rPr>
        <w:t>mandat du Groupe d'action mixte 4</w:t>
      </w:r>
      <w:r>
        <w:rPr>
          <w:sz w:val="24"/>
          <w:szCs w:val="22"/>
          <w:lang w:val="fr-CH"/>
        </w:rPr>
        <w:noBreakHyphen/>
        <w:t>5</w:t>
      </w:r>
      <w:r>
        <w:rPr>
          <w:sz w:val="24"/>
          <w:szCs w:val="22"/>
          <w:lang w:val="fr-CH"/>
        </w:rPr>
        <w:noBreakHyphen/>
      </w:r>
      <w:r w:rsidRPr="0049494A">
        <w:rPr>
          <w:sz w:val="24"/>
          <w:szCs w:val="22"/>
          <w:lang w:val="fr-CH"/>
        </w:rPr>
        <w:t>6-7 (Annexe 10 de la Circulaire administrative CA/201).</w:t>
      </w:r>
    </w:p>
  </w:footnote>
  <w:footnote w:id="3">
    <w:p w:rsidR="0049494A" w:rsidRPr="0049494A" w:rsidRDefault="0049494A">
      <w:pPr>
        <w:pStyle w:val="FootnoteText"/>
        <w:rPr>
          <w:sz w:val="24"/>
          <w:szCs w:val="22"/>
        </w:rPr>
      </w:pPr>
      <w:r>
        <w:rPr>
          <w:rStyle w:val="FootnoteReference"/>
        </w:rPr>
        <w:t>(3)</w:t>
      </w:r>
      <w:r>
        <w:tab/>
      </w:r>
      <w:r w:rsidRPr="0049494A">
        <w:rPr>
          <w:sz w:val="24"/>
          <w:szCs w:val="22"/>
          <w:lang w:val="fr-CH"/>
        </w:rPr>
        <w:t>La Commission d'études indiquera le ou les Groupes de travail pertinents.</w:t>
      </w:r>
    </w:p>
  </w:footnote>
  <w:footnote w:id="4">
    <w:p w:rsidR="000A0CD8" w:rsidRPr="0049494A" w:rsidRDefault="000A0CD8" w:rsidP="00FD0353">
      <w:pPr>
        <w:pStyle w:val="FootnoteText"/>
        <w:rPr>
          <w:sz w:val="24"/>
          <w:szCs w:val="22"/>
          <w:lang w:val="fr-CH"/>
        </w:rPr>
      </w:pPr>
      <w:r w:rsidRPr="000A0CD8">
        <w:rPr>
          <w:rStyle w:val="FootnoteReference"/>
          <w:lang w:val="fr-CH"/>
        </w:rPr>
        <w:t>*</w:t>
      </w:r>
      <w:r w:rsidRPr="000A0CD8">
        <w:rPr>
          <w:lang w:val="fr-CH"/>
        </w:rPr>
        <w:t xml:space="preserve"> </w:t>
      </w:r>
      <w:r w:rsidRPr="000A0CD8">
        <w:rPr>
          <w:lang w:val="fr-CH"/>
        </w:rPr>
        <w:tab/>
      </w:r>
      <w:r w:rsidRPr="0049494A">
        <w:rPr>
          <w:sz w:val="24"/>
          <w:szCs w:val="22"/>
          <w:lang w:val="fr-CH"/>
        </w:rPr>
        <w:t>Y compris les huit questions identifiées par la RPC15-1 au titre du point 9.1 de l'ordre du jour</w:t>
      </w:r>
      <w:r w:rsidR="0082780A" w:rsidRPr="0049494A">
        <w:rPr>
          <w:sz w:val="24"/>
          <w:szCs w:val="22"/>
          <w:lang w:val="fr-CH"/>
        </w:rPr>
        <w:t xml:space="preserve"> de la CMR</w:t>
      </w:r>
      <w:r w:rsidR="0082780A" w:rsidRPr="0049494A">
        <w:rPr>
          <w:sz w:val="24"/>
          <w:szCs w:val="22"/>
          <w:lang w:val="fr-CH"/>
        </w:rPr>
        <w:noBreakHyphen/>
        <w:t>15</w:t>
      </w:r>
      <w:r w:rsidRPr="0049494A">
        <w:rPr>
          <w:sz w:val="24"/>
          <w:szCs w:val="22"/>
          <w:lang w:val="fr-CH"/>
        </w:rPr>
        <w:t>, à savoir 9.1.1, 9.1.2, 9.1.3, 9.1.4, 9.1.5, 9.1.6, 9.1.7 et 9.1.8.</w:t>
      </w:r>
    </w:p>
  </w:footnote>
  <w:footnote w:id="5">
    <w:p w:rsidR="0049494A" w:rsidRPr="0049494A" w:rsidRDefault="0049494A">
      <w:pPr>
        <w:pStyle w:val="FootnoteText"/>
        <w:rPr>
          <w:sz w:val="24"/>
          <w:szCs w:val="22"/>
          <w:lang w:val="fr-CH"/>
        </w:rPr>
      </w:pPr>
      <w:r>
        <w:rPr>
          <w:rStyle w:val="FootnoteReference"/>
        </w:rPr>
        <w:t>(4)</w:t>
      </w:r>
      <w:r w:rsidRPr="0049494A">
        <w:rPr>
          <w:lang w:val="fr-CH"/>
        </w:rPr>
        <w:tab/>
      </w:r>
      <w:r w:rsidRPr="0049494A">
        <w:rPr>
          <w:sz w:val="24"/>
          <w:szCs w:val="22"/>
          <w:lang w:val="fr-CH"/>
        </w:rPr>
        <w:t>En fonction des contributions des administrations.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EE" w:rsidRDefault="00E950EE"/>
  <w:p w:rsidR="00E950EE" w:rsidRDefault="00E950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EE" w:rsidRDefault="0049494A" w:rsidP="00922388">
    <w:pPr>
      <w:pStyle w:val="Header"/>
      <w:rPr>
        <w:rStyle w:val="PageNumber"/>
      </w:rPr>
    </w:pPr>
    <w:r>
      <w:rPr>
        <w:rStyle w:val="PageNumber"/>
      </w:rPr>
      <w:t xml:space="preserve">- </w:t>
    </w:r>
    <w:r w:rsidR="00E950EE">
      <w:rPr>
        <w:rStyle w:val="PageNumber"/>
      </w:rPr>
      <w:fldChar w:fldCharType="begin"/>
    </w:r>
    <w:r w:rsidR="00E950EE">
      <w:rPr>
        <w:rStyle w:val="PageNumber"/>
      </w:rPr>
      <w:instrText xml:space="preserve"> PAGE </w:instrText>
    </w:r>
    <w:r w:rsidR="00E950EE">
      <w:rPr>
        <w:rStyle w:val="PageNumber"/>
      </w:rPr>
      <w:fldChar w:fldCharType="separate"/>
    </w:r>
    <w:r w:rsidR="00A26533">
      <w:rPr>
        <w:rStyle w:val="PageNumber"/>
        <w:noProof/>
      </w:rPr>
      <w:t>2</w:t>
    </w:r>
    <w:r w:rsidR="00E950EE">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4D"/>
    <w:rsid w:val="000A0CD8"/>
    <w:rsid w:val="00100827"/>
    <w:rsid w:val="00175C6B"/>
    <w:rsid w:val="001E374D"/>
    <w:rsid w:val="002B1BF4"/>
    <w:rsid w:val="003810D1"/>
    <w:rsid w:val="003B1A35"/>
    <w:rsid w:val="003C6FD3"/>
    <w:rsid w:val="003E2137"/>
    <w:rsid w:val="00463BC6"/>
    <w:rsid w:val="0049494A"/>
    <w:rsid w:val="004C5F1B"/>
    <w:rsid w:val="00501E25"/>
    <w:rsid w:val="005D02D2"/>
    <w:rsid w:val="00636A19"/>
    <w:rsid w:val="00803F15"/>
    <w:rsid w:val="0082780A"/>
    <w:rsid w:val="008B31FB"/>
    <w:rsid w:val="00922388"/>
    <w:rsid w:val="00934D2C"/>
    <w:rsid w:val="00A26533"/>
    <w:rsid w:val="00A354FD"/>
    <w:rsid w:val="00A555C1"/>
    <w:rsid w:val="00A67122"/>
    <w:rsid w:val="00BD17F3"/>
    <w:rsid w:val="00BD2E2E"/>
    <w:rsid w:val="00C0047B"/>
    <w:rsid w:val="00C00A3E"/>
    <w:rsid w:val="00C03131"/>
    <w:rsid w:val="00C26367"/>
    <w:rsid w:val="00C811C0"/>
    <w:rsid w:val="00CB4FA7"/>
    <w:rsid w:val="00D202FD"/>
    <w:rsid w:val="00D579E6"/>
    <w:rsid w:val="00D94CD6"/>
    <w:rsid w:val="00DA23D2"/>
    <w:rsid w:val="00DC09F4"/>
    <w:rsid w:val="00E950EE"/>
    <w:rsid w:val="00F276EA"/>
    <w:rsid w:val="00F91DCF"/>
    <w:rsid w:val="00FD0353"/>
    <w:rsid w:val="00FF3E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A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AnnexNotitle0">
    <w:name w:val="Annex_No &amp; title"/>
    <w:basedOn w:val="Normal"/>
    <w:next w:val="Normal"/>
    <w:rsid w:val="00636A19"/>
    <w:pPr>
      <w:keepNext/>
      <w:keepLines/>
      <w:spacing w:before="480"/>
      <w:jc w:val="center"/>
    </w:pPr>
    <w:rPr>
      <w:b/>
      <w:sz w:val="28"/>
    </w:rPr>
  </w:style>
  <w:style w:type="character" w:customStyle="1" w:styleId="enumlev1Char">
    <w:name w:val="enumlev1 Char"/>
    <w:basedOn w:val="DefaultParagraphFont"/>
    <w:link w:val="enumlev1"/>
    <w:rsid w:val="00636A19"/>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636A19"/>
    <w:rPr>
      <w:rFonts w:ascii="Times New Roman" w:hAnsi="Times New Roman"/>
      <w:sz w:val="22"/>
      <w:lang w:val="fr-FR" w:eastAsia="en-US"/>
    </w:rPr>
  </w:style>
  <w:style w:type="table" w:styleId="TableGrid">
    <w:name w:val="Table Grid"/>
    <w:basedOn w:val="TableNormal"/>
    <w:rsid w:val="00636A1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636A19"/>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636A19"/>
    <w:rPr>
      <w:rFonts w:ascii="Times New Roman" w:hAnsi="Times New Roman"/>
      <w:sz w:val="24"/>
      <w:lang w:val="en-GB" w:eastAsia="en-US"/>
    </w:rPr>
  </w:style>
  <w:style w:type="character" w:styleId="Hyperlink">
    <w:name w:val="Hyperlink"/>
    <w:basedOn w:val="DefaultParagraphFont"/>
    <w:rsid w:val="00636A19"/>
    <w:rPr>
      <w:color w:val="0000FF"/>
      <w:u w:val="single"/>
    </w:rPr>
  </w:style>
  <w:style w:type="paragraph" w:customStyle="1" w:styleId="itu">
    <w:name w:val="itu"/>
    <w:basedOn w:val="Normal"/>
    <w:rsid w:val="00F91DC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803F15"/>
    <w:rPr>
      <w:rFonts w:ascii="Times New Roman" w:hAnsi="Times New Roman"/>
      <w:sz w:val="18"/>
      <w:lang w:val="fr-FR" w:eastAsia="en-US"/>
    </w:rPr>
  </w:style>
  <w:style w:type="paragraph" w:customStyle="1" w:styleId="headingb0">
    <w:name w:val="heading_b"/>
    <w:basedOn w:val="Heading3"/>
    <w:next w:val="Normal"/>
    <w:rsid w:val="00803F15"/>
    <w:pPr>
      <w:tabs>
        <w:tab w:val="clear" w:pos="1191"/>
        <w:tab w:val="clear" w:pos="1588"/>
        <w:tab w:val="clear" w:pos="1985"/>
        <w:tab w:val="left" w:pos="2127"/>
        <w:tab w:val="left" w:pos="2410"/>
        <w:tab w:val="left" w:pos="2921"/>
        <w:tab w:val="left" w:pos="3261"/>
      </w:tabs>
      <w:ind w:left="0" w:firstLine="0"/>
      <w:outlineLvl w:val="9"/>
    </w:pPr>
    <w:rPr>
      <w:lang w:val="en-GB"/>
    </w:rPr>
  </w:style>
  <w:style w:type="paragraph" w:styleId="BalloonText">
    <w:name w:val="Balloon Text"/>
    <w:basedOn w:val="Normal"/>
    <w:link w:val="BalloonTextChar"/>
    <w:rsid w:val="00501E25"/>
    <w:pPr>
      <w:spacing w:before="0"/>
    </w:pPr>
    <w:rPr>
      <w:rFonts w:ascii="Tahoma" w:hAnsi="Tahoma" w:cs="Tahoma"/>
      <w:sz w:val="16"/>
      <w:szCs w:val="16"/>
    </w:rPr>
  </w:style>
  <w:style w:type="character" w:customStyle="1" w:styleId="BalloonTextChar">
    <w:name w:val="Balloon Text Char"/>
    <w:basedOn w:val="DefaultParagraphFont"/>
    <w:link w:val="BalloonText"/>
    <w:rsid w:val="00501E25"/>
    <w:rPr>
      <w:rFonts w:ascii="Tahoma" w:hAnsi="Tahoma" w:cs="Tahoma"/>
      <w:sz w:val="16"/>
      <w:szCs w:val="16"/>
      <w:lang w:val="fr-FR" w:eastAsia="en-US"/>
    </w:rPr>
  </w:style>
  <w:style w:type="character" w:styleId="FollowedHyperlink">
    <w:name w:val="FollowedHyperlink"/>
    <w:basedOn w:val="DefaultParagraphFont"/>
    <w:rsid w:val="00827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A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AnnexNotitle0">
    <w:name w:val="Annex_No &amp; title"/>
    <w:basedOn w:val="Normal"/>
    <w:next w:val="Normal"/>
    <w:rsid w:val="00636A19"/>
    <w:pPr>
      <w:keepNext/>
      <w:keepLines/>
      <w:spacing w:before="480"/>
      <w:jc w:val="center"/>
    </w:pPr>
    <w:rPr>
      <w:b/>
      <w:sz w:val="28"/>
    </w:rPr>
  </w:style>
  <w:style w:type="character" w:customStyle="1" w:styleId="enumlev1Char">
    <w:name w:val="enumlev1 Char"/>
    <w:basedOn w:val="DefaultParagraphFont"/>
    <w:link w:val="enumlev1"/>
    <w:rsid w:val="00636A19"/>
    <w:rPr>
      <w:rFonts w:ascii="Times New Roman" w:hAnsi="Times New Roman"/>
      <w:sz w:val="24"/>
      <w:lang w:val="fr-FR"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
    <w:basedOn w:val="DefaultParagraphFont"/>
    <w:link w:val="FootnoteText"/>
    <w:rsid w:val="00636A19"/>
    <w:rPr>
      <w:rFonts w:ascii="Times New Roman" w:hAnsi="Times New Roman"/>
      <w:sz w:val="22"/>
      <w:lang w:val="fr-FR" w:eastAsia="en-US"/>
    </w:rPr>
  </w:style>
  <w:style w:type="table" w:styleId="TableGrid">
    <w:name w:val="Table Grid"/>
    <w:basedOn w:val="TableNormal"/>
    <w:rsid w:val="00636A1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title0">
    <w:name w:val="Normal after title"/>
    <w:basedOn w:val="Normal"/>
    <w:next w:val="Normal"/>
    <w:link w:val="NormalaftertitleChar"/>
    <w:rsid w:val="00636A19"/>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basedOn w:val="DefaultParagraphFont"/>
    <w:link w:val="Normalaftertitle0"/>
    <w:rsid w:val="00636A19"/>
    <w:rPr>
      <w:rFonts w:ascii="Times New Roman" w:hAnsi="Times New Roman"/>
      <w:sz w:val="24"/>
      <w:lang w:val="en-GB" w:eastAsia="en-US"/>
    </w:rPr>
  </w:style>
  <w:style w:type="character" w:styleId="Hyperlink">
    <w:name w:val="Hyperlink"/>
    <w:basedOn w:val="DefaultParagraphFont"/>
    <w:rsid w:val="00636A19"/>
    <w:rPr>
      <w:color w:val="0000FF"/>
      <w:u w:val="single"/>
    </w:rPr>
  </w:style>
  <w:style w:type="paragraph" w:customStyle="1" w:styleId="itu">
    <w:name w:val="itu"/>
    <w:basedOn w:val="Normal"/>
    <w:rsid w:val="00F91DC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HeaderChar">
    <w:name w:val="Header Char"/>
    <w:basedOn w:val="DefaultParagraphFont"/>
    <w:link w:val="Header"/>
    <w:uiPriority w:val="99"/>
    <w:rsid w:val="00803F15"/>
    <w:rPr>
      <w:rFonts w:ascii="Times New Roman" w:hAnsi="Times New Roman"/>
      <w:sz w:val="18"/>
      <w:lang w:val="fr-FR" w:eastAsia="en-US"/>
    </w:rPr>
  </w:style>
  <w:style w:type="paragraph" w:customStyle="1" w:styleId="headingb0">
    <w:name w:val="heading_b"/>
    <w:basedOn w:val="Heading3"/>
    <w:next w:val="Normal"/>
    <w:rsid w:val="00803F15"/>
    <w:pPr>
      <w:tabs>
        <w:tab w:val="clear" w:pos="1191"/>
        <w:tab w:val="clear" w:pos="1588"/>
        <w:tab w:val="clear" w:pos="1985"/>
        <w:tab w:val="left" w:pos="2127"/>
        <w:tab w:val="left" w:pos="2410"/>
        <w:tab w:val="left" w:pos="2921"/>
        <w:tab w:val="left" w:pos="3261"/>
      </w:tabs>
      <w:ind w:left="0" w:firstLine="0"/>
      <w:outlineLvl w:val="9"/>
    </w:pPr>
    <w:rPr>
      <w:lang w:val="en-GB"/>
    </w:rPr>
  </w:style>
  <w:style w:type="paragraph" w:styleId="BalloonText">
    <w:name w:val="Balloon Text"/>
    <w:basedOn w:val="Normal"/>
    <w:link w:val="BalloonTextChar"/>
    <w:rsid w:val="00501E25"/>
    <w:pPr>
      <w:spacing w:before="0"/>
    </w:pPr>
    <w:rPr>
      <w:rFonts w:ascii="Tahoma" w:hAnsi="Tahoma" w:cs="Tahoma"/>
      <w:sz w:val="16"/>
      <w:szCs w:val="16"/>
    </w:rPr>
  </w:style>
  <w:style w:type="character" w:customStyle="1" w:styleId="BalloonTextChar">
    <w:name w:val="Balloon Text Char"/>
    <w:basedOn w:val="DefaultParagraphFont"/>
    <w:link w:val="BalloonText"/>
    <w:rsid w:val="00501E25"/>
    <w:rPr>
      <w:rFonts w:ascii="Tahoma" w:hAnsi="Tahoma" w:cs="Tahoma"/>
      <w:sz w:val="16"/>
      <w:szCs w:val="16"/>
      <w:lang w:val="fr-FR" w:eastAsia="en-US"/>
    </w:rPr>
  </w:style>
  <w:style w:type="character" w:styleId="FollowedHyperlink">
    <w:name w:val="FollowedHyperlink"/>
    <w:basedOn w:val="DefaultParagraphFont"/>
    <w:rsid w:val="00827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UIT-R/go/rcpm-cmr-15-studie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oth/R0A0A000007/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R-RES-R.2-6-20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tu.int/md/R00-CA-CIR-02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md/S12-CL-C-0085/fr" TargetMode="External"/><Relationship Id="rId14" Type="http://schemas.openxmlformats.org/officeDocument/2006/relationships/hyperlink" Target="http://www.itu.int/publ/R-REG-RR-20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yer\Application%20Data\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97A8-2EED-44A0-9E02-3116D125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Template>
  <TotalTime>327</TotalTime>
  <Pages>6</Pages>
  <Words>1774</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Commissions d'études des radiocommunications </dc:subject>
  <dc:creator>Royer, Veronique</dc:creator>
  <cp:keywords/>
  <dc:description>PF_BR.DOT  For: _x000d_Document date: _x000d_Saved by TRA44246 at 11:03:42 on 05.08.2008</dc:description>
  <cp:lastModifiedBy>Fernandez Virginia</cp:lastModifiedBy>
  <cp:revision>17</cp:revision>
  <cp:lastPrinted>2013-01-16T10:04:00Z</cp:lastPrinted>
  <dcterms:created xsi:type="dcterms:W3CDTF">2013-01-09T09:00:00Z</dcterms:created>
  <dcterms:modified xsi:type="dcterms:W3CDTF">2013-01-16T11:10:00Z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