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08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620"/>
      </w:tblGrid>
      <w:tr w:rsidR="00F628AA" w:rsidRPr="00C56944" w:rsidTr="000D4DBB">
        <w:trPr>
          <w:cantSplit/>
        </w:trPr>
        <w:tc>
          <w:tcPr>
            <w:tcW w:w="1560" w:type="dxa"/>
            <w:vAlign w:val="center"/>
          </w:tcPr>
          <w:p w:rsidR="00F628AA" w:rsidRPr="00617BE4" w:rsidRDefault="00F628AA" w:rsidP="000D4DBB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8C4002C" wp14:editId="02476038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F628AA" w:rsidRPr="00617BE4" w:rsidRDefault="006D5047" w:rsidP="000D4DBB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6D5047">
              <w:rPr>
                <w:b/>
                <w:bCs/>
                <w:sz w:val="36"/>
                <w:szCs w:val="44"/>
                <w:rtl/>
              </w:rPr>
              <w:t>الاتحـ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اد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 xml:space="preserve"> </w:t>
            </w:r>
            <w:r w:rsidRPr="006D5047">
              <w:rPr>
                <w:b/>
                <w:bCs/>
                <w:sz w:val="36"/>
                <w:szCs w:val="44"/>
                <w:rtl/>
              </w:rPr>
              <w:t>ال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دول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ــ</w:t>
            </w:r>
            <w:r w:rsidRPr="006D5047">
              <w:rPr>
                <w:b/>
                <w:bCs/>
                <w:sz w:val="36"/>
                <w:szCs w:val="44"/>
                <w:rtl/>
              </w:rPr>
              <w:t>ي للاتص</w:t>
            </w:r>
            <w:r w:rsidRPr="006D5047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ـ</w:t>
            </w:r>
            <w:r w:rsidR="0069077E">
              <w:rPr>
                <w:rFonts w:hint="cs"/>
                <w:b/>
                <w:bCs/>
                <w:sz w:val="36"/>
                <w:szCs w:val="44"/>
                <w:rtl/>
              </w:rPr>
              <w:t>ـ</w:t>
            </w:r>
            <w:r w:rsidRPr="006D5047">
              <w:rPr>
                <w:b/>
                <w:bCs/>
                <w:sz w:val="36"/>
                <w:szCs w:val="44"/>
                <w:rtl/>
              </w:rPr>
              <w:t>الات</w:t>
            </w:r>
            <w:r>
              <w:rPr>
                <w:b/>
                <w:bCs/>
                <w:sz w:val="44"/>
                <w:szCs w:val="44"/>
              </w:rPr>
              <w:br/>
            </w:r>
            <w:r w:rsidR="00F628AA"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2620" w:type="dxa"/>
            <w:vAlign w:val="center"/>
          </w:tcPr>
          <w:p w:rsidR="00F628AA" w:rsidRPr="00C56944" w:rsidRDefault="00F628AA" w:rsidP="000D4DBB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C259AD9" wp14:editId="49B27C8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Pr="00163E17" w:rsidRDefault="00B73D95" w:rsidP="00B73D95">
      <w:pPr>
        <w:spacing w:before="0"/>
        <w:rPr>
          <w:sz w:val="8"/>
          <w:szCs w:val="16"/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9"/>
        <w:gridCol w:w="3331"/>
        <w:gridCol w:w="4760"/>
      </w:tblGrid>
      <w:tr w:rsidR="00B73D95" w:rsidRPr="005463F4" w:rsidTr="00CF1B69">
        <w:trPr>
          <w:cantSplit/>
          <w:trHeight w:val="340"/>
        </w:trPr>
        <w:tc>
          <w:tcPr>
            <w:tcW w:w="1533" w:type="dxa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  <w:gridSpan w:val="2"/>
          </w:tcPr>
          <w:p w:rsidR="00B73D95" w:rsidRPr="005463F4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B73D95" w:rsidRPr="005463F4" w:rsidRDefault="00B73D95" w:rsidP="0023680C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  <w:rtl/>
                <w:lang w:bidi="ar-EG"/>
              </w:rPr>
            </w:pPr>
            <w:r w:rsidRPr="005463F4">
              <w:rPr>
                <w:rFonts w:hint="cs"/>
                <w:b/>
                <w:rtl/>
              </w:rPr>
              <w:t xml:space="preserve">جنيف، </w:t>
            </w:r>
            <w:r w:rsidR="00860C87">
              <w:t>2</w:t>
            </w:r>
            <w:r w:rsidR="0023680C">
              <w:t>7</w:t>
            </w:r>
            <w:r w:rsidR="0069077E">
              <w:rPr>
                <w:rFonts w:hint="cs"/>
                <w:rtl/>
              </w:rPr>
              <w:t xml:space="preserve"> فبراير </w:t>
            </w:r>
            <w:r w:rsidR="0069077E">
              <w:t>2015</w:t>
            </w:r>
          </w:p>
        </w:tc>
      </w:tr>
      <w:tr w:rsidR="0069077E" w:rsidRPr="005463F4" w:rsidTr="00CF1B69">
        <w:trPr>
          <w:cantSplit/>
          <w:trHeight w:val="340"/>
        </w:trPr>
        <w:tc>
          <w:tcPr>
            <w:tcW w:w="1533" w:type="dxa"/>
          </w:tcPr>
          <w:p w:rsidR="0069077E" w:rsidRPr="005463F4" w:rsidRDefault="0069077E" w:rsidP="001F71FD">
            <w:pPr>
              <w:tabs>
                <w:tab w:val="left" w:pos="4111"/>
              </w:tabs>
              <w:spacing w:after="60" w:line="300" w:lineRule="exact"/>
              <w:ind w:left="57"/>
              <w:rPr>
                <w:lang w:bidi="ar-EG"/>
              </w:rPr>
            </w:pPr>
            <w:r w:rsidRPr="005463F4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  <w:gridSpan w:val="2"/>
          </w:tcPr>
          <w:p w:rsidR="0069077E" w:rsidRPr="00427D0E" w:rsidRDefault="00860C87" w:rsidP="0023680C">
            <w:pPr>
              <w:tabs>
                <w:tab w:val="right" w:pos="3340"/>
              </w:tabs>
              <w:spacing w:after="60" w:line="300" w:lineRule="exact"/>
              <w:ind w:left="57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87505B">
              <w:rPr>
                <w:rFonts w:ascii="Calibri" w:hAnsi="Calibri" w:hint="cs"/>
                <w:b/>
                <w:bCs/>
                <w:rtl/>
                <w:lang w:bidi="ar-EG"/>
              </w:rPr>
              <w:t xml:space="preserve">التصويب </w:t>
            </w:r>
            <w:r w:rsidRPr="0087505B">
              <w:rPr>
                <w:rFonts w:ascii="Calibri" w:hAnsi="Calibri"/>
                <w:b/>
                <w:bCs/>
              </w:rPr>
              <w:t>1</w:t>
            </w:r>
            <w:r w:rsidRPr="0087505B">
              <w:rPr>
                <w:rFonts w:ascii="Calibri" w:hAnsi="Calibri" w:hint="cs"/>
                <w:b/>
                <w:bCs/>
                <w:rtl/>
              </w:rPr>
              <w:t xml:space="preserve"> للرسالة الجماعية</w:t>
            </w:r>
            <w:r w:rsidR="0087505B" w:rsidRPr="0087505B">
              <w:rPr>
                <w:rFonts w:ascii="Calibri" w:hAnsi="Calibri"/>
                <w:b/>
                <w:bCs/>
                <w:rtl/>
                <w:lang w:bidi="ar-EG"/>
              </w:rPr>
              <w:br/>
            </w:r>
            <w:r w:rsidRPr="0087505B">
              <w:rPr>
                <w:rFonts w:ascii="Calibri" w:hAnsi="Calibri"/>
                <w:b/>
                <w:bCs/>
              </w:rPr>
              <w:t xml:space="preserve">TSB Collective letter </w:t>
            </w:r>
            <w:r w:rsidR="0023680C">
              <w:rPr>
                <w:rFonts w:ascii="Calibri" w:hAnsi="Calibri"/>
                <w:b/>
                <w:bCs/>
              </w:rPr>
              <w:t>6</w:t>
            </w:r>
            <w:r w:rsidRPr="0087505B">
              <w:rPr>
                <w:rFonts w:ascii="Calibri" w:hAnsi="Calibri"/>
                <w:b/>
                <w:bCs/>
              </w:rPr>
              <w:t>/1</w:t>
            </w:r>
            <w:r w:rsidR="0023680C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760" w:type="dxa"/>
            <w:vMerge w:val="restart"/>
          </w:tcPr>
          <w:p w:rsidR="00CE25AB" w:rsidRDefault="00CE25AB" w:rsidP="00CE25AB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5463F4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>:</w:t>
            </w:r>
          </w:p>
          <w:p w:rsidR="00CE25AB" w:rsidRDefault="00CE25AB" w:rsidP="0040041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205DA">
              <w:rPr>
                <w:rFonts w:hint="cs"/>
                <w:rtl/>
              </w:rPr>
              <w:t>إدارات الدول الأعضاء في الات‍حاد</w:t>
            </w:r>
            <w:r w:rsidR="00400410">
              <w:rPr>
                <w:rFonts w:hint="cs"/>
                <w:rtl/>
              </w:rPr>
              <w:t>؛</w:t>
            </w:r>
          </w:p>
          <w:p w:rsidR="00CE25AB" w:rsidRDefault="00CE25AB" w:rsidP="00400410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205DA">
              <w:rPr>
                <w:rFonts w:hint="cs"/>
                <w:rtl/>
              </w:rPr>
              <w:t>أعضاء قطاع تقييس الاتصالات بالات‍حاد</w:t>
            </w:r>
            <w:r w:rsidR="00400410">
              <w:rPr>
                <w:rFonts w:hint="cs"/>
                <w:rtl/>
              </w:rPr>
              <w:t>؛</w:t>
            </w:r>
          </w:p>
          <w:p w:rsidR="00CE25AB" w:rsidRPr="003D2E68" w:rsidRDefault="00CE25AB" w:rsidP="005E1D8B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3D2E68">
              <w:rPr>
                <w:rFonts w:hint="cs"/>
                <w:spacing w:val="-4"/>
                <w:rtl/>
              </w:rPr>
              <w:t>ال‍منتسبين إلى قطاع تقييس الاتصالات ال‍مشاركين في</w:t>
            </w:r>
            <w:r w:rsidRPr="003D2E68">
              <w:rPr>
                <w:rFonts w:hint="eastAsia"/>
                <w:spacing w:val="-4"/>
                <w:rtl/>
              </w:rPr>
              <w:t> </w:t>
            </w:r>
            <w:r w:rsidRPr="003D2E68">
              <w:rPr>
                <w:rFonts w:hint="cs"/>
                <w:spacing w:val="-4"/>
                <w:rtl/>
              </w:rPr>
              <w:t>أعمال ل‍جنة الدراسات</w:t>
            </w:r>
            <w:r w:rsidRPr="003D2E68">
              <w:rPr>
                <w:rFonts w:hint="eastAsia"/>
                <w:spacing w:val="-4"/>
                <w:rtl/>
              </w:rPr>
              <w:t> </w:t>
            </w:r>
            <w:r w:rsidRPr="003D2E68">
              <w:rPr>
                <w:spacing w:val="-4"/>
              </w:rPr>
              <w:t>1</w:t>
            </w:r>
            <w:r w:rsidR="005E1D8B">
              <w:rPr>
                <w:spacing w:val="-4"/>
              </w:rPr>
              <w:t>2</w:t>
            </w:r>
            <w:r w:rsidR="00400410">
              <w:rPr>
                <w:rFonts w:hint="cs"/>
                <w:spacing w:val="-4"/>
                <w:rtl/>
                <w:lang w:bidi="ar-SY"/>
              </w:rPr>
              <w:t>؛</w:t>
            </w:r>
          </w:p>
          <w:p w:rsidR="0069077E" w:rsidRPr="005463F4" w:rsidRDefault="00CE25AB" w:rsidP="00CE25AB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5205DA">
              <w:rPr>
                <w:rFonts w:hint="cs"/>
                <w:spacing w:val="-6"/>
                <w:rtl/>
              </w:rPr>
              <w:t>الهيئات الأكادي‍مية ال‍منضمة إلى قطاع تقييس الاتصالات</w:t>
            </w:r>
          </w:p>
        </w:tc>
      </w:tr>
      <w:tr w:rsidR="0069077E" w:rsidRPr="005463F4" w:rsidTr="00CF1B69">
        <w:trPr>
          <w:cantSplit/>
          <w:trHeight w:val="340"/>
        </w:trPr>
        <w:tc>
          <w:tcPr>
            <w:tcW w:w="1533" w:type="dxa"/>
          </w:tcPr>
          <w:p w:rsidR="0069077E" w:rsidRPr="005463F4" w:rsidRDefault="0069077E" w:rsidP="0069077E">
            <w:pPr>
              <w:spacing w:before="60" w:after="60" w:line="300" w:lineRule="exact"/>
              <w:ind w:left="57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</w:t>
            </w:r>
            <w:r w:rsidRPr="005463F4">
              <w:rPr>
                <w:rFonts w:hint="cs"/>
                <w:rtl/>
                <w:lang w:bidi="ar-SY"/>
              </w:rPr>
              <w:t>هاتف</w:t>
            </w:r>
            <w:r w:rsidRPr="005463F4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  <w:gridSpan w:val="2"/>
          </w:tcPr>
          <w:p w:rsidR="0069077E" w:rsidRPr="005463F4" w:rsidRDefault="00D27A1C" w:rsidP="0023680C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 w:rsidRPr="00F36AC4">
              <w:t>+41</w:t>
            </w:r>
            <w:r w:rsidR="000B0A68">
              <w:t> </w:t>
            </w:r>
            <w:r w:rsidRPr="00F36AC4">
              <w:t>22</w:t>
            </w:r>
            <w:r w:rsidR="000B0A68">
              <w:t> </w:t>
            </w:r>
            <w:r w:rsidRPr="00F36AC4">
              <w:t>730</w:t>
            </w:r>
            <w:r w:rsidR="000B0A68">
              <w:t> </w:t>
            </w:r>
            <w:r w:rsidR="0023680C">
              <w:t>6356</w:t>
            </w:r>
          </w:p>
        </w:tc>
        <w:tc>
          <w:tcPr>
            <w:tcW w:w="4760" w:type="dxa"/>
            <w:vMerge/>
          </w:tcPr>
          <w:p w:rsidR="0069077E" w:rsidRPr="006D1882" w:rsidRDefault="0069077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69077E" w:rsidRPr="005463F4" w:rsidTr="0069077E">
        <w:trPr>
          <w:cantSplit/>
          <w:trHeight w:val="663"/>
        </w:trPr>
        <w:tc>
          <w:tcPr>
            <w:tcW w:w="1542" w:type="dxa"/>
            <w:gridSpan w:val="2"/>
          </w:tcPr>
          <w:p w:rsidR="0069077E" w:rsidRDefault="0069077E" w:rsidP="0069077E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</w:t>
            </w:r>
            <w:r w:rsidRPr="005463F4">
              <w:rPr>
                <w:rFonts w:hint="cs"/>
                <w:rtl/>
              </w:rPr>
              <w:t>فاكس:</w:t>
            </w:r>
          </w:p>
        </w:tc>
        <w:tc>
          <w:tcPr>
            <w:tcW w:w="3331" w:type="dxa"/>
          </w:tcPr>
          <w:p w:rsidR="0069077E" w:rsidRPr="005463F4" w:rsidRDefault="00D27A1C" w:rsidP="000B0A68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  <w:r w:rsidRPr="00F36AC4">
              <w:t>+41</w:t>
            </w:r>
            <w:r w:rsidR="000B0A68">
              <w:t> </w:t>
            </w:r>
            <w:r w:rsidRPr="00F36AC4">
              <w:t>22</w:t>
            </w:r>
            <w:r w:rsidR="000B0A68">
              <w:t> </w:t>
            </w:r>
            <w:r w:rsidRPr="00F36AC4">
              <w:t>730</w:t>
            </w:r>
            <w:r w:rsidR="000B0A68">
              <w:t> </w:t>
            </w:r>
            <w:r w:rsidRPr="00F36AC4">
              <w:t>5853</w:t>
            </w:r>
          </w:p>
        </w:tc>
        <w:tc>
          <w:tcPr>
            <w:tcW w:w="4760" w:type="dxa"/>
            <w:vMerge/>
          </w:tcPr>
          <w:p w:rsidR="0069077E" w:rsidRPr="005463F4" w:rsidRDefault="0069077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69077E" w:rsidRPr="005463F4" w:rsidTr="0069077E">
        <w:trPr>
          <w:cantSplit/>
          <w:trHeight w:val="355"/>
        </w:trPr>
        <w:tc>
          <w:tcPr>
            <w:tcW w:w="1542" w:type="dxa"/>
            <w:gridSpan w:val="2"/>
          </w:tcPr>
          <w:p w:rsidR="0069077E" w:rsidRPr="005463F4" w:rsidRDefault="0069077E" w:rsidP="0069077E">
            <w:pPr>
              <w:spacing w:before="60" w:after="60" w:line="300" w:lineRule="exact"/>
              <w:ind w:left="57"/>
              <w:jc w:val="left"/>
            </w:pPr>
            <w:r w:rsidRPr="005463F4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31" w:type="dxa"/>
          </w:tcPr>
          <w:p w:rsidR="0069077E" w:rsidRPr="005463F4" w:rsidRDefault="00064CB5" w:rsidP="0023680C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23680C" w:rsidRPr="00306926">
                <w:rPr>
                  <w:rStyle w:val="Hyperlink"/>
                  <w:szCs w:val="22"/>
                </w:rPr>
                <w:t>tsbsg1</w:t>
              </w:r>
              <w:bookmarkStart w:id="1" w:name="_GoBack"/>
              <w:bookmarkEnd w:id="1"/>
              <w:r w:rsidR="0023680C" w:rsidRPr="00306926">
                <w:rPr>
                  <w:rStyle w:val="Hyperlink"/>
                  <w:szCs w:val="22"/>
                </w:rPr>
                <w:t>2@itu.int</w:t>
              </w:r>
            </w:hyperlink>
          </w:p>
        </w:tc>
        <w:tc>
          <w:tcPr>
            <w:tcW w:w="4760" w:type="dxa"/>
          </w:tcPr>
          <w:p w:rsidR="0069077E" w:rsidRPr="005463F4" w:rsidRDefault="0069077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427D0E" w:rsidRPr="005463F4" w:rsidTr="0069077E">
        <w:trPr>
          <w:cantSplit/>
          <w:trHeight w:val="355"/>
        </w:trPr>
        <w:tc>
          <w:tcPr>
            <w:tcW w:w="1542" w:type="dxa"/>
            <w:gridSpan w:val="2"/>
          </w:tcPr>
          <w:p w:rsidR="00427D0E" w:rsidRPr="005463F4" w:rsidRDefault="00427D0E" w:rsidP="0069077E">
            <w:pPr>
              <w:spacing w:before="60" w:after="60" w:line="300" w:lineRule="exact"/>
              <w:ind w:left="57"/>
              <w:jc w:val="left"/>
              <w:rPr>
                <w:rtl/>
              </w:rPr>
            </w:pPr>
          </w:p>
        </w:tc>
        <w:tc>
          <w:tcPr>
            <w:tcW w:w="3331" w:type="dxa"/>
          </w:tcPr>
          <w:p w:rsidR="00427D0E" w:rsidRDefault="00427D0E" w:rsidP="000B0A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427D0E" w:rsidRPr="005463F4" w:rsidRDefault="00427D0E" w:rsidP="0069077E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</w:p>
        </w:tc>
      </w:tr>
      <w:tr w:rsidR="0069077E" w:rsidRPr="00455D62" w:rsidTr="00CF1B69">
        <w:trPr>
          <w:cantSplit/>
        </w:trPr>
        <w:tc>
          <w:tcPr>
            <w:tcW w:w="1533" w:type="dxa"/>
          </w:tcPr>
          <w:p w:rsidR="0069077E" w:rsidRPr="00455D62" w:rsidRDefault="0069077E" w:rsidP="0069077E">
            <w:pPr>
              <w:spacing w:before="60" w:after="60"/>
              <w:ind w:left="57"/>
              <w:jc w:val="left"/>
              <w:rPr>
                <w:rFonts w:ascii="Calibri" w:hAnsi="Calibri"/>
                <w:b/>
                <w:rtl/>
                <w:lang w:bidi="ar-EG"/>
              </w:rPr>
            </w:pPr>
            <w:r w:rsidRPr="00455D62">
              <w:rPr>
                <w:rFonts w:ascii="Calibri" w:hAnsi="Calibri" w:hint="cs"/>
                <w:b/>
                <w:rtl/>
              </w:rPr>
              <w:t>الموضوع:</w:t>
            </w:r>
          </w:p>
        </w:tc>
        <w:tc>
          <w:tcPr>
            <w:tcW w:w="8100" w:type="dxa"/>
            <w:gridSpan w:val="3"/>
          </w:tcPr>
          <w:p w:rsidR="0069077E" w:rsidRPr="00455D62" w:rsidRDefault="0069077E" w:rsidP="0023680C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rFonts w:ascii="Calibri" w:hAnsi="Calibri"/>
                <w:b/>
                <w:rtl/>
                <w:lang w:bidi="ar-EG"/>
              </w:rPr>
            </w:pPr>
            <w:r w:rsidRPr="00455D62">
              <w:rPr>
                <w:rFonts w:ascii="Calibri" w:hAnsi="Calibri" w:hint="cs"/>
                <w:b/>
                <w:bCs/>
                <w:rtl/>
              </w:rPr>
              <w:t xml:space="preserve">اجتماع لجنة الدراسات </w:t>
            </w:r>
            <w:r w:rsidR="000B0A68">
              <w:rPr>
                <w:rFonts w:ascii="Calibri" w:hAnsi="Calibri"/>
                <w:b/>
                <w:bCs/>
                <w:lang w:bidi="ar-EG"/>
              </w:rPr>
              <w:t>1</w:t>
            </w:r>
            <w:r w:rsidR="0023680C">
              <w:rPr>
                <w:rFonts w:ascii="Calibri" w:hAnsi="Calibri"/>
                <w:b/>
                <w:bCs/>
                <w:lang w:bidi="ar-EG"/>
              </w:rPr>
              <w:t>2</w:t>
            </w:r>
            <w:r w:rsidR="000B0A68">
              <w:rPr>
                <w:rFonts w:ascii="Calibri" w:hAnsi="Calibri" w:hint="cs"/>
                <w:b/>
                <w:bCs/>
                <w:rtl/>
              </w:rPr>
              <w:t>؛</w:t>
            </w:r>
            <w:r w:rsidR="0023680C">
              <w:rPr>
                <w:rFonts w:ascii="Calibri" w:hAnsi="Calibri" w:hint="cs"/>
                <w:b/>
                <w:bCs/>
                <w:rtl/>
              </w:rPr>
              <w:t xml:space="preserve"> </w:t>
            </w:r>
            <w:r w:rsidRPr="00455D62">
              <w:rPr>
                <w:rFonts w:ascii="Calibri" w:hAnsi="Calibri" w:hint="cs"/>
                <w:b/>
                <w:bCs/>
                <w:rtl/>
              </w:rPr>
              <w:t xml:space="preserve">جنيف، </w:t>
            </w:r>
            <w:r w:rsidR="0023680C">
              <w:rPr>
                <w:rFonts w:ascii="Calibri" w:hAnsi="Calibri"/>
                <w:b/>
                <w:bCs/>
              </w:rPr>
              <w:t>14-5</w:t>
            </w:r>
            <w:r w:rsidR="000B0A68">
              <w:rPr>
                <w:rFonts w:ascii="Calibri" w:hAnsi="Calibri" w:hint="cs"/>
                <w:b/>
                <w:bCs/>
                <w:rtl/>
                <w:lang w:bidi="ar-EG"/>
              </w:rPr>
              <w:t xml:space="preserve"> مايو</w:t>
            </w:r>
            <w:r w:rsidR="00CE25AB" w:rsidRPr="00455D62">
              <w:rPr>
                <w:rFonts w:ascii="Calibri" w:hAnsi="Calibri" w:hint="cs"/>
                <w:b/>
                <w:bCs/>
                <w:rtl/>
                <w:lang w:bidi="ar-SY"/>
              </w:rPr>
              <w:t xml:space="preserve"> </w:t>
            </w:r>
            <w:r w:rsidRPr="00455D62">
              <w:rPr>
                <w:rFonts w:ascii="Calibri" w:hAnsi="Calibri"/>
                <w:b/>
                <w:bCs/>
              </w:rPr>
              <w:t>2015</w:t>
            </w:r>
          </w:p>
        </w:tc>
      </w:tr>
    </w:tbl>
    <w:p w:rsidR="00B73D95" w:rsidRPr="00032D8C" w:rsidRDefault="0023680C" w:rsidP="00427D0E">
      <w:pPr>
        <w:spacing w:before="600" w:line="187" w:lineRule="auto"/>
        <w:rPr>
          <w:rtl/>
          <w:lang w:bidi="ar-EG"/>
        </w:rPr>
      </w:pPr>
      <w:r>
        <w:rPr>
          <w:rFonts w:hint="cs"/>
          <w:rtl/>
        </w:rPr>
        <w:t>السيد ال‍محترم/السيدة ال‍محترمة</w:t>
      </w:r>
      <w:r w:rsidR="00B73D95" w:rsidRPr="00032D8C">
        <w:rPr>
          <w:rFonts w:hint="cs"/>
          <w:rtl/>
        </w:rPr>
        <w:t>،</w:t>
      </w:r>
    </w:p>
    <w:p w:rsidR="00860C87" w:rsidRPr="00032D8C" w:rsidRDefault="00860C87" w:rsidP="00F77206">
      <w:pPr>
        <w:spacing w:line="187" w:lineRule="auto"/>
        <w:rPr>
          <w:rtl/>
        </w:rPr>
      </w:pPr>
      <w:r w:rsidRPr="00032D8C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032D8C">
        <w:rPr>
          <w:rFonts w:hint="cs"/>
          <w:rtl/>
        </w:rPr>
        <w:t>حية طيبة وبعد،</w:t>
      </w:r>
    </w:p>
    <w:p w:rsidR="00860C87" w:rsidRDefault="00860C87" w:rsidP="009B316D">
      <w:pPr>
        <w:spacing w:line="187" w:lineRule="auto"/>
        <w:rPr>
          <w:spacing w:val="-2"/>
          <w:lang w:bidi="ar-SY"/>
        </w:rPr>
      </w:pPr>
      <w:r>
        <w:rPr>
          <w:rFonts w:ascii="Calibri" w:hAnsi="Calibri" w:hint="cs"/>
          <w:rtl/>
        </w:rPr>
        <w:t>يُرجى ملاحظة أن الترج</w:t>
      </w:r>
      <w:r w:rsidR="00F77206">
        <w:rPr>
          <w:rFonts w:ascii="Calibri" w:hAnsi="Calibri" w:hint="cs"/>
          <w:rtl/>
        </w:rPr>
        <w:t>‍</w:t>
      </w:r>
      <w:r>
        <w:rPr>
          <w:rFonts w:ascii="Calibri" w:hAnsi="Calibri" w:hint="cs"/>
          <w:rtl/>
        </w:rPr>
        <w:t xml:space="preserve">مة الشفوية ستتاح فقط للجلسة العامة </w:t>
      </w:r>
      <w:r w:rsidRPr="001A05A0">
        <w:rPr>
          <w:rFonts w:ascii="Calibri" w:hAnsi="Calibri" w:hint="cs"/>
          <w:b/>
          <w:bCs/>
          <w:rtl/>
        </w:rPr>
        <w:t>الختامية</w:t>
      </w:r>
      <w:r>
        <w:rPr>
          <w:rFonts w:ascii="Calibri" w:hAnsi="Calibri" w:hint="cs"/>
          <w:rtl/>
        </w:rPr>
        <w:t xml:space="preserve"> لاجتماعات ل</w:t>
      </w:r>
      <w:r w:rsidR="00645C38">
        <w:rPr>
          <w:rFonts w:ascii="Calibri" w:hAnsi="Calibri" w:hint="cs"/>
          <w:rtl/>
        </w:rPr>
        <w:t>‍</w:t>
      </w:r>
      <w:r>
        <w:rPr>
          <w:rFonts w:ascii="Calibri" w:hAnsi="Calibri" w:hint="cs"/>
          <w:rtl/>
        </w:rPr>
        <w:t xml:space="preserve">جنة </w:t>
      </w:r>
      <w:r w:rsidRPr="009013CA">
        <w:rPr>
          <w:rFonts w:ascii="Calibri" w:hAnsi="Calibri" w:hint="cs"/>
          <w:rtl/>
          <w:lang w:bidi="ar-SY"/>
        </w:rPr>
        <w:t>الدراسات</w:t>
      </w:r>
      <w:r>
        <w:rPr>
          <w:rFonts w:ascii="Calibri" w:hAnsi="Calibri" w:hint="eastAsia"/>
          <w:rtl/>
          <w:lang w:bidi="ar-SY"/>
        </w:rPr>
        <w:t> </w:t>
      </w:r>
      <w:r>
        <w:rPr>
          <w:rFonts w:ascii="Calibri" w:hAnsi="Calibri"/>
          <w:lang w:bidi="ar-SY"/>
        </w:rPr>
        <w:t>1</w:t>
      </w:r>
      <w:r w:rsidR="0023680C">
        <w:rPr>
          <w:rFonts w:ascii="Calibri" w:hAnsi="Calibri"/>
          <w:lang w:bidi="ar-SY"/>
        </w:rPr>
        <w:t>2</w:t>
      </w:r>
      <w:r>
        <w:rPr>
          <w:rFonts w:ascii="Calibri" w:hAnsi="Calibri" w:hint="cs"/>
          <w:rtl/>
          <w:lang w:bidi="ar-SY"/>
        </w:rPr>
        <w:t>. ولذا يُرجى الاطلاع على</w:t>
      </w:r>
      <w:r>
        <w:rPr>
          <w:rFonts w:ascii="Calibri" w:hAnsi="Calibri" w:hint="eastAsia"/>
          <w:rtl/>
          <w:lang w:bidi="ar-SY"/>
        </w:rPr>
        <w:t> </w:t>
      </w:r>
      <w:r>
        <w:rPr>
          <w:rFonts w:ascii="Calibri" w:hAnsi="Calibri" w:hint="cs"/>
          <w:rtl/>
          <w:lang w:bidi="ar-SY"/>
        </w:rPr>
        <w:t>التعديل في الفقرة ال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>خاصة بالترج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>مة الشفوية في ال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 xml:space="preserve">ملحق </w:t>
      </w:r>
      <w:r w:rsidR="00427D0E">
        <w:rPr>
          <w:rFonts w:ascii="Calibri" w:hAnsi="Calibri"/>
          <w:lang w:bidi="ar-SY"/>
        </w:rPr>
        <w:t>A</w:t>
      </w:r>
      <w:r>
        <w:rPr>
          <w:rFonts w:ascii="Calibri" w:hAnsi="Calibri" w:hint="cs"/>
          <w:rtl/>
          <w:lang w:bidi="ar-SY"/>
        </w:rPr>
        <w:t xml:space="preserve"> بالرسالة ال</w:t>
      </w:r>
      <w:r w:rsidR="00427D0E">
        <w:rPr>
          <w:rFonts w:ascii="Calibri" w:hAnsi="Calibri" w:hint="cs"/>
          <w:rtl/>
          <w:lang w:bidi="ar-SY"/>
        </w:rPr>
        <w:t>‍</w:t>
      </w:r>
      <w:r>
        <w:rPr>
          <w:rFonts w:ascii="Calibri" w:hAnsi="Calibri" w:hint="cs"/>
          <w:rtl/>
          <w:lang w:bidi="ar-SY"/>
        </w:rPr>
        <w:t xml:space="preserve">جماعية </w:t>
      </w:r>
      <w:r w:rsidR="009B316D">
        <w:rPr>
          <w:rFonts w:ascii="Calibri" w:hAnsi="Calibri"/>
          <w:lang w:bidi="ar-SY"/>
        </w:rPr>
        <w:t>6/12</w:t>
      </w:r>
      <w:r>
        <w:rPr>
          <w:rFonts w:ascii="Calibri" w:hAnsi="Calibri" w:hint="cs"/>
          <w:rtl/>
          <w:lang w:bidi="ar-SY"/>
        </w:rPr>
        <w:t>.</w:t>
      </w:r>
    </w:p>
    <w:p w:rsidR="00C846CE" w:rsidRPr="00C846CE" w:rsidRDefault="00860C87" w:rsidP="00F77206">
      <w:pPr>
        <w:spacing w:before="240" w:line="187" w:lineRule="auto"/>
        <w:rPr>
          <w:rtl/>
          <w:lang w:bidi="ar-EG"/>
        </w:rPr>
      </w:pPr>
      <w:r w:rsidRPr="00C846CE">
        <w:rPr>
          <w:rFonts w:hint="cs"/>
          <w:rtl/>
          <w:lang w:bidi="ar-EG"/>
        </w:rPr>
        <w:t>وتفضلوا بقبول فائق التقدير والاحترام.</w:t>
      </w:r>
    </w:p>
    <w:p w:rsidR="00860C87" w:rsidRDefault="00860C87" w:rsidP="009D0A80">
      <w:pPr>
        <w:spacing w:before="1200" w:line="187" w:lineRule="auto"/>
        <w:jc w:val="left"/>
        <w:rPr>
          <w:rtl/>
          <w:lang w:bidi="ar-EG"/>
        </w:rPr>
      </w:pPr>
      <w:r>
        <w:rPr>
          <w:rFonts w:hint="cs"/>
          <w:rtl/>
        </w:rPr>
        <w:t xml:space="preserve">تشيساب </w:t>
      </w:r>
      <w:r>
        <w:rPr>
          <w:rFonts w:ascii="Traditional Arabic" w:hAnsi="Traditional Arabic"/>
          <w:sz w:val="30"/>
          <w:rtl/>
          <w:lang w:bidi="ar-EG"/>
        </w:rPr>
        <w:t>لي</w:t>
      </w:r>
      <w:r w:rsidRPr="00032D8C">
        <w:rPr>
          <w:rtl/>
          <w:lang w:bidi="ar-EG"/>
        </w:rPr>
        <w:br/>
      </w:r>
      <w:r w:rsidRPr="00032D8C">
        <w:rPr>
          <w:rFonts w:hint="cs"/>
          <w:rtl/>
          <w:lang w:bidi="ar-EG"/>
        </w:rPr>
        <w:t>مدير مكتب تقييس الاتصالات</w:t>
      </w:r>
    </w:p>
    <w:p w:rsidR="00427D0E" w:rsidRDefault="00427D0E" w:rsidP="00F05AAD">
      <w:pPr>
        <w:spacing w:before="1200" w:line="187" w:lineRule="auto"/>
        <w:jc w:val="left"/>
        <w:rPr>
          <w:lang w:bidi="ar-EG"/>
        </w:rPr>
      </w:pPr>
      <w:r w:rsidRPr="00427D0E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1</w:t>
      </w:r>
    </w:p>
    <w:p w:rsidR="0087505B" w:rsidRDefault="0087505B" w:rsidP="00860C87">
      <w:pPr>
        <w:spacing w:before="840" w:line="187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7505B" w:rsidRPr="00E543EB" w:rsidRDefault="0087505B" w:rsidP="00C03BCF">
      <w:pPr>
        <w:pStyle w:val="AnnexNotitle"/>
        <w:spacing w:before="0"/>
        <w:rPr>
          <w:rFonts w:eastAsia="Batang"/>
          <w:rtl/>
          <w:lang w:bidi="ar-EG"/>
        </w:rPr>
      </w:pPr>
      <w:r w:rsidRPr="00E543EB">
        <w:rPr>
          <w:rFonts w:eastAsia="Batang" w:hint="cs"/>
          <w:rtl/>
          <w:lang w:bidi="ar-EG"/>
        </w:rPr>
        <w:lastRenderedPageBreak/>
        <w:t xml:space="preserve">الملحـق </w:t>
      </w:r>
      <w:r w:rsidR="00C03BCF">
        <w:rPr>
          <w:rFonts w:eastAsia="Batang"/>
          <w:lang w:bidi="ar-EG"/>
        </w:rPr>
        <w:t>A</w:t>
      </w:r>
    </w:p>
    <w:p w:rsidR="0087505B" w:rsidRPr="000C28CF" w:rsidRDefault="0087505B" w:rsidP="00CE25AB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أساليب العمل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مرافق 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متاحة</w:t>
      </w:r>
    </w:p>
    <w:p w:rsidR="0087505B" w:rsidRPr="008E10E9" w:rsidRDefault="0087505B" w:rsidP="00605DA4">
      <w:pPr>
        <w:rPr>
          <w:spacing w:val="2"/>
          <w:rtl/>
        </w:rPr>
      </w:pPr>
      <w:r w:rsidRPr="008E10E9">
        <w:rPr>
          <w:rFonts w:hint="cs"/>
          <w:b/>
          <w:bCs/>
          <w:spacing w:val="2"/>
          <w:rtl/>
          <w:lang w:bidi="ar-SY"/>
        </w:rPr>
        <w:t>الترج‍مة الشفوية</w:t>
      </w:r>
      <w:r w:rsidRPr="008E10E9">
        <w:rPr>
          <w:rFonts w:hint="cs"/>
          <w:spacing w:val="2"/>
          <w:rtl/>
          <w:lang w:bidi="ar-SY"/>
        </w:rPr>
        <w:t xml:space="preserve">: تُتاح الترج‍مة الشفوية للجلسة العامة </w:t>
      </w:r>
      <w:del w:id="2" w:author="Aeid, Maha" w:date="2015-02-27T10:19:00Z">
        <w:r w:rsidRPr="008E10E9" w:rsidDel="00605DA4">
          <w:rPr>
            <w:rFonts w:hint="cs"/>
            <w:spacing w:val="2"/>
            <w:rtl/>
            <w:lang w:bidi="ar-SY"/>
          </w:rPr>
          <w:delText xml:space="preserve">الافتتاحية وال‍جلسة العامة </w:delText>
        </w:r>
      </w:del>
      <w:r w:rsidRPr="008E10E9">
        <w:rPr>
          <w:rFonts w:hint="cs"/>
          <w:spacing w:val="2"/>
          <w:rtl/>
          <w:lang w:bidi="ar-SY"/>
        </w:rPr>
        <w:t>ال‍ختامية للاجتماع بناءً على الطلب. وبالنسبة</w:t>
      </w:r>
      <w:r w:rsidRPr="008E10E9">
        <w:rPr>
          <w:rFonts w:hint="eastAsia"/>
          <w:spacing w:val="2"/>
          <w:rtl/>
          <w:lang w:bidi="ar-SY"/>
        </w:rPr>
        <w:t> </w:t>
      </w:r>
      <w:r w:rsidRPr="008E10E9">
        <w:rPr>
          <w:rFonts w:hint="cs"/>
          <w:spacing w:val="2"/>
          <w:rtl/>
          <w:lang w:bidi="ar-SY"/>
        </w:rPr>
        <w:t>إلى</w:t>
      </w:r>
      <w:r w:rsidRPr="008E10E9">
        <w:rPr>
          <w:rFonts w:hint="eastAsia"/>
          <w:spacing w:val="2"/>
          <w:rtl/>
          <w:lang w:bidi="ar-SY"/>
        </w:rPr>
        <w:t> </w:t>
      </w:r>
      <w:r w:rsidRPr="008E10E9">
        <w:rPr>
          <w:rFonts w:hint="cs"/>
          <w:spacing w:val="2"/>
          <w:rtl/>
          <w:lang w:bidi="ar-SY"/>
        </w:rPr>
        <w:t>ال‍جلسات التي من ال</w:t>
      </w:r>
      <w:r>
        <w:rPr>
          <w:rFonts w:hint="cs"/>
          <w:spacing w:val="2"/>
          <w:rtl/>
          <w:lang w:bidi="ar-SY"/>
        </w:rPr>
        <w:t>‍</w:t>
      </w:r>
      <w:r w:rsidRPr="008E10E9">
        <w:rPr>
          <w:rFonts w:hint="cs"/>
          <w:spacing w:val="2"/>
          <w:rtl/>
          <w:lang w:bidi="ar-SY"/>
        </w:rPr>
        <w:t>مقرر أن تعقد مع توفير الترج‍مة الشفوية،</w:t>
      </w:r>
      <w:r w:rsidRPr="008E10E9">
        <w:rPr>
          <w:rFonts w:hint="cs"/>
          <w:spacing w:val="2"/>
          <w:rtl/>
          <w:lang w:bidi="ar-EG"/>
        </w:rPr>
        <w:t xml:space="preserve"> </w:t>
      </w:r>
      <w:r w:rsidRPr="008E10E9">
        <w:rPr>
          <w:rFonts w:hint="cs"/>
          <w:spacing w:val="2"/>
          <w:rtl/>
        </w:rPr>
        <w:t>يرجى ملاحظة أن الترج‍مة الشفوية لن تتوفر ما</w:t>
      </w:r>
      <w:r>
        <w:rPr>
          <w:rFonts w:hint="eastAsia"/>
          <w:spacing w:val="2"/>
          <w:rtl/>
        </w:rPr>
        <w:t> </w:t>
      </w:r>
      <w:r w:rsidRPr="008E10E9">
        <w:rPr>
          <w:rFonts w:hint="cs"/>
          <w:spacing w:val="2"/>
          <w:rtl/>
        </w:rPr>
        <w:t>ل‍م</w:t>
      </w:r>
      <w:r>
        <w:rPr>
          <w:rFonts w:hint="eastAsia"/>
          <w:spacing w:val="2"/>
          <w:rtl/>
        </w:rPr>
        <w:t> </w:t>
      </w:r>
      <w:r w:rsidRPr="008E10E9">
        <w:rPr>
          <w:rFonts w:hint="cs"/>
          <w:spacing w:val="2"/>
          <w:rtl/>
        </w:rPr>
        <w:t>تطلب الدول الأعضاء ذلك بوضع علامة في ال</w:t>
      </w:r>
      <w:r>
        <w:rPr>
          <w:rFonts w:hint="cs"/>
          <w:spacing w:val="2"/>
          <w:rtl/>
        </w:rPr>
        <w:t>‍</w:t>
      </w:r>
      <w:r w:rsidRPr="008E10E9">
        <w:rPr>
          <w:rFonts w:hint="cs"/>
          <w:spacing w:val="2"/>
          <w:rtl/>
        </w:rPr>
        <w:t>مربع ال</w:t>
      </w:r>
      <w:r>
        <w:rPr>
          <w:rFonts w:hint="cs"/>
          <w:spacing w:val="2"/>
          <w:rtl/>
        </w:rPr>
        <w:t>‍</w:t>
      </w:r>
      <w:r w:rsidRPr="008E10E9">
        <w:rPr>
          <w:rFonts w:hint="cs"/>
          <w:spacing w:val="2"/>
          <w:rtl/>
        </w:rPr>
        <w:t>مناسب من استمارة التسجيل أو بإرسال طلب مكتوب إلى مكتب تقييس الاتصالات</w:t>
      </w:r>
      <w:r w:rsidRPr="008E10E9">
        <w:rPr>
          <w:rFonts w:hint="cs"/>
          <w:spacing w:val="2"/>
          <w:rtl/>
          <w:lang w:bidi="ar-EG"/>
        </w:rPr>
        <w:t xml:space="preserve"> وذلك</w:t>
      </w:r>
      <w:r w:rsidRPr="008E10E9">
        <w:rPr>
          <w:rFonts w:hint="cs"/>
          <w:spacing w:val="2"/>
          <w:rtl/>
        </w:rPr>
        <w:t xml:space="preserve"> </w:t>
      </w:r>
      <w:r w:rsidRPr="008E10E9">
        <w:rPr>
          <w:rFonts w:hint="cs"/>
          <w:b/>
          <w:bCs/>
          <w:spacing w:val="2"/>
          <w:u w:val="single"/>
          <w:rtl/>
        </w:rPr>
        <w:t>قبل</w:t>
      </w:r>
      <w:r w:rsidRPr="008E10E9">
        <w:rPr>
          <w:rFonts w:hint="eastAsia"/>
          <w:b/>
          <w:bCs/>
          <w:spacing w:val="2"/>
          <w:u w:val="single"/>
          <w:rtl/>
        </w:rPr>
        <w:t> </w:t>
      </w:r>
      <w:r w:rsidRPr="008E10E9">
        <w:rPr>
          <w:rFonts w:hint="cs"/>
          <w:b/>
          <w:bCs/>
          <w:spacing w:val="2"/>
          <w:u w:val="single"/>
          <w:rtl/>
        </w:rPr>
        <w:t>اليوم</w:t>
      </w:r>
      <w:r w:rsidRPr="008E10E9">
        <w:rPr>
          <w:rFonts w:hint="eastAsia"/>
          <w:b/>
          <w:bCs/>
          <w:spacing w:val="2"/>
          <w:u w:val="single"/>
          <w:rtl/>
        </w:rPr>
        <w:t> </w:t>
      </w:r>
      <w:r w:rsidRPr="008E10E9">
        <w:rPr>
          <w:rFonts w:hint="cs"/>
          <w:b/>
          <w:bCs/>
          <w:spacing w:val="2"/>
          <w:u w:val="single"/>
          <w:rtl/>
        </w:rPr>
        <w:t>الأول</w:t>
      </w:r>
      <w:r w:rsidRPr="008E10E9">
        <w:rPr>
          <w:rFonts w:hint="eastAsia"/>
          <w:b/>
          <w:bCs/>
          <w:spacing w:val="2"/>
          <w:u w:val="single"/>
          <w:rtl/>
        </w:rPr>
        <w:t> </w:t>
      </w:r>
      <w:r w:rsidRPr="008E10E9">
        <w:rPr>
          <w:rFonts w:hint="cs"/>
          <w:b/>
          <w:bCs/>
          <w:spacing w:val="2"/>
          <w:u w:val="single"/>
          <w:rtl/>
        </w:rPr>
        <w:t>للاجتماع بشهر واحد على الأقل</w:t>
      </w:r>
      <w:r w:rsidRPr="008E10E9">
        <w:rPr>
          <w:rFonts w:hint="cs"/>
          <w:spacing w:val="2"/>
          <w:rtl/>
        </w:rPr>
        <w:t>. ومن الضروري مراعاة هذا ال</w:t>
      </w:r>
      <w:r>
        <w:rPr>
          <w:rFonts w:hint="cs"/>
          <w:spacing w:val="2"/>
          <w:rtl/>
        </w:rPr>
        <w:t>‍</w:t>
      </w:r>
      <w:r w:rsidRPr="008E10E9">
        <w:rPr>
          <w:rFonts w:hint="cs"/>
          <w:spacing w:val="2"/>
          <w:rtl/>
        </w:rPr>
        <w:t>موعد النهائي كي</w:t>
      </w:r>
      <w:r>
        <w:rPr>
          <w:rFonts w:hint="eastAsia"/>
          <w:spacing w:val="2"/>
          <w:rtl/>
        </w:rPr>
        <w:t> </w:t>
      </w:r>
      <w:r w:rsidRPr="008E10E9">
        <w:rPr>
          <w:rFonts w:hint="cs"/>
          <w:spacing w:val="2"/>
          <w:rtl/>
        </w:rPr>
        <w:t>يستطيع ال‍مكتب ات‍خاذ الترتيبات اللازمة للترج‍مة الشفوية.</w:t>
      </w:r>
    </w:p>
    <w:p w:rsidR="0087505B" w:rsidRPr="00605DA4" w:rsidRDefault="0087505B" w:rsidP="00605DA4">
      <w:pPr>
        <w:tabs>
          <w:tab w:val="left" w:pos="793"/>
          <w:tab w:val="center" w:pos="4819"/>
        </w:tabs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0C28CF">
        <w:rPr>
          <w:rFonts w:eastAsia="Batang" w:hint="cs"/>
          <w:b/>
          <w:bCs/>
          <w:sz w:val="36"/>
          <w:szCs w:val="36"/>
          <w:rtl/>
        </w:rPr>
        <w:t>التسجيل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مندوبون 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جدد وال</w:t>
      </w:r>
      <w:r>
        <w:rPr>
          <w:rFonts w:eastAsia="Batang" w:hint="cs"/>
          <w:b/>
          <w:bCs/>
          <w:sz w:val="36"/>
          <w:szCs w:val="36"/>
          <w:rtl/>
        </w:rPr>
        <w:t>‍</w:t>
      </w:r>
      <w:r w:rsidRPr="000C28CF">
        <w:rPr>
          <w:rFonts w:eastAsia="Batang" w:hint="cs"/>
          <w:b/>
          <w:bCs/>
          <w:sz w:val="36"/>
          <w:szCs w:val="36"/>
          <w:rtl/>
        </w:rPr>
        <w:t>م</w:t>
      </w:r>
      <w:r w:rsidR="00DC5942">
        <w:rPr>
          <w:rFonts w:eastAsia="Batang" w:hint="cs"/>
          <w:b/>
          <w:bCs/>
          <w:sz w:val="36"/>
          <w:szCs w:val="36"/>
          <w:rtl/>
          <w:lang w:bidi="ar-EG"/>
        </w:rPr>
        <w:t>ِ</w:t>
      </w:r>
      <w:r w:rsidRPr="000C28CF">
        <w:rPr>
          <w:rFonts w:eastAsia="Batang" w:hint="cs"/>
          <w:b/>
          <w:bCs/>
          <w:sz w:val="36"/>
          <w:szCs w:val="36"/>
          <w:rtl/>
        </w:rPr>
        <w:t>نح</w:t>
      </w:r>
    </w:p>
    <w:p w:rsidR="0087505B" w:rsidRDefault="0087505B" w:rsidP="007609E1">
      <w:pPr>
        <w:spacing w:before="240" w:after="60"/>
        <w:rPr>
          <w:b/>
          <w:bCs/>
          <w:rtl/>
          <w:lang w:bidi="ar-EG"/>
        </w:rPr>
      </w:pPr>
      <w:r w:rsidRPr="00F958AD">
        <w:rPr>
          <w:rFonts w:hint="cs"/>
          <w:b/>
          <w:bCs/>
          <w:rtl/>
          <w:lang w:bidi="ar-EG"/>
        </w:rPr>
        <w:t>أهم ال‍مواعيد النهائية (قبل الاجتماع)</w:t>
      </w:r>
    </w:p>
    <w:p w:rsidR="0087505B" w:rsidRPr="00F958AD" w:rsidRDefault="00306600" w:rsidP="00306600">
      <w:pPr>
        <w:tabs>
          <w:tab w:val="left" w:pos="1618"/>
        </w:tabs>
        <w:ind w:left="1984" w:hanging="1984"/>
        <w:rPr>
          <w:rtl/>
          <w:lang w:bidi="ar-EG"/>
        </w:rPr>
      </w:pPr>
      <w:r>
        <w:rPr>
          <w:lang w:bidi="ar-EG"/>
        </w:rPr>
        <w:t>5</w:t>
      </w:r>
      <w:r w:rsidR="0087505B" w:rsidRPr="0030660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مارس</w:t>
      </w:r>
      <w:r w:rsidR="0087505B" w:rsidRPr="00306600">
        <w:rPr>
          <w:rFonts w:hint="cs"/>
          <w:rtl/>
          <w:lang w:bidi="ar-EG"/>
        </w:rPr>
        <w:t xml:space="preserve"> </w:t>
      </w:r>
      <w:r w:rsidR="0087505B" w:rsidRPr="00306600">
        <w:rPr>
          <w:lang w:bidi="ar-EG"/>
        </w:rPr>
        <w:t>2015</w:t>
      </w:r>
      <w:r w:rsidR="0087505B" w:rsidRPr="00F958AD">
        <w:rPr>
          <w:rtl/>
        </w:rPr>
        <w:tab/>
      </w:r>
      <w:r w:rsidR="0087505B" w:rsidRPr="00F958AD">
        <w:rPr>
          <w:rFonts w:hint="cs"/>
          <w:rtl/>
          <w:lang w:bidi="ar-EG"/>
        </w:rPr>
        <w:t>-</w:t>
      </w:r>
      <w:r w:rsidR="0087505B" w:rsidRPr="00F958AD">
        <w:rPr>
          <w:rtl/>
          <w:lang w:bidi="ar-EG"/>
        </w:rPr>
        <w:tab/>
      </w:r>
      <w:r w:rsidR="0087505B" w:rsidRPr="00F958AD">
        <w:rPr>
          <w:rFonts w:hint="cs"/>
          <w:rtl/>
          <w:lang w:bidi="ar-EG"/>
        </w:rPr>
        <w:t>تقدي‍م ال‍مساه‍مات ال‍مطلوب ترج‍متها</w:t>
      </w:r>
    </w:p>
    <w:p w:rsidR="0087505B" w:rsidRPr="00F958AD" w:rsidRDefault="00306600" w:rsidP="002833BA">
      <w:pPr>
        <w:tabs>
          <w:tab w:val="left" w:pos="1618"/>
        </w:tabs>
        <w:ind w:left="1984" w:hanging="1984"/>
        <w:rPr>
          <w:rtl/>
          <w:lang w:bidi="ar-EG"/>
        </w:rPr>
      </w:pPr>
      <w:r>
        <w:rPr>
          <w:lang w:bidi="ar-EG"/>
        </w:rPr>
        <w:t>24</w:t>
      </w:r>
      <w:r w:rsidR="0087505B" w:rsidRPr="00306600">
        <w:rPr>
          <w:rFonts w:hint="cs"/>
          <w:rtl/>
          <w:lang w:bidi="ar-EG"/>
        </w:rPr>
        <w:t xml:space="preserve"> مارس </w:t>
      </w:r>
      <w:r w:rsidR="0087505B" w:rsidRPr="00306600">
        <w:rPr>
          <w:lang w:bidi="ar-EG"/>
        </w:rPr>
        <w:t>2015</w:t>
      </w:r>
      <w:r w:rsidR="0087505B" w:rsidRPr="00F958AD">
        <w:rPr>
          <w:lang w:bidi="ar-EG"/>
        </w:rPr>
        <w:tab/>
      </w:r>
      <w:r w:rsidR="0087505B" w:rsidRPr="00F958AD">
        <w:rPr>
          <w:rFonts w:hint="cs"/>
          <w:rtl/>
          <w:lang w:bidi="ar-EG"/>
        </w:rPr>
        <w:t>-</w:t>
      </w:r>
      <w:r w:rsidR="0087505B" w:rsidRPr="00F958AD">
        <w:rPr>
          <w:rtl/>
          <w:lang w:bidi="ar-EG"/>
        </w:rPr>
        <w:tab/>
      </w:r>
      <w:r w:rsidR="0087505B" w:rsidRPr="00F958AD">
        <w:rPr>
          <w:rFonts w:hint="cs"/>
          <w:rtl/>
          <w:lang w:bidi="ar-EG"/>
        </w:rPr>
        <w:t>طلبات ال‍حصول على م</w:t>
      </w:r>
      <w:r w:rsidR="00FB2B76">
        <w:rPr>
          <w:rFonts w:hint="cs"/>
          <w:rtl/>
          <w:lang w:bidi="ar-EG"/>
        </w:rPr>
        <w:t>ِ</w:t>
      </w:r>
      <w:r w:rsidR="0087505B" w:rsidRPr="00F958AD">
        <w:rPr>
          <w:rFonts w:hint="cs"/>
          <w:rtl/>
          <w:lang w:bidi="ar-EG"/>
        </w:rPr>
        <w:t>نح</w:t>
      </w:r>
    </w:p>
    <w:p w:rsidR="0087505B" w:rsidRDefault="00306600" w:rsidP="00306600">
      <w:pPr>
        <w:tabs>
          <w:tab w:val="left" w:pos="1618"/>
        </w:tabs>
        <w:ind w:left="1984" w:hanging="1984"/>
        <w:rPr>
          <w:lang w:bidi="ar-EG"/>
        </w:rPr>
      </w:pPr>
      <w:r>
        <w:rPr>
          <w:lang w:bidi="ar-EG"/>
        </w:rPr>
        <w:t>7</w:t>
      </w:r>
      <w:r w:rsidR="0087505B" w:rsidRPr="0030660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أبريل</w:t>
      </w:r>
      <w:r w:rsidR="0087505B" w:rsidRPr="00306600">
        <w:rPr>
          <w:rFonts w:hint="cs"/>
          <w:rtl/>
          <w:lang w:bidi="ar-EG"/>
        </w:rPr>
        <w:t xml:space="preserve"> </w:t>
      </w:r>
      <w:r w:rsidR="0087505B" w:rsidRPr="00306600">
        <w:rPr>
          <w:lang w:bidi="ar-EG"/>
        </w:rPr>
        <w:t>2015</w:t>
      </w:r>
      <w:r w:rsidR="0087505B">
        <w:rPr>
          <w:rtl/>
          <w:lang w:bidi="ar-EG"/>
        </w:rPr>
        <w:tab/>
      </w:r>
      <w:r w:rsidR="0087505B" w:rsidRPr="00157820">
        <w:rPr>
          <w:rFonts w:hint="cs"/>
          <w:spacing w:val="-2"/>
          <w:rtl/>
          <w:lang w:bidi="ar-EG"/>
        </w:rPr>
        <w:t>-</w:t>
      </w:r>
      <w:r w:rsidR="0087505B" w:rsidRPr="00157820">
        <w:rPr>
          <w:spacing w:val="-2"/>
          <w:rtl/>
          <w:lang w:bidi="ar-EG"/>
        </w:rPr>
        <w:tab/>
      </w:r>
      <w:r w:rsidR="0087505B" w:rsidRPr="00157820">
        <w:rPr>
          <w:rFonts w:hint="cs"/>
          <w:spacing w:val="-2"/>
          <w:rtl/>
          <w:lang w:bidi="ar-EG"/>
        </w:rPr>
        <w:t>طلبات ال‍حصول على تأشيرة دخول</w:t>
      </w:r>
    </w:p>
    <w:p w:rsidR="0087505B" w:rsidRDefault="00306600">
      <w:pPr>
        <w:tabs>
          <w:tab w:val="left" w:pos="1618"/>
        </w:tabs>
        <w:ind w:left="1984" w:hanging="1984"/>
        <w:rPr>
          <w:spacing w:val="-2"/>
          <w:rtl/>
          <w:lang w:bidi="ar-EG"/>
        </w:rPr>
        <w:pPrChange w:id="3" w:author="Aeid, Maha" w:date="2015-02-27T10:19:00Z">
          <w:pPr>
            <w:tabs>
              <w:tab w:val="left" w:pos="1618"/>
            </w:tabs>
            <w:ind w:left="1984" w:hanging="1984"/>
          </w:pPr>
        </w:pPrChange>
      </w:pPr>
      <w:r>
        <w:rPr>
          <w:lang w:bidi="ar-EG"/>
        </w:rPr>
        <w:t>7</w:t>
      </w:r>
      <w:r w:rsidR="0087505B" w:rsidRPr="0030660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أبريل</w:t>
      </w:r>
      <w:r w:rsidR="0087505B" w:rsidRPr="00306600">
        <w:rPr>
          <w:rFonts w:hint="cs"/>
          <w:rtl/>
          <w:lang w:bidi="ar-EG"/>
        </w:rPr>
        <w:t xml:space="preserve"> </w:t>
      </w:r>
      <w:r w:rsidR="0087505B" w:rsidRPr="00306600">
        <w:rPr>
          <w:lang w:bidi="ar-EG"/>
        </w:rPr>
        <w:t>2015</w:t>
      </w:r>
      <w:r w:rsidR="0087505B" w:rsidRPr="00F958AD">
        <w:rPr>
          <w:rtl/>
          <w:lang w:bidi="ar-EG"/>
        </w:rPr>
        <w:tab/>
      </w:r>
      <w:r w:rsidR="0087505B" w:rsidRPr="00157820">
        <w:rPr>
          <w:rFonts w:hint="cs"/>
          <w:spacing w:val="-2"/>
          <w:rtl/>
          <w:lang w:bidi="ar-EG"/>
        </w:rPr>
        <w:t>-</w:t>
      </w:r>
      <w:r w:rsidR="0087505B" w:rsidRPr="00157820">
        <w:rPr>
          <w:spacing w:val="-2"/>
          <w:rtl/>
          <w:lang w:bidi="ar-EG"/>
        </w:rPr>
        <w:tab/>
        <w:t xml:space="preserve">طلبات توفير الترج‍مة الشفوية في ال‍جلسة العامة </w:t>
      </w:r>
      <w:del w:id="4" w:author="Aeid, Maha" w:date="2015-02-27T10:19:00Z">
        <w:r w:rsidR="0087505B" w:rsidRPr="00157820" w:rsidDel="00605DA4">
          <w:rPr>
            <w:spacing w:val="-2"/>
            <w:rtl/>
            <w:lang w:bidi="ar-EG"/>
          </w:rPr>
          <w:delText xml:space="preserve">الافتتاحية و/أو ال‍جلسة العامة </w:delText>
        </w:r>
      </w:del>
      <w:r w:rsidR="0087505B" w:rsidRPr="00157820">
        <w:rPr>
          <w:spacing w:val="-2"/>
          <w:rtl/>
          <w:lang w:bidi="ar-EG"/>
        </w:rPr>
        <w:t>ال‍ختامية</w:t>
      </w:r>
    </w:p>
    <w:p w:rsidR="0087505B" w:rsidRPr="00157820" w:rsidRDefault="0087505B" w:rsidP="002833BA">
      <w:pPr>
        <w:tabs>
          <w:tab w:val="left" w:pos="1618"/>
        </w:tabs>
        <w:ind w:left="1984" w:hanging="1984"/>
        <w:rPr>
          <w:spacing w:val="-2"/>
          <w:rtl/>
          <w:lang w:bidi="ar-EG"/>
        </w:rPr>
      </w:pPr>
      <w:r>
        <w:rPr>
          <w:spacing w:val="-2"/>
          <w:rtl/>
          <w:lang w:bidi="ar-EG"/>
        </w:rPr>
        <w:tab/>
      </w:r>
      <w:r>
        <w:rPr>
          <w:rFonts w:hint="cs"/>
          <w:spacing w:val="-2"/>
          <w:rtl/>
          <w:lang w:bidi="ar-EG"/>
        </w:rPr>
        <w:t>-</w:t>
      </w:r>
      <w:r>
        <w:rPr>
          <w:spacing w:val="-2"/>
          <w:rtl/>
          <w:lang w:bidi="ar-EG"/>
        </w:rPr>
        <w:tab/>
      </w:r>
      <w:r w:rsidRPr="00F958AD">
        <w:rPr>
          <w:rFonts w:hint="cs"/>
          <w:spacing w:val="-2"/>
          <w:rtl/>
          <w:lang w:bidi="ar-EG"/>
        </w:rPr>
        <w:t>التسجيل ال‍مسبق</w:t>
      </w:r>
    </w:p>
    <w:p w:rsidR="0087505B" w:rsidRDefault="00306600" w:rsidP="002833BA">
      <w:pPr>
        <w:tabs>
          <w:tab w:val="left" w:pos="1618"/>
        </w:tabs>
        <w:ind w:left="1984" w:hanging="1984"/>
        <w:rPr>
          <w:lang w:bidi="ar-EG"/>
        </w:rPr>
      </w:pPr>
      <w:r>
        <w:rPr>
          <w:lang w:bidi="ar-EG"/>
        </w:rPr>
        <w:t>22</w:t>
      </w:r>
      <w:r w:rsidR="0087505B" w:rsidRPr="00306600">
        <w:rPr>
          <w:rFonts w:hint="cs"/>
          <w:rtl/>
          <w:lang w:bidi="ar-EG"/>
        </w:rPr>
        <w:t xml:space="preserve"> أبريل </w:t>
      </w:r>
      <w:r w:rsidR="0087505B" w:rsidRPr="00306600">
        <w:rPr>
          <w:lang w:bidi="ar-EG"/>
        </w:rPr>
        <w:t>2015</w:t>
      </w:r>
      <w:r w:rsidR="0087505B" w:rsidRPr="00F958AD">
        <w:rPr>
          <w:rtl/>
          <w:lang w:bidi="ar-SY"/>
        </w:rPr>
        <w:tab/>
      </w:r>
      <w:r w:rsidR="0087505B" w:rsidRPr="00F958AD">
        <w:rPr>
          <w:rFonts w:hint="cs"/>
          <w:rtl/>
          <w:lang w:bidi="ar-EG"/>
        </w:rPr>
        <w:t>-</w:t>
      </w:r>
      <w:r w:rsidR="0087505B" w:rsidRPr="00F958AD">
        <w:rPr>
          <w:rtl/>
          <w:lang w:bidi="ar-EG"/>
        </w:rPr>
        <w:tab/>
      </w:r>
      <w:r w:rsidR="0087505B" w:rsidRPr="00F958AD">
        <w:rPr>
          <w:rFonts w:hint="cs"/>
          <w:rtl/>
          <w:lang w:bidi="ar-EG"/>
        </w:rPr>
        <w:t>ال‍موعد النهائي لتقدي</w:t>
      </w:r>
      <w:r w:rsidR="0087505B">
        <w:rPr>
          <w:rFonts w:hint="cs"/>
          <w:rtl/>
          <w:lang w:bidi="ar-EG"/>
        </w:rPr>
        <w:t>‍</w:t>
      </w:r>
      <w:r w:rsidR="0087505B" w:rsidRPr="00F958AD">
        <w:rPr>
          <w:rFonts w:hint="cs"/>
          <w:rtl/>
          <w:lang w:bidi="ar-EG"/>
        </w:rPr>
        <w:t>م ال‍مساه‍مات</w:t>
      </w:r>
    </w:p>
    <w:p w:rsidR="0087505B" w:rsidRPr="00F958AD" w:rsidRDefault="00233FEC" w:rsidP="00233FEC">
      <w:pPr>
        <w:tabs>
          <w:tab w:val="left" w:pos="1618"/>
        </w:tabs>
        <w:spacing w:before="600"/>
        <w:ind w:left="1985" w:hanging="1985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87505B" w:rsidRPr="00F958AD" w:rsidSect="00860C87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134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AB" w:rsidRDefault="00CE25AB">
      <w:r>
        <w:separator/>
      </w:r>
    </w:p>
  </w:endnote>
  <w:endnote w:type="continuationSeparator" w:id="0">
    <w:p w:rsidR="00CE25AB" w:rsidRDefault="00C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80" w:rsidRPr="009D0A80" w:rsidRDefault="009D0A80" w:rsidP="009D0A8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  <w:rPr>
        <w:rFonts w:ascii="Calibri" w:hAnsi="Calibri" w:cs="Times New Roman"/>
        <w:sz w:val="18"/>
        <w:szCs w:val="20"/>
        <w:lang w:val="fr-CH"/>
      </w:rPr>
    </w:pPr>
    <w:r w:rsidRPr="009D0A80">
      <w:rPr>
        <w:rFonts w:ascii="Calibri" w:hAnsi="Calibri" w:cs="Times New Roman"/>
        <w:sz w:val="18"/>
        <w:szCs w:val="20"/>
        <w:lang w:val="fr-FR"/>
      </w:rPr>
      <w:t>ITU-T\COM-T\COM12\COLL\006COR1</w:t>
    </w:r>
    <w:r>
      <w:rPr>
        <w:rFonts w:ascii="Calibri" w:hAnsi="Calibri" w:cs="Times New Roman"/>
        <w:sz w:val="18"/>
        <w:szCs w:val="20"/>
        <w:lang w:val="fr-FR"/>
      </w:rPr>
      <w:t>A</w:t>
    </w:r>
    <w:r w:rsidRPr="009D0A80">
      <w:rPr>
        <w:rFonts w:ascii="Calibri" w:hAnsi="Calibri" w:cs="Times New Roman"/>
        <w:sz w:val="18"/>
        <w:szCs w:val="20"/>
        <w:lang w:val="fr-FR"/>
      </w:rPr>
      <w:t>.DOC</w:t>
    </w:r>
  </w:p>
  <w:p w:rsidR="00D52CED" w:rsidRPr="009D0A80" w:rsidRDefault="00D52CED" w:rsidP="009D0A80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ED" w:rsidRPr="00FB65BC" w:rsidRDefault="00D52CED" w:rsidP="00D52CED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r w:rsidRPr="005D33BF">
      <w:rPr>
        <w:color w:val="3E8EDE"/>
        <w:sz w:val="18"/>
        <w:szCs w:val="18"/>
        <w:lang w:val="fr-CH"/>
      </w:rPr>
      <w:t>www.itu150</w:t>
    </w:r>
    <w:r>
      <w:rPr>
        <w:color w:val="3E8EDE"/>
        <w:sz w:val="18"/>
        <w:szCs w:val="18"/>
        <w:lang w:val="fr-CH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AB" w:rsidRDefault="00CE25AB">
      <w:r>
        <w:separator/>
      </w:r>
    </w:p>
  </w:footnote>
  <w:footnote w:type="continuationSeparator" w:id="0">
    <w:p w:rsidR="00CE25AB" w:rsidRDefault="00CE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A2" w:rsidRDefault="00064CB5" w:rsidP="00960616">
    <w:pPr>
      <w:pStyle w:val="Header"/>
      <w:bidi w:val="0"/>
      <w:spacing w:after="240"/>
      <w:jc w:val="center"/>
    </w:pPr>
    <w:sdt>
      <w:sdtPr>
        <w:id w:val="19895141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50A2">
          <w:t xml:space="preserve">- </w:t>
        </w:r>
        <w:r w:rsidR="00CF50A2">
          <w:fldChar w:fldCharType="begin"/>
        </w:r>
        <w:r w:rsidR="00CF50A2">
          <w:instrText xml:space="preserve"> PAGE   \* MERGEFORMAT </w:instrText>
        </w:r>
        <w:r w:rsidR="00CF50A2">
          <w:fldChar w:fldCharType="separate"/>
        </w:r>
        <w:r>
          <w:rPr>
            <w:noProof/>
          </w:rPr>
          <w:t>2</w:t>
        </w:r>
        <w:r w:rsidR="00CF50A2">
          <w:rPr>
            <w:noProof/>
          </w:rPr>
          <w:fldChar w:fldCharType="end"/>
        </w:r>
      </w:sdtContent>
    </w:sdt>
    <w:r w:rsidR="00CF50A2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73AAAC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453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7C3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8C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C1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38D9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7CE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EC0D0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0"/>
  </w:num>
  <w:num w:numId="18">
    <w:abstractNumId w:val="15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id, Maha">
    <w15:presenceInfo w15:providerId="AD" w15:userId="S-1-5-21-8740799-900759487-1415713722-2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62D5"/>
    <w:rsid w:val="00007569"/>
    <w:rsid w:val="00007826"/>
    <w:rsid w:val="00012BDE"/>
    <w:rsid w:val="000132B7"/>
    <w:rsid w:val="00020DB7"/>
    <w:rsid w:val="000222BC"/>
    <w:rsid w:val="00022729"/>
    <w:rsid w:val="000260D5"/>
    <w:rsid w:val="00027565"/>
    <w:rsid w:val="000302D3"/>
    <w:rsid w:val="00032D8C"/>
    <w:rsid w:val="00035278"/>
    <w:rsid w:val="00036AA4"/>
    <w:rsid w:val="000440C4"/>
    <w:rsid w:val="00046577"/>
    <w:rsid w:val="00046C4C"/>
    <w:rsid w:val="00050DF1"/>
    <w:rsid w:val="000525E5"/>
    <w:rsid w:val="00053C0F"/>
    <w:rsid w:val="00054C16"/>
    <w:rsid w:val="000637D6"/>
    <w:rsid w:val="0006455A"/>
    <w:rsid w:val="00064CB5"/>
    <w:rsid w:val="00064E65"/>
    <w:rsid w:val="00064EC5"/>
    <w:rsid w:val="00071286"/>
    <w:rsid w:val="00073E7E"/>
    <w:rsid w:val="00076A45"/>
    <w:rsid w:val="00081D8A"/>
    <w:rsid w:val="00092F5C"/>
    <w:rsid w:val="00092FE1"/>
    <w:rsid w:val="00095416"/>
    <w:rsid w:val="000A3EFF"/>
    <w:rsid w:val="000A7621"/>
    <w:rsid w:val="000B0A68"/>
    <w:rsid w:val="000B4EAC"/>
    <w:rsid w:val="000C28CF"/>
    <w:rsid w:val="000C2FB2"/>
    <w:rsid w:val="000D2685"/>
    <w:rsid w:val="000D3455"/>
    <w:rsid w:val="000D3F69"/>
    <w:rsid w:val="000D4DBB"/>
    <w:rsid w:val="000D6000"/>
    <w:rsid w:val="0010144A"/>
    <w:rsid w:val="001014A9"/>
    <w:rsid w:val="00101C07"/>
    <w:rsid w:val="0010230C"/>
    <w:rsid w:val="001062BE"/>
    <w:rsid w:val="00106425"/>
    <w:rsid w:val="0011044A"/>
    <w:rsid w:val="00112386"/>
    <w:rsid w:val="001132C8"/>
    <w:rsid w:val="00116D62"/>
    <w:rsid w:val="001174A2"/>
    <w:rsid w:val="0012172B"/>
    <w:rsid w:val="00127FFE"/>
    <w:rsid w:val="00133BF7"/>
    <w:rsid w:val="001401E7"/>
    <w:rsid w:val="00141524"/>
    <w:rsid w:val="00141689"/>
    <w:rsid w:val="00150879"/>
    <w:rsid w:val="001523BE"/>
    <w:rsid w:val="00152764"/>
    <w:rsid w:val="0016239F"/>
    <w:rsid w:val="00163E17"/>
    <w:rsid w:val="00166648"/>
    <w:rsid w:val="0017452E"/>
    <w:rsid w:val="00180899"/>
    <w:rsid w:val="00181A16"/>
    <w:rsid w:val="0018419C"/>
    <w:rsid w:val="001905CF"/>
    <w:rsid w:val="001911F1"/>
    <w:rsid w:val="001919D1"/>
    <w:rsid w:val="00193279"/>
    <w:rsid w:val="0019658A"/>
    <w:rsid w:val="001A19A4"/>
    <w:rsid w:val="001A1E76"/>
    <w:rsid w:val="001A5641"/>
    <w:rsid w:val="001A5E10"/>
    <w:rsid w:val="001B4352"/>
    <w:rsid w:val="001B5908"/>
    <w:rsid w:val="001C0EF6"/>
    <w:rsid w:val="001C2F96"/>
    <w:rsid w:val="001C5C6F"/>
    <w:rsid w:val="001C7ECA"/>
    <w:rsid w:val="001D1DF8"/>
    <w:rsid w:val="001D39B3"/>
    <w:rsid w:val="001D3E3A"/>
    <w:rsid w:val="001D6103"/>
    <w:rsid w:val="001D6F02"/>
    <w:rsid w:val="001F1051"/>
    <w:rsid w:val="001F4577"/>
    <w:rsid w:val="001F6CD8"/>
    <w:rsid w:val="001F71FD"/>
    <w:rsid w:val="00201E08"/>
    <w:rsid w:val="00202FF3"/>
    <w:rsid w:val="002043DC"/>
    <w:rsid w:val="0021011A"/>
    <w:rsid w:val="00213FD5"/>
    <w:rsid w:val="00214741"/>
    <w:rsid w:val="002169D2"/>
    <w:rsid w:val="0022041F"/>
    <w:rsid w:val="00224522"/>
    <w:rsid w:val="00224A66"/>
    <w:rsid w:val="002313E7"/>
    <w:rsid w:val="002321D7"/>
    <w:rsid w:val="002330BE"/>
    <w:rsid w:val="00233AC7"/>
    <w:rsid w:val="00233FEC"/>
    <w:rsid w:val="00235C8A"/>
    <w:rsid w:val="0023680C"/>
    <w:rsid w:val="00246AD0"/>
    <w:rsid w:val="00247D96"/>
    <w:rsid w:val="00247D9B"/>
    <w:rsid w:val="00250DC3"/>
    <w:rsid w:val="00252705"/>
    <w:rsid w:val="0025277C"/>
    <w:rsid w:val="00254DB2"/>
    <w:rsid w:val="002561C9"/>
    <w:rsid w:val="00256698"/>
    <w:rsid w:val="00256EA5"/>
    <w:rsid w:val="00264241"/>
    <w:rsid w:val="00265D71"/>
    <w:rsid w:val="00270797"/>
    <w:rsid w:val="00274B47"/>
    <w:rsid w:val="002833BA"/>
    <w:rsid w:val="00283AD8"/>
    <w:rsid w:val="00285FF3"/>
    <w:rsid w:val="00286E0F"/>
    <w:rsid w:val="00291EAC"/>
    <w:rsid w:val="0029353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C6C69"/>
    <w:rsid w:val="002E3C70"/>
    <w:rsid w:val="002E3F3A"/>
    <w:rsid w:val="002E4045"/>
    <w:rsid w:val="002E52A9"/>
    <w:rsid w:val="002E6D6B"/>
    <w:rsid w:val="002E7216"/>
    <w:rsid w:val="002E7359"/>
    <w:rsid w:val="002E7B6E"/>
    <w:rsid w:val="002F5035"/>
    <w:rsid w:val="00301350"/>
    <w:rsid w:val="00306600"/>
    <w:rsid w:val="003070C1"/>
    <w:rsid w:val="00310129"/>
    <w:rsid w:val="00311F91"/>
    <w:rsid w:val="0031346F"/>
    <w:rsid w:val="00313593"/>
    <w:rsid w:val="0031633A"/>
    <w:rsid w:val="00324F4B"/>
    <w:rsid w:val="00327CD4"/>
    <w:rsid w:val="003310D2"/>
    <w:rsid w:val="00335239"/>
    <w:rsid w:val="00343BDE"/>
    <w:rsid w:val="00350939"/>
    <w:rsid w:val="00352925"/>
    <w:rsid w:val="00356441"/>
    <w:rsid w:val="00363805"/>
    <w:rsid w:val="00363E8E"/>
    <w:rsid w:val="00366209"/>
    <w:rsid w:val="00367F50"/>
    <w:rsid w:val="00377432"/>
    <w:rsid w:val="0038178F"/>
    <w:rsid w:val="00393E7C"/>
    <w:rsid w:val="0039577F"/>
    <w:rsid w:val="00396509"/>
    <w:rsid w:val="003A0D13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0713"/>
    <w:rsid w:val="003E240E"/>
    <w:rsid w:val="003E2B0F"/>
    <w:rsid w:val="003E32A8"/>
    <w:rsid w:val="003E5B4B"/>
    <w:rsid w:val="003E6B7D"/>
    <w:rsid w:val="003F00B1"/>
    <w:rsid w:val="00400410"/>
    <w:rsid w:val="00401FA6"/>
    <w:rsid w:val="004067A6"/>
    <w:rsid w:val="00415C68"/>
    <w:rsid w:val="004162D8"/>
    <w:rsid w:val="00417512"/>
    <w:rsid w:val="00422171"/>
    <w:rsid w:val="004221D4"/>
    <w:rsid w:val="00423D74"/>
    <w:rsid w:val="00425397"/>
    <w:rsid w:val="00427D0E"/>
    <w:rsid w:val="0043091A"/>
    <w:rsid w:val="00431A19"/>
    <w:rsid w:val="004323B5"/>
    <w:rsid w:val="004331B3"/>
    <w:rsid w:val="00436063"/>
    <w:rsid w:val="00440BE1"/>
    <w:rsid w:val="00442B5A"/>
    <w:rsid w:val="00447445"/>
    <w:rsid w:val="0045274D"/>
    <w:rsid w:val="0045475A"/>
    <w:rsid w:val="004558BF"/>
    <w:rsid w:val="00455D62"/>
    <w:rsid w:val="00455FEA"/>
    <w:rsid w:val="004579B5"/>
    <w:rsid w:val="004603FF"/>
    <w:rsid w:val="00460C4B"/>
    <w:rsid w:val="00461C8D"/>
    <w:rsid w:val="004635BD"/>
    <w:rsid w:val="00471B9C"/>
    <w:rsid w:val="00471EC0"/>
    <w:rsid w:val="00474AAB"/>
    <w:rsid w:val="00492FAD"/>
    <w:rsid w:val="0049418C"/>
    <w:rsid w:val="00496580"/>
    <w:rsid w:val="004A0F33"/>
    <w:rsid w:val="004A4B6B"/>
    <w:rsid w:val="004A510C"/>
    <w:rsid w:val="004A5299"/>
    <w:rsid w:val="004A52B4"/>
    <w:rsid w:val="004A792E"/>
    <w:rsid w:val="004A7A1A"/>
    <w:rsid w:val="004B2038"/>
    <w:rsid w:val="004B49B9"/>
    <w:rsid w:val="004C274C"/>
    <w:rsid w:val="004C6C32"/>
    <w:rsid w:val="004C7D08"/>
    <w:rsid w:val="004E1059"/>
    <w:rsid w:val="004E4649"/>
    <w:rsid w:val="004E4BB7"/>
    <w:rsid w:val="004F3D50"/>
    <w:rsid w:val="004F4BBB"/>
    <w:rsid w:val="004F58FB"/>
    <w:rsid w:val="00506E08"/>
    <w:rsid w:val="0051132E"/>
    <w:rsid w:val="00511394"/>
    <w:rsid w:val="00516B8D"/>
    <w:rsid w:val="00520290"/>
    <w:rsid w:val="00522473"/>
    <w:rsid w:val="00523B5B"/>
    <w:rsid w:val="00524006"/>
    <w:rsid w:val="00525763"/>
    <w:rsid w:val="005277B9"/>
    <w:rsid w:val="0053114D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7607"/>
    <w:rsid w:val="00570789"/>
    <w:rsid w:val="0057474C"/>
    <w:rsid w:val="00575402"/>
    <w:rsid w:val="005756DB"/>
    <w:rsid w:val="00575B6C"/>
    <w:rsid w:val="00576B5C"/>
    <w:rsid w:val="0058156E"/>
    <w:rsid w:val="005821D3"/>
    <w:rsid w:val="005832F5"/>
    <w:rsid w:val="00586F78"/>
    <w:rsid w:val="00591E68"/>
    <w:rsid w:val="005960F3"/>
    <w:rsid w:val="005A2602"/>
    <w:rsid w:val="005A6657"/>
    <w:rsid w:val="005B064F"/>
    <w:rsid w:val="005B2809"/>
    <w:rsid w:val="005C447D"/>
    <w:rsid w:val="005D467E"/>
    <w:rsid w:val="005D488B"/>
    <w:rsid w:val="005D5934"/>
    <w:rsid w:val="005E007E"/>
    <w:rsid w:val="005E1D8B"/>
    <w:rsid w:val="005E266F"/>
    <w:rsid w:val="005E2C08"/>
    <w:rsid w:val="005E41A9"/>
    <w:rsid w:val="005F1008"/>
    <w:rsid w:val="005F33FD"/>
    <w:rsid w:val="005F6EF0"/>
    <w:rsid w:val="006011E0"/>
    <w:rsid w:val="0060203A"/>
    <w:rsid w:val="00605E96"/>
    <w:rsid w:val="00614F3F"/>
    <w:rsid w:val="0061505B"/>
    <w:rsid w:val="00621FD0"/>
    <w:rsid w:val="00633EB6"/>
    <w:rsid w:val="006344E2"/>
    <w:rsid w:val="00637FB5"/>
    <w:rsid w:val="006408E1"/>
    <w:rsid w:val="00642F8E"/>
    <w:rsid w:val="0064388F"/>
    <w:rsid w:val="00645C38"/>
    <w:rsid w:val="00655E5A"/>
    <w:rsid w:val="006638AC"/>
    <w:rsid w:val="00664DAB"/>
    <w:rsid w:val="00672C1B"/>
    <w:rsid w:val="00674542"/>
    <w:rsid w:val="006765EA"/>
    <w:rsid w:val="00676B47"/>
    <w:rsid w:val="00680F48"/>
    <w:rsid w:val="00681DA0"/>
    <w:rsid w:val="006845A9"/>
    <w:rsid w:val="00687F0B"/>
    <w:rsid w:val="0069077E"/>
    <w:rsid w:val="0069450E"/>
    <w:rsid w:val="00696BB2"/>
    <w:rsid w:val="00697445"/>
    <w:rsid w:val="006A058F"/>
    <w:rsid w:val="006A3056"/>
    <w:rsid w:val="006B1D35"/>
    <w:rsid w:val="006B52B5"/>
    <w:rsid w:val="006B6B9A"/>
    <w:rsid w:val="006C1530"/>
    <w:rsid w:val="006C3D16"/>
    <w:rsid w:val="006C4FFB"/>
    <w:rsid w:val="006C63D3"/>
    <w:rsid w:val="006D291B"/>
    <w:rsid w:val="006D415E"/>
    <w:rsid w:val="006D49AD"/>
    <w:rsid w:val="006D4E90"/>
    <w:rsid w:val="006D5047"/>
    <w:rsid w:val="006E7035"/>
    <w:rsid w:val="006E73B1"/>
    <w:rsid w:val="006E76FE"/>
    <w:rsid w:val="007000B8"/>
    <w:rsid w:val="00702B0B"/>
    <w:rsid w:val="0071127D"/>
    <w:rsid w:val="00713BC8"/>
    <w:rsid w:val="007149A7"/>
    <w:rsid w:val="0071553B"/>
    <w:rsid w:val="007202C3"/>
    <w:rsid w:val="0072677F"/>
    <w:rsid w:val="00737611"/>
    <w:rsid w:val="007437F9"/>
    <w:rsid w:val="00746048"/>
    <w:rsid w:val="007561C9"/>
    <w:rsid w:val="00757D5F"/>
    <w:rsid w:val="007609E1"/>
    <w:rsid w:val="0076311C"/>
    <w:rsid w:val="0076427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D4D"/>
    <w:rsid w:val="00795FF6"/>
    <w:rsid w:val="007A3265"/>
    <w:rsid w:val="007A5E38"/>
    <w:rsid w:val="007A63EC"/>
    <w:rsid w:val="007A66C2"/>
    <w:rsid w:val="007A6984"/>
    <w:rsid w:val="007A7E70"/>
    <w:rsid w:val="007B15E4"/>
    <w:rsid w:val="007B1AED"/>
    <w:rsid w:val="007B5E75"/>
    <w:rsid w:val="007C1AEA"/>
    <w:rsid w:val="007D1050"/>
    <w:rsid w:val="007D66F3"/>
    <w:rsid w:val="007F0AC6"/>
    <w:rsid w:val="007F4263"/>
    <w:rsid w:val="007F4CC2"/>
    <w:rsid w:val="008000E9"/>
    <w:rsid w:val="0080133D"/>
    <w:rsid w:val="0080231F"/>
    <w:rsid w:val="008041A7"/>
    <w:rsid w:val="00806C45"/>
    <w:rsid w:val="00811121"/>
    <w:rsid w:val="008143CB"/>
    <w:rsid w:val="008165EA"/>
    <w:rsid w:val="0081722F"/>
    <w:rsid w:val="008226F2"/>
    <w:rsid w:val="0082500A"/>
    <w:rsid w:val="0082673E"/>
    <w:rsid w:val="00830F86"/>
    <w:rsid w:val="008340C0"/>
    <w:rsid w:val="00850411"/>
    <w:rsid w:val="00851AB9"/>
    <w:rsid w:val="00852573"/>
    <w:rsid w:val="00860C87"/>
    <w:rsid w:val="008617DF"/>
    <w:rsid w:val="00865FAD"/>
    <w:rsid w:val="00866CFB"/>
    <w:rsid w:val="0087077B"/>
    <w:rsid w:val="0087227E"/>
    <w:rsid w:val="0087505B"/>
    <w:rsid w:val="00875D9E"/>
    <w:rsid w:val="00876CC0"/>
    <w:rsid w:val="00880B6B"/>
    <w:rsid w:val="00882CF5"/>
    <w:rsid w:val="008830C9"/>
    <w:rsid w:val="00883E59"/>
    <w:rsid w:val="00886A0C"/>
    <w:rsid w:val="00891876"/>
    <w:rsid w:val="008918FE"/>
    <w:rsid w:val="008A1B2A"/>
    <w:rsid w:val="008A7832"/>
    <w:rsid w:val="008B61CA"/>
    <w:rsid w:val="008B6CA5"/>
    <w:rsid w:val="008C2633"/>
    <w:rsid w:val="008C3899"/>
    <w:rsid w:val="008C4385"/>
    <w:rsid w:val="008C7D86"/>
    <w:rsid w:val="008D1863"/>
    <w:rsid w:val="008D27E0"/>
    <w:rsid w:val="008D2E33"/>
    <w:rsid w:val="008D3838"/>
    <w:rsid w:val="008E10E9"/>
    <w:rsid w:val="008F4C50"/>
    <w:rsid w:val="008F55E3"/>
    <w:rsid w:val="008F7B1F"/>
    <w:rsid w:val="009015FD"/>
    <w:rsid w:val="009041F1"/>
    <w:rsid w:val="009048A4"/>
    <w:rsid w:val="00904BF4"/>
    <w:rsid w:val="00905C50"/>
    <w:rsid w:val="0090750F"/>
    <w:rsid w:val="00911629"/>
    <w:rsid w:val="00914455"/>
    <w:rsid w:val="00920A44"/>
    <w:rsid w:val="0092374C"/>
    <w:rsid w:val="00924059"/>
    <w:rsid w:val="009257DF"/>
    <w:rsid w:val="0093223D"/>
    <w:rsid w:val="00935726"/>
    <w:rsid w:val="0093679C"/>
    <w:rsid w:val="009411B7"/>
    <w:rsid w:val="00944B37"/>
    <w:rsid w:val="00960616"/>
    <w:rsid w:val="00965582"/>
    <w:rsid w:val="00965680"/>
    <w:rsid w:val="009719D1"/>
    <w:rsid w:val="00973BE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4E74"/>
    <w:rsid w:val="00986865"/>
    <w:rsid w:val="009937AA"/>
    <w:rsid w:val="009938A9"/>
    <w:rsid w:val="009961EB"/>
    <w:rsid w:val="009963B3"/>
    <w:rsid w:val="009A398E"/>
    <w:rsid w:val="009A61F8"/>
    <w:rsid w:val="009A68A6"/>
    <w:rsid w:val="009B0414"/>
    <w:rsid w:val="009B316D"/>
    <w:rsid w:val="009B5009"/>
    <w:rsid w:val="009C4656"/>
    <w:rsid w:val="009C4ADE"/>
    <w:rsid w:val="009C4EEF"/>
    <w:rsid w:val="009C7DC6"/>
    <w:rsid w:val="009D0A80"/>
    <w:rsid w:val="009D2DD2"/>
    <w:rsid w:val="009E21AD"/>
    <w:rsid w:val="009E747D"/>
    <w:rsid w:val="009F227F"/>
    <w:rsid w:val="009F4B09"/>
    <w:rsid w:val="009F55EF"/>
    <w:rsid w:val="00A00DC3"/>
    <w:rsid w:val="00A10892"/>
    <w:rsid w:val="00A10AA6"/>
    <w:rsid w:val="00A14ADB"/>
    <w:rsid w:val="00A17A7E"/>
    <w:rsid w:val="00A2177E"/>
    <w:rsid w:val="00A22222"/>
    <w:rsid w:val="00A26EA0"/>
    <w:rsid w:val="00A34285"/>
    <w:rsid w:val="00A4022E"/>
    <w:rsid w:val="00A40AF3"/>
    <w:rsid w:val="00A55013"/>
    <w:rsid w:val="00A57568"/>
    <w:rsid w:val="00A578F5"/>
    <w:rsid w:val="00A62555"/>
    <w:rsid w:val="00A6296D"/>
    <w:rsid w:val="00A655AC"/>
    <w:rsid w:val="00A675F3"/>
    <w:rsid w:val="00A73943"/>
    <w:rsid w:val="00A74F58"/>
    <w:rsid w:val="00A77701"/>
    <w:rsid w:val="00A82313"/>
    <w:rsid w:val="00A83A6D"/>
    <w:rsid w:val="00A87B12"/>
    <w:rsid w:val="00A90460"/>
    <w:rsid w:val="00A95BF9"/>
    <w:rsid w:val="00A96CD8"/>
    <w:rsid w:val="00AA0DC1"/>
    <w:rsid w:val="00AA1F42"/>
    <w:rsid w:val="00AA3B35"/>
    <w:rsid w:val="00AA58DC"/>
    <w:rsid w:val="00AB063E"/>
    <w:rsid w:val="00AB21B5"/>
    <w:rsid w:val="00AB321E"/>
    <w:rsid w:val="00AB5A96"/>
    <w:rsid w:val="00AD1281"/>
    <w:rsid w:val="00AD28DD"/>
    <w:rsid w:val="00AD66E7"/>
    <w:rsid w:val="00AF0C9D"/>
    <w:rsid w:val="00AF0E85"/>
    <w:rsid w:val="00AF2250"/>
    <w:rsid w:val="00AF25F4"/>
    <w:rsid w:val="00AF4D22"/>
    <w:rsid w:val="00B01C0E"/>
    <w:rsid w:val="00B02512"/>
    <w:rsid w:val="00B06EFE"/>
    <w:rsid w:val="00B07E28"/>
    <w:rsid w:val="00B10464"/>
    <w:rsid w:val="00B10E76"/>
    <w:rsid w:val="00B12C4E"/>
    <w:rsid w:val="00B1524E"/>
    <w:rsid w:val="00B20239"/>
    <w:rsid w:val="00B204CB"/>
    <w:rsid w:val="00B22847"/>
    <w:rsid w:val="00B232BD"/>
    <w:rsid w:val="00B23654"/>
    <w:rsid w:val="00B269E5"/>
    <w:rsid w:val="00B353FF"/>
    <w:rsid w:val="00B40910"/>
    <w:rsid w:val="00B429DD"/>
    <w:rsid w:val="00B46312"/>
    <w:rsid w:val="00B46E61"/>
    <w:rsid w:val="00B51184"/>
    <w:rsid w:val="00B52DD0"/>
    <w:rsid w:val="00B57268"/>
    <w:rsid w:val="00B57363"/>
    <w:rsid w:val="00B6600A"/>
    <w:rsid w:val="00B73293"/>
    <w:rsid w:val="00B73D95"/>
    <w:rsid w:val="00B7558A"/>
    <w:rsid w:val="00B77254"/>
    <w:rsid w:val="00B77796"/>
    <w:rsid w:val="00B805FD"/>
    <w:rsid w:val="00B80951"/>
    <w:rsid w:val="00B80A6A"/>
    <w:rsid w:val="00B813A7"/>
    <w:rsid w:val="00B85152"/>
    <w:rsid w:val="00B8523C"/>
    <w:rsid w:val="00BA2244"/>
    <w:rsid w:val="00BA791E"/>
    <w:rsid w:val="00BB06F4"/>
    <w:rsid w:val="00BB15EF"/>
    <w:rsid w:val="00BB2862"/>
    <w:rsid w:val="00BB3A10"/>
    <w:rsid w:val="00BB3AA1"/>
    <w:rsid w:val="00BB3DEE"/>
    <w:rsid w:val="00BB639B"/>
    <w:rsid w:val="00BC45BA"/>
    <w:rsid w:val="00BC683A"/>
    <w:rsid w:val="00BD225D"/>
    <w:rsid w:val="00BD2A33"/>
    <w:rsid w:val="00BD51F1"/>
    <w:rsid w:val="00BF3006"/>
    <w:rsid w:val="00BF3E1B"/>
    <w:rsid w:val="00BF4E89"/>
    <w:rsid w:val="00BF6709"/>
    <w:rsid w:val="00C03BCF"/>
    <w:rsid w:val="00C05400"/>
    <w:rsid w:val="00C169E3"/>
    <w:rsid w:val="00C16CB6"/>
    <w:rsid w:val="00C20FD7"/>
    <w:rsid w:val="00C335A4"/>
    <w:rsid w:val="00C33D50"/>
    <w:rsid w:val="00C41735"/>
    <w:rsid w:val="00C42FC9"/>
    <w:rsid w:val="00C430F9"/>
    <w:rsid w:val="00C47940"/>
    <w:rsid w:val="00C5202C"/>
    <w:rsid w:val="00C52620"/>
    <w:rsid w:val="00C5355E"/>
    <w:rsid w:val="00C53A1D"/>
    <w:rsid w:val="00C5483C"/>
    <w:rsid w:val="00C55EE0"/>
    <w:rsid w:val="00C561CA"/>
    <w:rsid w:val="00C56944"/>
    <w:rsid w:val="00C63B87"/>
    <w:rsid w:val="00C66018"/>
    <w:rsid w:val="00C66212"/>
    <w:rsid w:val="00C67A47"/>
    <w:rsid w:val="00C714FF"/>
    <w:rsid w:val="00C7616B"/>
    <w:rsid w:val="00C7660A"/>
    <w:rsid w:val="00C766C5"/>
    <w:rsid w:val="00C846CE"/>
    <w:rsid w:val="00C872A8"/>
    <w:rsid w:val="00C913AE"/>
    <w:rsid w:val="00C96833"/>
    <w:rsid w:val="00CA1A28"/>
    <w:rsid w:val="00CA1CFF"/>
    <w:rsid w:val="00CA2B5A"/>
    <w:rsid w:val="00CA48D6"/>
    <w:rsid w:val="00CA780B"/>
    <w:rsid w:val="00CB34AA"/>
    <w:rsid w:val="00CB63B9"/>
    <w:rsid w:val="00CB65E6"/>
    <w:rsid w:val="00CC0E5D"/>
    <w:rsid w:val="00CC24CE"/>
    <w:rsid w:val="00CC30F9"/>
    <w:rsid w:val="00CC4B04"/>
    <w:rsid w:val="00CD3457"/>
    <w:rsid w:val="00CD49DF"/>
    <w:rsid w:val="00CE2555"/>
    <w:rsid w:val="00CE25AB"/>
    <w:rsid w:val="00CE54AF"/>
    <w:rsid w:val="00CE69FB"/>
    <w:rsid w:val="00CE7C57"/>
    <w:rsid w:val="00CF1B69"/>
    <w:rsid w:val="00CF2045"/>
    <w:rsid w:val="00CF4610"/>
    <w:rsid w:val="00CF50A2"/>
    <w:rsid w:val="00CF7E44"/>
    <w:rsid w:val="00CF7EA1"/>
    <w:rsid w:val="00D06AA2"/>
    <w:rsid w:val="00D07074"/>
    <w:rsid w:val="00D109E6"/>
    <w:rsid w:val="00D119B1"/>
    <w:rsid w:val="00D16C82"/>
    <w:rsid w:val="00D177A6"/>
    <w:rsid w:val="00D20AE5"/>
    <w:rsid w:val="00D2111F"/>
    <w:rsid w:val="00D212C6"/>
    <w:rsid w:val="00D27125"/>
    <w:rsid w:val="00D27A1C"/>
    <w:rsid w:val="00D32283"/>
    <w:rsid w:val="00D34A31"/>
    <w:rsid w:val="00D36DE5"/>
    <w:rsid w:val="00D45212"/>
    <w:rsid w:val="00D52CED"/>
    <w:rsid w:val="00D57797"/>
    <w:rsid w:val="00D61516"/>
    <w:rsid w:val="00D61F3A"/>
    <w:rsid w:val="00D6615E"/>
    <w:rsid w:val="00D668E2"/>
    <w:rsid w:val="00D75ECF"/>
    <w:rsid w:val="00D807A7"/>
    <w:rsid w:val="00D82289"/>
    <w:rsid w:val="00D82615"/>
    <w:rsid w:val="00D84854"/>
    <w:rsid w:val="00D86402"/>
    <w:rsid w:val="00D87242"/>
    <w:rsid w:val="00D90360"/>
    <w:rsid w:val="00D933A3"/>
    <w:rsid w:val="00D963A8"/>
    <w:rsid w:val="00D96475"/>
    <w:rsid w:val="00DA07ED"/>
    <w:rsid w:val="00DA1155"/>
    <w:rsid w:val="00DB0549"/>
    <w:rsid w:val="00DB377B"/>
    <w:rsid w:val="00DB54B2"/>
    <w:rsid w:val="00DC2200"/>
    <w:rsid w:val="00DC4DC2"/>
    <w:rsid w:val="00DC4F55"/>
    <w:rsid w:val="00DC5505"/>
    <w:rsid w:val="00DC5942"/>
    <w:rsid w:val="00DD2947"/>
    <w:rsid w:val="00DE2038"/>
    <w:rsid w:val="00DE3A97"/>
    <w:rsid w:val="00DE4D41"/>
    <w:rsid w:val="00DE76C6"/>
    <w:rsid w:val="00DE7845"/>
    <w:rsid w:val="00DF0B2F"/>
    <w:rsid w:val="00DF1C01"/>
    <w:rsid w:val="00DF401E"/>
    <w:rsid w:val="00DF58EB"/>
    <w:rsid w:val="00E11642"/>
    <w:rsid w:val="00E13300"/>
    <w:rsid w:val="00E14185"/>
    <w:rsid w:val="00E22730"/>
    <w:rsid w:val="00E24356"/>
    <w:rsid w:val="00E25C6C"/>
    <w:rsid w:val="00E27501"/>
    <w:rsid w:val="00E32073"/>
    <w:rsid w:val="00E36E54"/>
    <w:rsid w:val="00E40AE8"/>
    <w:rsid w:val="00E4218D"/>
    <w:rsid w:val="00E448CA"/>
    <w:rsid w:val="00E464CE"/>
    <w:rsid w:val="00E507D1"/>
    <w:rsid w:val="00E529E7"/>
    <w:rsid w:val="00E543EB"/>
    <w:rsid w:val="00E61E5B"/>
    <w:rsid w:val="00E65A50"/>
    <w:rsid w:val="00E6631E"/>
    <w:rsid w:val="00E75D1C"/>
    <w:rsid w:val="00E76382"/>
    <w:rsid w:val="00E7666B"/>
    <w:rsid w:val="00E80F95"/>
    <w:rsid w:val="00E83DD5"/>
    <w:rsid w:val="00E96B35"/>
    <w:rsid w:val="00EA5B6B"/>
    <w:rsid w:val="00EA61DC"/>
    <w:rsid w:val="00EA722D"/>
    <w:rsid w:val="00EB3442"/>
    <w:rsid w:val="00EB5991"/>
    <w:rsid w:val="00EB661D"/>
    <w:rsid w:val="00EC0515"/>
    <w:rsid w:val="00EC38BA"/>
    <w:rsid w:val="00EC4941"/>
    <w:rsid w:val="00EC74B4"/>
    <w:rsid w:val="00ED30C0"/>
    <w:rsid w:val="00ED3E50"/>
    <w:rsid w:val="00ED5E55"/>
    <w:rsid w:val="00ED6CD3"/>
    <w:rsid w:val="00EE1BB5"/>
    <w:rsid w:val="00EE6B3C"/>
    <w:rsid w:val="00EF1382"/>
    <w:rsid w:val="00EF1712"/>
    <w:rsid w:val="00EF301A"/>
    <w:rsid w:val="00EF5BAB"/>
    <w:rsid w:val="00EF7A65"/>
    <w:rsid w:val="00F031AC"/>
    <w:rsid w:val="00F032F6"/>
    <w:rsid w:val="00F03585"/>
    <w:rsid w:val="00F05AAD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40785"/>
    <w:rsid w:val="00F43260"/>
    <w:rsid w:val="00F4556D"/>
    <w:rsid w:val="00F5162F"/>
    <w:rsid w:val="00F53552"/>
    <w:rsid w:val="00F57C00"/>
    <w:rsid w:val="00F61ED6"/>
    <w:rsid w:val="00F628AA"/>
    <w:rsid w:val="00F64182"/>
    <w:rsid w:val="00F65153"/>
    <w:rsid w:val="00F6747C"/>
    <w:rsid w:val="00F6751D"/>
    <w:rsid w:val="00F70E06"/>
    <w:rsid w:val="00F71475"/>
    <w:rsid w:val="00F71CA3"/>
    <w:rsid w:val="00F7325C"/>
    <w:rsid w:val="00F733B0"/>
    <w:rsid w:val="00F76437"/>
    <w:rsid w:val="00F77206"/>
    <w:rsid w:val="00F7736F"/>
    <w:rsid w:val="00F856AD"/>
    <w:rsid w:val="00F85CF3"/>
    <w:rsid w:val="00F877C1"/>
    <w:rsid w:val="00F91BE5"/>
    <w:rsid w:val="00F968D5"/>
    <w:rsid w:val="00FA6851"/>
    <w:rsid w:val="00FB089C"/>
    <w:rsid w:val="00FB1373"/>
    <w:rsid w:val="00FB2B76"/>
    <w:rsid w:val="00FB3342"/>
    <w:rsid w:val="00FB6B6D"/>
    <w:rsid w:val="00FB7F9D"/>
    <w:rsid w:val="00FC16AB"/>
    <w:rsid w:val="00FC593B"/>
    <w:rsid w:val="00FC641F"/>
    <w:rsid w:val="00FC651D"/>
    <w:rsid w:val="00FD12F2"/>
    <w:rsid w:val="00FE501C"/>
    <w:rsid w:val="00FE6367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838C740-07B7-4718-B8B8-55A8D89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1B"/>
    <w:pPr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CC4B0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1134" w:hanging="1134"/>
      <w:jc w:val="left"/>
      <w:textAlignment w:val="baseline"/>
      <w:outlineLvl w:val="1"/>
    </w:pPr>
    <w:rPr>
      <w:rFonts w:ascii="Calibri" w:hAnsi="Calibri" w:cs="Times New Roman"/>
      <w:bCs w:val="0"/>
      <w:kern w:val="0"/>
      <w:sz w:val="24"/>
      <w:szCs w:val="20"/>
      <w:lang w:val="en-GB"/>
    </w:rPr>
  </w:style>
  <w:style w:type="paragraph" w:styleId="Heading3">
    <w:name w:val="heading 3"/>
    <w:aliases w:val="H3,Underrubrik2"/>
    <w:basedOn w:val="Heading1"/>
    <w:next w:val="Normal"/>
    <w:link w:val="Heading3Char"/>
    <w:qFormat/>
    <w:rsid w:val="00CC4B0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0" w:after="0" w:line="240" w:lineRule="auto"/>
      <w:ind w:left="1134" w:hanging="1134"/>
      <w:jc w:val="left"/>
      <w:textAlignment w:val="baseline"/>
      <w:outlineLvl w:val="2"/>
    </w:pPr>
    <w:rPr>
      <w:rFonts w:ascii="Calibri" w:hAnsi="Calibri" w:cs="Times New Roman"/>
      <w:bCs w:val="0"/>
      <w:kern w:val="0"/>
      <w:sz w:val="24"/>
      <w:szCs w:val="20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CC4B0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C4B0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C4B0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C4B0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C4B0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C4B0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link w:val="BalloonTextChar"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968D5"/>
    <w:rPr>
      <w:sz w:val="20"/>
      <w:szCs w:val="20"/>
    </w:rPr>
  </w:style>
  <w:style w:type="character" w:styleId="FootnoteReference">
    <w:name w:val="footnote reference"/>
    <w:basedOn w:val="DefaultParagraphFont"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rsid w:val="00E464C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4"/>
      <w:szCs w:val="20"/>
      <w:lang w:val="fr-FR"/>
    </w:rPr>
  </w:style>
  <w:style w:type="paragraph" w:customStyle="1" w:styleId="AnnexNo">
    <w:name w:val="Annex_No"/>
    <w:basedOn w:val="Normal"/>
    <w:next w:val="Normal"/>
    <w:rsid w:val="00E464C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fr-FR"/>
    </w:rPr>
  </w:style>
  <w:style w:type="paragraph" w:customStyle="1" w:styleId="FirstFooter">
    <w:name w:val="FirstFooter"/>
    <w:basedOn w:val="Footer"/>
    <w:rsid w:val="006D291B"/>
    <w:pPr>
      <w:tabs>
        <w:tab w:val="clear" w:pos="4703"/>
        <w:tab w:val="clear" w:pos="9406"/>
        <w:tab w:val="left" w:pos="794"/>
        <w:tab w:val="left" w:pos="1191"/>
        <w:tab w:val="left" w:pos="1588"/>
        <w:tab w:val="left" w:pos="1985"/>
      </w:tabs>
      <w:bidi w:val="0"/>
      <w:spacing w:before="40" w:line="240" w:lineRule="auto"/>
      <w:jc w:val="left"/>
    </w:pPr>
    <w:rPr>
      <w:rFonts w:cs="Times New Roman"/>
      <w:sz w:val="16"/>
      <w:szCs w:val="20"/>
      <w:lang w:val="en-GB"/>
    </w:rPr>
  </w:style>
  <w:style w:type="paragraph" w:customStyle="1" w:styleId="enumlev1">
    <w:name w:val="enumlev1"/>
    <w:basedOn w:val="Normal"/>
    <w:rsid w:val="00D211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lang w:val="en-GB"/>
    </w:rPr>
  </w:style>
  <w:style w:type="paragraph" w:customStyle="1" w:styleId="NormalafterTitel">
    <w:name w:val="Normal after Titel"/>
    <w:basedOn w:val="Normal"/>
    <w:link w:val="NormalafterTitelChar"/>
    <w:rsid w:val="00E543EB"/>
    <w:pPr>
      <w:tabs>
        <w:tab w:val="left" w:pos="1134"/>
        <w:tab w:val="left" w:pos="1928"/>
        <w:tab w:val="left" w:pos="2495"/>
      </w:tabs>
      <w:spacing w:before="360"/>
    </w:pPr>
    <w:rPr>
      <w:rFonts w:ascii="Calibri" w:hAnsi="Calibri"/>
      <w:lang w:bidi="ar-EG"/>
    </w:rPr>
  </w:style>
  <w:style w:type="character" w:customStyle="1" w:styleId="NormalafterTitelChar">
    <w:name w:val="Normal after Titel Char"/>
    <w:link w:val="NormalafterTitel"/>
    <w:rsid w:val="00E543EB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AnnexNotitle">
    <w:name w:val="Annex_No &amp; title"/>
    <w:basedOn w:val="Normal"/>
    <w:next w:val="Normal"/>
    <w:rsid w:val="00E543E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b/>
      <w:bCs/>
      <w:sz w:val="2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C4B04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C4B04"/>
    <w:rPr>
      <w:rFonts w:ascii="Calibri" w:hAnsi="Calibr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C4B04"/>
  </w:style>
  <w:style w:type="paragraph" w:customStyle="1" w:styleId="Normalaftertitle">
    <w:name w:val="Normal_after_title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SN1">
    <w:name w:val="ASN.1"/>
    <w:basedOn w:val="Normal"/>
    <w:rsid w:val="00CC4B04"/>
    <w:pPr>
      <w:tabs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hAnsi="Courier New" w:cs="Times New Roman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ind w:left="1134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CC4B04"/>
    <w:rPr>
      <w:b/>
    </w:rPr>
  </w:style>
  <w:style w:type="paragraph" w:customStyle="1" w:styleId="Chaptitle">
    <w:name w:val="Chap_title"/>
    <w:basedOn w:val="Arttitle"/>
    <w:next w:val="Normal"/>
    <w:rsid w:val="00CC4B04"/>
  </w:style>
  <w:style w:type="character" w:styleId="EndnoteReference">
    <w:name w:val="endnote reference"/>
    <w:basedOn w:val="DefaultParagraphFont"/>
    <w:semiHidden/>
    <w:rsid w:val="00CC4B04"/>
    <w:rPr>
      <w:vertAlign w:val="superscript"/>
    </w:rPr>
  </w:style>
  <w:style w:type="paragraph" w:customStyle="1" w:styleId="enumlev2">
    <w:name w:val="enumlev2"/>
    <w:basedOn w:val="enumlev1"/>
    <w:rsid w:val="00CC4B04"/>
    <w:pPr>
      <w:bidi w:val="0"/>
      <w:spacing w:line="240" w:lineRule="auto"/>
      <w:ind w:left="1021" w:hanging="227"/>
      <w:jc w:val="left"/>
    </w:pPr>
    <w:rPr>
      <w:rFonts w:cs="Times New Roman"/>
      <w:sz w:val="24"/>
      <w:szCs w:val="20"/>
    </w:rPr>
  </w:style>
  <w:style w:type="paragraph" w:customStyle="1" w:styleId="enumlev3">
    <w:name w:val="enumlev3"/>
    <w:basedOn w:val="enumlev2"/>
    <w:rsid w:val="00CC4B04"/>
    <w:pPr>
      <w:ind w:left="1588" w:hanging="397"/>
    </w:pPr>
  </w:style>
  <w:style w:type="paragraph" w:customStyle="1" w:styleId="Equation">
    <w:name w:val="Equation"/>
    <w:basedOn w:val="Normal"/>
    <w:rsid w:val="00CC4B04"/>
    <w:pPr>
      <w:tabs>
        <w:tab w:val="left" w:pos="794"/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CC4B04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Tabletext">
    <w:name w:val="Table_text"/>
    <w:basedOn w:val="Normal"/>
    <w:rsid w:val="00CC4B04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CC4B04"/>
    <w:pPr>
      <w:keepNext w:val="0"/>
    </w:pPr>
  </w:style>
  <w:style w:type="paragraph" w:customStyle="1" w:styleId="Note">
    <w:name w:val="Note"/>
    <w:basedOn w:val="Normal"/>
    <w:rsid w:val="00CC4B04"/>
    <w:pPr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283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566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CC4B04"/>
    <w:rPr>
      <w:lang w:val="en-GB"/>
    </w:rPr>
  </w:style>
  <w:style w:type="paragraph" w:customStyle="1" w:styleId="Partref">
    <w:name w:val="Part_ref"/>
    <w:basedOn w:val="Annexref"/>
    <w:next w:val="Parttitle"/>
    <w:rsid w:val="00CC4B04"/>
  </w:style>
  <w:style w:type="paragraph" w:customStyle="1" w:styleId="Parttitle">
    <w:name w:val="Part_title"/>
    <w:basedOn w:val="Annextitle0"/>
    <w:next w:val="Normalaftertitle0"/>
    <w:rsid w:val="00CC4B04"/>
  </w:style>
  <w:style w:type="paragraph" w:customStyle="1" w:styleId="RecNo">
    <w:name w:val="Rec_No"/>
    <w:basedOn w:val="Normal"/>
    <w:next w:val="Rec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CC4B0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C4B04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CC4B04"/>
    <w:pPr>
      <w:jc w:val="right"/>
    </w:pPr>
  </w:style>
  <w:style w:type="paragraph" w:customStyle="1" w:styleId="Questiondate">
    <w:name w:val="Question_date"/>
    <w:basedOn w:val="Recdate"/>
    <w:next w:val="Normalaftertitle0"/>
    <w:rsid w:val="00CC4B04"/>
  </w:style>
  <w:style w:type="paragraph" w:customStyle="1" w:styleId="QuestionNo">
    <w:name w:val="Question_No"/>
    <w:basedOn w:val="RecNo"/>
    <w:next w:val="Questiontitle"/>
    <w:rsid w:val="00CC4B04"/>
  </w:style>
  <w:style w:type="paragraph" w:customStyle="1" w:styleId="Questiontitle">
    <w:name w:val="Question_title"/>
    <w:basedOn w:val="Rectitle"/>
    <w:next w:val="Questionref"/>
    <w:rsid w:val="00CC4B04"/>
  </w:style>
  <w:style w:type="paragraph" w:customStyle="1" w:styleId="Questionref">
    <w:name w:val="Question_ref"/>
    <w:basedOn w:val="Recref"/>
    <w:next w:val="Questiondate"/>
    <w:rsid w:val="00CC4B04"/>
  </w:style>
  <w:style w:type="paragraph" w:customStyle="1" w:styleId="Reftext">
    <w:name w:val="Ref_text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 w:hanging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rsid w:val="00CC4B04"/>
  </w:style>
  <w:style w:type="paragraph" w:customStyle="1" w:styleId="RepNo">
    <w:name w:val="Rep_No"/>
    <w:basedOn w:val="RecNo"/>
    <w:next w:val="Reptitle"/>
    <w:rsid w:val="00CC4B04"/>
  </w:style>
  <w:style w:type="paragraph" w:customStyle="1" w:styleId="Reptitle">
    <w:name w:val="Rep_title"/>
    <w:basedOn w:val="Rectitle"/>
    <w:next w:val="Repref"/>
    <w:rsid w:val="00CC4B04"/>
  </w:style>
  <w:style w:type="paragraph" w:customStyle="1" w:styleId="Repref">
    <w:name w:val="Rep_ref"/>
    <w:basedOn w:val="Recref"/>
    <w:next w:val="Repdate"/>
    <w:rsid w:val="00CC4B04"/>
  </w:style>
  <w:style w:type="paragraph" w:customStyle="1" w:styleId="Resdate">
    <w:name w:val="Res_date"/>
    <w:basedOn w:val="Recdate"/>
    <w:next w:val="Normalaftertitle0"/>
    <w:rsid w:val="00CC4B04"/>
  </w:style>
  <w:style w:type="paragraph" w:customStyle="1" w:styleId="ResNo">
    <w:name w:val="Res_No"/>
    <w:basedOn w:val="RecNo"/>
    <w:next w:val="Restitle"/>
    <w:rsid w:val="00CC4B04"/>
  </w:style>
  <w:style w:type="paragraph" w:customStyle="1" w:styleId="Restitle">
    <w:name w:val="Res_title"/>
    <w:basedOn w:val="Rectitle"/>
    <w:next w:val="Resref"/>
    <w:rsid w:val="00CC4B04"/>
  </w:style>
  <w:style w:type="paragraph" w:customStyle="1" w:styleId="Resref">
    <w:name w:val="Res_ref"/>
    <w:basedOn w:val="Recref"/>
    <w:next w:val="Resdate"/>
    <w:rsid w:val="00CC4B04"/>
  </w:style>
  <w:style w:type="paragraph" w:customStyle="1" w:styleId="SectionNo">
    <w:name w:val="Section_No"/>
    <w:basedOn w:val="AnnexNo"/>
    <w:next w:val="Sectiontitle"/>
    <w:rsid w:val="00CC4B04"/>
    <w:rPr>
      <w:lang w:val="en-GB"/>
    </w:rPr>
  </w:style>
  <w:style w:type="paragraph" w:customStyle="1" w:styleId="Sectiontitle">
    <w:name w:val="Section_title"/>
    <w:basedOn w:val="Annextitle0"/>
    <w:next w:val="Normalaftertitle0"/>
    <w:rsid w:val="00CC4B04"/>
  </w:style>
  <w:style w:type="paragraph" w:customStyle="1" w:styleId="Source">
    <w:name w:val="Source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CC4B04"/>
    <w:pPr>
      <w:tabs>
        <w:tab w:val="clear" w:pos="4703"/>
        <w:tab w:val="clear" w:pos="9406"/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6"/>
      <w:szCs w:val="20"/>
      <w:lang w:val="en-GB"/>
    </w:rPr>
  </w:style>
  <w:style w:type="paragraph" w:customStyle="1" w:styleId="Tablehead">
    <w:name w:val="Table_head"/>
    <w:basedOn w:val="Tabletext"/>
    <w:next w:val="Tabletext"/>
    <w:rsid w:val="00CC4B0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C4B0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cs="Times New Roman"/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cs="Times New Roman"/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CC4B0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C4B0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C4B0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C4B04"/>
    <w:rPr>
      <w:b/>
    </w:rPr>
  </w:style>
  <w:style w:type="paragraph" w:customStyle="1" w:styleId="toc0">
    <w:name w:val="toc 0"/>
    <w:basedOn w:val="Normal"/>
    <w:next w:val="TOC1"/>
    <w:rsid w:val="00CC4B04"/>
    <w:pPr>
      <w:tabs>
        <w:tab w:val="left" w:pos="794"/>
        <w:tab w:val="left" w:pos="1191"/>
        <w:tab w:val="left" w:pos="1588"/>
        <w:tab w:val="left" w:pos="1985"/>
        <w:tab w:val="right" w:pos="9781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styleId="TOC1">
    <w:name w:val="toc 1"/>
    <w:basedOn w:val="Normal"/>
    <w:rsid w:val="00CC4B04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TOC2">
    <w:name w:val="toc 2"/>
    <w:basedOn w:val="TOC1"/>
    <w:rsid w:val="00CC4B04"/>
    <w:pPr>
      <w:spacing w:before="120"/>
    </w:pPr>
  </w:style>
  <w:style w:type="paragraph" w:styleId="TOC3">
    <w:name w:val="toc 3"/>
    <w:basedOn w:val="TOC2"/>
    <w:rsid w:val="00CC4B04"/>
  </w:style>
  <w:style w:type="paragraph" w:styleId="TOC4">
    <w:name w:val="toc 4"/>
    <w:basedOn w:val="TOC3"/>
    <w:rsid w:val="00CC4B04"/>
  </w:style>
  <w:style w:type="paragraph" w:styleId="TOC5">
    <w:name w:val="toc 5"/>
    <w:basedOn w:val="TOC4"/>
    <w:rsid w:val="00CC4B04"/>
  </w:style>
  <w:style w:type="paragraph" w:styleId="TOC6">
    <w:name w:val="toc 6"/>
    <w:basedOn w:val="TOC4"/>
    <w:semiHidden/>
    <w:rsid w:val="00CC4B04"/>
  </w:style>
  <w:style w:type="paragraph" w:styleId="TOC7">
    <w:name w:val="toc 7"/>
    <w:basedOn w:val="TOC4"/>
    <w:semiHidden/>
    <w:rsid w:val="00CC4B04"/>
  </w:style>
  <w:style w:type="paragraph" w:styleId="TOC8">
    <w:name w:val="toc 8"/>
    <w:basedOn w:val="TOC4"/>
    <w:semiHidden/>
    <w:rsid w:val="00CC4B04"/>
  </w:style>
  <w:style w:type="character" w:customStyle="1" w:styleId="Appdef">
    <w:name w:val="App_def"/>
    <w:basedOn w:val="DefaultParagraphFont"/>
    <w:rsid w:val="00CC4B04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CC4B04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CC4B04"/>
    <w:rPr>
      <w:rFonts w:ascii="Calibri" w:hAnsi="Calibri"/>
      <w:b/>
    </w:rPr>
  </w:style>
  <w:style w:type="character" w:customStyle="1" w:styleId="Artref">
    <w:name w:val="Art_ref"/>
    <w:basedOn w:val="DefaultParagraphFont"/>
    <w:rsid w:val="00CC4B04"/>
  </w:style>
  <w:style w:type="character" w:customStyle="1" w:styleId="Recdef">
    <w:name w:val="Rec_def"/>
    <w:basedOn w:val="DefaultParagraphFont"/>
    <w:rsid w:val="00CC4B04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CC4B04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CC4B04"/>
    <w:rPr>
      <w:b/>
      <w:color w:val="auto"/>
      <w:sz w:val="20"/>
    </w:rPr>
  </w:style>
  <w:style w:type="paragraph" w:customStyle="1" w:styleId="Formal">
    <w:name w:val="Formal"/>
    <w:basedOn w:val="ASN1"/>
    <w:rsid w:val="00CC4B04"/>
    <w:rPr>
      <w:b w:val="0"/>
    </w:rPr>
  </w:style>
  <w:style w:type="paragraph" w:customStyle="1" w:styleId="Section1">
    <w:name w:val="Section_1"/>
    <w:basedOn w:val="Normal"/>
    <w:rsid w:val="00CC4B04"/>
    <w:pPr>
      <w:tabs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CC4B04"/>
    <w:rPr>
      <w:b w:val="0"/>
      <w:i/>
    </w:rPr>
  </w:style>
  <w:style w:type="paragraph" w:customStyle="1" w:styleId="Headingi">
    <w:name w:val="Heading_i"/>
    <w:basedOn w:val="Normal"/>
    <w:next w:val="Normal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CC4B04"/>
    <w:pPr>
      <w:spacing w:after="480"/>
    </w:pPr>
  </w:style>
  <w:style w:type="paragraph" w:customStyle="1" w:styleId="FigureNo">
    <w:name w:val="Figure_No"/>
    <w:basedOn w:val="Normal"/>
    <w:next w:val="Figure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cs="Times New Roman"/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ppendixNo">
    <w:name w:val="Appendix_No"/>
    <w:basedOn w:val="AnnexNo"/>
    <w:next w:val="Annexref"/>
    <w:rsid w:val="00CC4B04"/>
    <w:rPr>
      <w:lang w:val="en-GB"/>
    </w:rPr>
  </w:style>
  <w:style w:type="paragraph" w:customStyle="1" w:styleId="Appendixref">
    <w:name w:val="Appendix_ref"/>
    <w:basedOn w:val="Annexref"/>
    <w:next w:val="Annextitle0"/>
    <w:rsid w:val="00CC4B04"/>
  </w:style>
  <w:style w:type="paragraph" w:customStyle="1" w:styleId="Appendixtitle">
    <w:name w:val="Appendix_title"/>
    <w:basedOn w:val="Annextitle0"/>
    <w:next w:val="Normal"/>
    <w:rsid w:val="00CC4B04"/>
  </w:style>
  <w:style w:type="paragraph" w:customStyle="1" w:styleId="Border">
    <w:name w:val="Border"/>
    <w:basedOn w:val="Tabletext"/>
    <w:rsid w:val="00CC4B04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849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132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415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1698"/>
      <w:jc w:val="left"/>
      <w:textAlignment w:val="baseline"/>
    </w:pPr>
    <w:rPr>
      <w:rFonts w:cs="Times New Roman"/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CC4B04"/>
  </w:style>
  <w:style w:type="paragraph" w:customStyle="1" w:styleId="Normalaftertitle0">
    <w:name w:val="Normal after title"/>
    <w:basedOn w:val="Normal"/>
    <w:next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CC4B0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hAnsi="Times New Roman Bold" w:cs="Times New Roman"/>
      <w:sz w:val="24"/>
      <w:szCs w:val="20"/>
      <w:lang w:val="en-GB"/>
    </w:rPr>
  </w:style>
  <w:style w:type="paragraph" w:customStyle="1" w:styleId="Reasons">
    <w:name w:val="Reasons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Section3">
    <w:name w:val="Section_3"/>
    <w:basedOn w:val="Section1"/>
    <w:rsid w:val="00CC4B04"/>
    <w:rPr>
      <w:b w:val="0"/>
    </w:rPr>
  </w:style>
  <w:style w:type="paragraph" w:customStyle="1" w:styleId="TableTextS5">
    <w:name w:val="Table_TextS5"/>
    <w:basedOn w:val="Normal"/>
    <w:rsid w:val="00CC4B04"/>
    <w:pPr>
      <w:tabs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rsid w:val="00CC4B04"/>
    <w:rPr>
      <w:rFonts w:ascii="Tahoma" w:hAnsi="Tahoma" w:cs="Tahoma"/>
      <w:sz w:val="16"/>
      <w:szCs w:val="16"/>
      <w:lang w:eastAsia="en-US"/>
    </w:rPr>
  </w:style>
  <w:style w:type="paragraph" w:customStyle="1" w:styleId="LetterEnd">
    <w:name w:val="Letter_End"/>
    <w:basedOn w:val="Normal"/>
    <w:rsid w:val="00CC4B04"/>
    <w:pPr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CC4B04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C4B04"/>
    <w:rPr>
      <w:rFonts w:asciiTheme="minorHAnsi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C4B04"/>
    <w:rPr>
      <w:rFonts w:asciiTheme="minorHAnsi" w:hAnsi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rsid w:val="00CC4B04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customStyle="1" w:styleId="PlainText1">
    <w:name w:val="Plain Text1"/>
    <w:basedOn w:val="Normal"/>
    <w:next w:val="PlainText"/>
    <w:link w:val="PlainTextChar"/>
    <w:unhideWhenUsed/>
    <w:rsid w:val="00CC4B04"/>
    <w:pPr>
      <w:bidi w:val="0"/>
      <w:spacing w:before="0" w:line="240" w:lineRule="auto"/>
      <w:jc w:val="left"/>
    </w:pPr>
    <w:rPr>
      <w:rFonts w:ascii="Times New Roman" w:eastAsia="SimSun" w:hAnsi="Times New Roma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rsid w:val="00CC4B04"/>
    <w:rPr>
      <w:rFonts w:ascii="Times New Roman" w:eastAsia="SimSun" w:hAnsi="Times New Roman"/>
      <w:sz w:val="21"/>
      <w:szCs w:val="21"/>
    </w:rPr>
  </w:style>
  <w:style w:type="numbering" w:customStyle="1" w:styleId="NoList11">
    <w:name w:val="No List11"/>
    <w:next w:val="NoList"/>
    <w:uiPriority w:val="99"/>
    <w:semiHidden/>
    <w:unhideWhenUsed/>
    <w:rsid w:val="00CC4B04"/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CC4B04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C4B04"/>
    <w:rPr>
      <w:rFonts w:asciiTheme="minorHAnsi" w:hAnsiTheme="minorHAnsi" w:cs="Traditional Arabic"/>
      <w:lang w:eastAsia="en-US"/>
    </w:rPr>
  </w:style>
  <w:style w:type="paragraph" w:customStyle="1" w:styleId="TableLegend0">
    <w:name w:val="Table_Legend"/>
    <w:basedOn w:val="TableText0"/>
    <w:rsid w:val="00CC4B04"/>
    <w:pPr>
      <w:spacing w:before="120"/>
    </w:pPr>
  </w:style>
  <w:style w:type="paragraph" w:customStyle="1" w:styleId="TableText0">
    <w:name w:val="Table_Text"/>
    <w:basedOn w:val="Normal"/>
    <w:rsid w:val="00CC4B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Title0">
    <w:name w:val="Table_Title"/>
    <w:basedOn w:val="Table"/>
    <w:next w:val="TableText0"/>
    <w:rsid w:val="00CC4B0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CC4B04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Head0">
    <w:name w:val="Table_Head"/>
    <w:basedOn w:val="TableText0"/>
    <w:rsid w:val="00CC4B04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CC4B04"/>
    <w:pPr>
      <w:keepNext/>
      <w:keepLines/>
      <w:bidi w:val="0"/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CC4B04"/>
    <w:pPr>
      <w:spacing w:before="480"/>
    </w:pPr>
  </w:style>
  <w:style w:type="paragraph" w:customStyle="1" w:styleId="FigureTitle0">
    <w:name w:val="Figure_Title"/>
    <w:basedOn w:val="TableTitle0"/>
    <w:next w:val="Normal"/>
    <w:rsid w:val="00CC4B04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0"/>
    <w:rsid w:val="00CC4B04"/>
  </w:style>
  <w:style w:type="paragraph" w:customStyle="1" w:styleId="AppendixRef0">
    <w:name w:val="Appendix_Ref"/>
    <w:basedOn w:val="AnnexRef0"/>
    <w:next w:val="AppendixTitle0"/>
    <w:rsid w:val="00CC4B04"/>
  </w:style>
  <w:style w:type="paragraph" w:customStyle="1" w:styleId="AppendixTitle0">
    <w:name w:val="Appendix_Title"/>
    <w:basedOn w:val="AnnexTitle"/>
    <w:next w:val="Normalaftertitle0"/>
    <w:rsid w:val="00CC4B04"/>
    <w:pPr>
      <w:overflowPunct/>
      <w:autoSpaceDE/>
      <w:autoSpaceDN/>
      <w:adjustRightInd/>
      <w:textAlignment w:val="auto"/>
    </w:pPr>
    <w:rPr>
      <w:rFonts w:ascii="Times New Roman" w:hAnsi="Times New Roman"/>
      <w:lang w:val="en-GB"/>
    </w:rPr>
  </w:style>
  <w:style w:type="paragraph" w:customStyle="1" w:styleId="RefTitle0">
    <w:name w:val="Ref_Title"/>
    <w:basedOn w:val="Normal"/>
    <w:next w:val="RefText0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RefText0">
    <w:name w:val="Ref_Text"/>
    <w:basedOn w:val="Normal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ind w:left="794" w:hanging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CC4B04"/>
    <w:pPr>
      <w:tabs>
        <w:tab w:val="left" w:pos="6663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Title0">
    <w:name w:val="Rec_Title"/>
    <w:basedOn w:val="Normal"/>
    <w:next w:val="Heading1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ascii="Times New Roman" w:hAnsi="Times New Roman" w:cs="Times New Roman"/>
      <w:b/>
      <w:caps/>
      <w:sz w:val="24"/>
      <w:szCs w:val="20"/>
      <w:lang w:val="en-GB"/>
    </w:rPr>
  </w:style>
  <w:style w:type="paragraph" w:customStyle="1" w:styleId="call0">
    <w:name w:val="call"/>
    <w:basedOn w:val="Normal"/>
    <w:next w:val="Normal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0"/>
    <w:rsid w:val="00CC4B04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styleId="List">
    <w:name w:val="List"/>
    <w:basedOn w:val="Normal"/>
    <w:rsid w:val="00CC4B04"/>
    <w:pPr>
      <w:tabs>
        <w:tab w:val="left" w:pos="1701"/>
        <w:tab w:val="left" w:pos="2127"/>
      </w:tabs>
      <w:bidi w:val="0"/>
      <w:spacing w:before="0" w:line="240" w:lineRule="auto"/>
      <w:ind w:left="2127" w:hanging="2127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CC4B04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CC4B04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CC4B04"/>
    <w:pPr>
      <w:tabs>
        <w:tab w:val="left" w:pos="4820"/>
        <w:tab w:val="left" w:pos="5529"/>
      </w:tabs>
      <w:bidi w:val="0"/>
      <w:spacing w:before="0" w:line="240" w:lineRule="auto"/>
      <w:ind w:left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rsid w:val="00CC4B0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CC4B04"/>
    <w:pPr>
      <w:tabs>
        <w:tab w:val="left" w:pos="794"/>
        <w:tab w:val="left" w:pos="1985"/>
      </w:tabs>
      <w:bidi w:val="0"/>
      <w:spacing w:before="0" w:line="240" w:lineRule="auto"/>
      <w:ind w:left="794" w:hanging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0">
    <w:name w:val="Equation_Legend"/>
    <w:basedOn w:val="Normal"/>
    <w:rsid w:val="00CC4B04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CC4B04"/>
    <w:pPr>
      <w:bidi w:val="0"/>
      <w:spacing w:before="480" w:line="240" w:lineRule="auto"/>
      <w:ind w:left="4961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CC4B04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CC4B0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C4B04"/>
    <w:pPr>
      <w:bidi w:val="0"/>
      <w:spacing w:before="24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CC4B04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CC4B04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ascii="Times New Roman" w:hAnsi="Times New Roman"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CC4B04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CC4B04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CC4B04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CC4B04"/>
  </w:style>
  <w:style w:type="paragraph" w:customStyle="1" w:styleId="ITUbureau">
    <w:name w:val="ITU_bureau"/>
    <w:basedOn w:val="Normal"/>
    <w:rsid w:val="00CC4B04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ascii="Times New Roman" w:hAnsi="Times New Roman" w:cs="Times New Roman"/>
      <w:b/>
      <w:szCs w:val="20"/>
      <w:lang w:val="en-GB"/>
    </w:rPr>
  </w:style>
  <w:style w:type="paragraph" w:customStyle="1" w:styleId="duties">
    <w:name w:val="duties"/>
    <w:basedOn w:val="Normal"/>
    <w:rsid w:val="00CC4B04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ascii="Times New Roman" w:hAnsi="Times New Roman"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CC4B04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CC4B04"/>
    <w:pPr>
      <w:tabs>
        <w:tab w:val="left" w:pos="1418"/>
        <w:tab w:val="left" w:pos="1985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CC4B04"/>
    <w:pPr>
      <w:bidi w:val="0"/>
      <w:spacing w:before="0" w:line="240" w:lineRule="auto"/>
      <w:ind w:left="-680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CC4B04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ind w:left="567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CC4B04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CC4B04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0" w:line="240" w:lineRule="auto"/>
      <w:ind w:left="567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CC4B0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CC4B04"/>
    <w:pPr>
      <w:tabs>
        <w:tab w:val="left" w:pos="1843"/>
        <w:tab w:val="left" w:pos="2268"/>
      </w:tabs>
      <w:bidi w:val="0"/>
      <w:spacing w:before="0" w:line="240" w:lineRule="auto"/>
      <w:ind w:left="2268" w:hanging="2268"/>
      <w:jc w:val="left"/>
    </w:pPr>
    <w:rPr>
      <w:rFonts w:ascii="Times New Roman" w:hAnsi="Times New Roman" w:cs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semiHidden/>
    <w:rsid w:val="00CC4B04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paragraph" w:styleId="BodyText0">
    <w:name w:val="Body Text"/>
    <w:basedOn w:val="Normal"/>
    <w:link w:val="BodyTextChar"/>
    <w:rsid w:val="00CC4B04"/>
    <w:pPr>
      <w:bidi w:val="0"/>
      <w:spacing w:before="240" w:line="240" w:lineRule="auto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CC4B04"/>
    <w:rPr>
      <w:i/>
      <w:i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CC4B04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CC4B04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CC4B04"/>
    <w:rPr>
      <w:i/>
      <w:iCs/>
    </w:rPr>
  </w:style>
  <w:style w:type="table" w:customStyle="1" w:styleId="TableGrid1">
    <w:name w:val="Table Grid1"/>
    <w:basedOn w:val="TableNormal"/>
    <w:next w:val="TableGrid"/>
    <w:rsid w:val="00CC4B0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SimSu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CC4B04"/>
    <w:pPr>
      <w:bidi w:val="0"/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harCharCarCar">
    <w:name w:val="Char Char Car Car"/>
    <w:basedOn w:val="Normal"/>
    <w:rsid w:val="00CC4B04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C4B04"/>
    <w:rPr>
      <w:sz w:val="24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CC4B04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CC4B04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ascii="Times New Roman" w:eastAsia="Batang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CC4B04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CC4B04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Times New Roman" w:eastAsia="Malgun Gothic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C4B04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CC4B0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C4B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4B0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C4B04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B04"/>
    <w:rPr>
      <w:rFonts w:asciiTheme="minorHAnsi" w:hAnsiTheme="minorHAnsi"/>
      <w:b/>
      <w:bCs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C4B04"/>
  </w:style>
  <w:style w:type="numbering" w:customStyle="1" w:styleId="NoList3">
    <w:name w:val="No List3"/>
    <w:next w:val="NoList"/>
    <w:uiPriority w:val="99"/>
    <w:semiHidden/>
    <w:unhideWhenUsed/>
    <w:rsid w:val="00CC4B04"/>
  </w:style>
  <w:style w:type="paragraph" w:styleId="PlainText">
    <w:name w:val="Plain Text"/>
    <w:basedOn w:val="Normal"/>
    <w:link w:val="PlainTextChar1"/>
    <w:semiHidden/>
    <w:unhideWhenUsed/>
    <w:rsid w:val="00CC4B04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semiHidden/>
    <w:rsid w:val="00CC4B04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tsbsg12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66DD-1E8E-464B-AD51-715311A9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1828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Al-Midani, Mohammad Haitham</dc:creator>
  <cp:keywords/>
  <dc:description>~$3-SG12-COL-0006!C1!MSW-A.docx  For: _x000d_Document date: _x000d_Saved by ITU51006837 at 16:01:08 on 06/03/15</dc:description>
  <cp:lastModifiedBy>Bettini, Nadine</cp:lastModifiedBy>
  <cp:revision>2</cp:revision>
  <cp:lastPrinted>2012-02-21T10:05:00Z</cp:lastPrinted>
  <dcterms:created xsi:type="dcterms:W3CDTF">2015-03-10T09:24:00Z</dcterms:created>
  <dcterms:modified xsi:type="dcterms:W3CDTF">2015-03-10T09:24:00Z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~$3-SG12-COL-0006!C1!MSW-A.docx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