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5A71A2" w:rsidRPr="00727000">
        <w:trPr>
          <w:cantSplit/>
        </w:trPr>
        <w:tc>
          <w:tcPr>
            <w:tcW w:w="6426" w:type="dxa"/>
            <w:vAlign w:val="center"/>
          </w:tcPr>
          <w:p w:rsidR="005A71A2" w:rsidRPr="0087178A" w:rsidRDefault="00B76343" w:rsidP="002822BE">
            <w:pPr>
              <w:tabs>
                <w:tab w:val="right" w:pos="8732"/>
              </w:tabs>
              <w:spacing w:before="0"/>
              <w:rPr>
                <w:rFonts w:ascii="Verdana" w:hAnsi="Verdana"/>
                <w:b/>
                <w:bCs/>
                <w:iCs/>
                <w:color w:val="FFFFFF"/>
                <w:sz w:val="28"/>
                <w:szCs w:val="28"/>
                <w:lang w:val="en-US" w:eastAsia="zh-CN"/>
              </w:rPr>
            </w:pPr>
            <w:r w:rsidRPr="0087178A">
              <w:rPr>
                <w:rFonts w:ascii="Verdana" w:hAnsi="Verdana" w:hint="eastAsia"/>
                <w:b/>
                <w:bCs/>
                <w:iCs/>
                <w:sz w:val="28"/>
                <w:szCs w:val="28"/>
                <w:lang w:val="en-US" w:eastAsia="zh-CN"/>
              </w:rPr>
              <w:t>电信标准化局</w:t>
            </w:r>
          </w:p>
        </w:tc>
        <w:tc>
          <w:tcPr>
            <w:tcW w:w="3355" w:type="dxa"/>
            <w:vAlign w:val="center"/>
          </w:tcPr>
          <w:p w:rsidR="005A71A2" w:rsidRPr="00727000" w:rsidRDefault="001B3B63" w:rsidP="002822BE">
            <w:pPr>
              <w:spacing w:before="0"/>
              <w:jc w:val="right"/>
              <w:rPr>
                <w:rFonts w:ascii="Verdana" w:hAnsi="Verdana"/>
                <w:color w:val="FFFFFF"/>
                <w:sz w:val="26"/>
                <w:szCs w:val="26"/>
                <w:lang w:val="en-US"/>
              </w:rPr>
            </w:pPr>
            <w:bookmarkStart w:id="0" w:name="ditulogo"/>
            <w:bookmarkEnd w:id="0"/>
            <w:r>
              <w:rPr>
                <w:rFonts w:ascii="Verdana" w:hAnsi="Verdana"/>
                <w:b/>
                <w:bCs/>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logo_C_" style="width:131.25pt;height:54.75pt;visibility:visible;mso-wrap-style:square">
                  <v:imagedata r:id="rId9" o:title="logo_C_"/>
                </v:shape>
              </w:pict>
            </w:r>
          </w:p>
        </w:tc>
      </w:tr>
      <w:tr w:rsidR="005A71A2" w:rsidRPr="00727000">
        <w:trPr>
          <w:cantSplit/>
        </w:trPr>
        <w:tc>
          <w:tcPr>
            <w:tcW w:w="6426" w:type="dxa"/>
            <w:vAlign w:val="center"/>
          </w:tcPr>
          <w:p w:rsidR="005A71A2" w:rsidRPr="00727000" w:rsidRDefault="005A71A2" w:rsidP="002822BE">
            <w:pPr>
              <w:tabs>
                <w:tab w:val="right" w:pos="8732"/>
              </w:tabs>
              <w:spacing w:before="0"/>
              <w:rPr>
                <w:rFonts w:ascii="Verdana" w:hAnsi="Verdana"/>
                <w:b/>
                <w:bCs/>
                <w:iCs/>
                <w:sz w:val="18"/>
                <w:szCs w:val="18"/>
                <w:lang w:val="en-US"/>
              </w:rPr>
            </w:pPr>
          </w:p>
        </w:tc>
        <w:tc>
          <w:tcPr>
            <w:tcW w:w="3355" w:type="dxa"/>
            <w:vAlign w:val="center"/>
          </w:tcPr>
          <w:p w:rsidR="005A71A2" w:rsidRPr="00727000" w:rsidRDefault="005A71A2" w:rsidP="002822BE">
            <w:pPr>
              <w:spacing w:before="0"/>
              <w:ind w:left="993" w:hanging="993"/>
              <w:jc w:val="right"/>
              <w:rPr>
                <w:rFonts w:ascii="Verdana" w:hAnsi="Verdana"/>
                <w:sz w:val="18"/>
                <w:szCs w:val="18"/>
                <w:lang w:val="en-US"/>
              </w:rPr>
            </w:pPr>
          </w:p>
        </w:tc>
      </w:tr>
    </w:tbl>
    <w:p w:rsidR="00957FE8" w:rsidRDefault="00957FE8" w:rsidP="002822BE">
      <w:pPr>
        <w:pStyle w:val="Index1"/>
        <w:tabs>
          <w:tab w:val="clear" w:pos="794"/>
          <w:tab w:val="clear" w:pos="1191"/>
          <w:tab w:val="clear" w:pos="1588"/>
          <w:tab w:val="clear" w:pos="1985"/>
          <w:tab w:val="left" w:pos="5387"/>
        </w:tabs>
        <w:rPr>
          <w:lang w:val="en-US"/>
        </w:rPr>
      </w:pPr>
      <w:r w:rsidRPr="009D775A">
        <w:rPr>
          <w:lang w:val="en-US"/>
        </w:rPr>
        <w:tab/>
      </w:r>
      <w:r w:rsidR="006F4BC4" w:rsidRPr="009D775A">
        <w:rPr>
          <w:lang w:val="en-US"/>
        </w:rPr>
        <w:t>2011</w:t>
      </w:r>
      <w:r w:rsidR="00B76343">
        <w:rPr>
          <w:rFonts w:hint="eastAsia"/>
          <w:lang w:val="en-US" w:eastAsia="zh-CN"/>
        </w:rPr>
        <w:t>年</w:t>
      </w:r>
      <w:r w:rsidR="00B76343">
        <w:rPr>
          <w:rFonts w:hint="eastAsia"/>
          <w:lang w:val="en-US" w:eastAsia="zh-CN"/>
        </w:rPr>
        <w:t>6</w:t>
      </w:r>
      <w:r w:rsidR="00B76343">
        <w:rPr>
          <w:rFonts w:hint="eastAsia"/>
          <w:lang w:val="en-US" w:eastAsia="zh-CN"/>
        </w:rPr>
        <w:t>月</w:t>
      </w:r>
      <w:r w:rsidR="00B76343">
        <w:rPr>
          <w:rFonts w:hint="eastAsia"/>
          <w:lang w:val="en-US" w:eastAsia="zh-CN"/>
        </w:rPr>
        <w:t>24</w:t>
      </w:r>
      <w:r w:rsidR="00B76343">
        <w:rPr>
          <w:rFonts w:hint="eastAsia"/>
          <w:lang w:val="en-US" w:eastAsia="zh-CN"/>
        </w:rPr>
        <w:t>日，日内瓦</w:t>
      </w:r>
    </w:p>
    <w:p w:rsidR="00CE6272" w:rsidRPr="00CE6272" w:rsidRDefault="00CE6272" w:rsidP="002822BE">
      <w:pPr>
        <w:rPr>
          <w:lang w:val="en-US"/>
        </w:rPr>
      </w:pPr>
    </w:p>
    <w:p w:rsidR="00957FE8" w:rsidRPr="009D775A" w:rsidRDefault="00957FE8" w:rsidP="002822BE">
      <w:pPr>
        <w:rPr>
          <w:lang w:val="en-US"/>
        </w:rPr>
      </w:pPr>
    </w:p>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957FE8" w:rsidRPr="00727000">
        <w:trPr>
          <w:cantSplit/>
        </w:trPr>
        <w:tc>
          <w:tcPr>
            <w:tcW w:w="993" w:type="dxa"/>
          </w:tcPr>
          <w:p w:rsidR="00957FE8" w:rsidRPr="00060359" w:rsidRDefault="00B76343" w:rsidP="002822BE">
            <w:pPr>
              <w:tabs>
                <w:tab w:val="left" w:pos="4111"/>
              </w:tabs>
              <w:spacing w:before="10"/>
              <w:rPr>
                <w:szCs w:val="24"/>
                <w:lang w:val="en-US"/>
              </w:rPr>
            </w:pPr>
            <w:r w:rsidRPr="00060359">
              <w:rPr>
                <w:rFonts w:hint="eastAsia"/>
                <w:szCs w:val="24"/>
                <w:lang w:val="en-US" w:eastAsia="zh-CN"/>
              </w:rPr>
              <w:t>文号：</w:t>
            </w:r>
          </w:p>
          <w:p w:rsidR="00957FE8" w:rsidRPr="00060359" w:rsidRDefault="00957FE8" w:rsidP="002822BE">
            <w:pPr>
              <w:tabs>
                <w:tab w:val="left" w:pos="4111"/>
              </w:tabs>
              <w:spacing w:before="10"/>
              <w:rPr>
                <w:szCs w:val="24"/>
                <w:lang w:val="en-US"/>
              </w:rPr>
            </w:pPr>
          </w:p>
          <w:p w:rsidR="00957FE8" w:rsidRPr="00060359" w:rsidRDefault="00957FE8" w:rsidP="002822BE">
            <w:pPr>
              <w:tabs>
                <w:tab w:val="left" w:pos="4111"/>
              </w:tabs>
              <w:spacing w:before="10"/>
              <w:rPr>
                <w:szCs w:val="24"/>
                <w:lang w:val="en-US"/>
              </w:rPr>
            </w:pPr>
            <w:r w:rsidRPr="00060359">
              <w:rPr>
                <w:szCs w:val="24"/>
                <w:lang w:val="en-US"/>
              </w:rPr>
              <w:br/>
            </w:r>
            <w:r w:rsidR="00B76343" w:rsidRPr="00060359">
              <w:rPr>
                <w:rFonts w:hint="eastAsia"/>
                <w:szCs w:val="24"/>
                <w:lang w:val="en-US" w:eastAsia="zh-CN"/>
              </w:rPr>
              <w:t>电话：</w:t>
            </w:r>
          </w:p>
          <w:p w:rsidR="00957FE8" w:rsidRPr="00060359" w:rsidRDefault="00B76343" w:rsidP="002822BE">
            <w:pPr>
              <w:tabs>
                <w:tab w:val="left" w:pos="4111"/>
              </w:tabs>
              <w:spacing w:before="10"/>
              <w:rPr>
                <w:rFonts w:ascii="Futura Lt BT" w:hAnsi="Futura Lt BT"/>
                <w:szCs w:val="24"/>
                <w:lang w:val="en-US"/>
              </w:rPr>
            </w:pPr>
            <w:r w:rsidRPr="00060359">
              <w:rPr>
                <w:rFonts w:hint="eastAsia"/>
                <w:szCs w:val="24"/>
                <w:lang w:val="en-US" w:eastAsia="zh-CN"/>
              </w:rPr>
              <w:t>传真：</w:t>
            </w:r>
          </w:p>
        </w:tc>
        <w:tc>
          <w:tcPr>
            <w:tcW w:w="4436" w:type="dxa"/>
          </w:tcPr>
          <w:p w:rsidR="00957FE8" w:rsidRPr="00060359" w:rsidRDefault="00B76343" w:rsidP="002822BE">
            <w:pPr>
              <w:tabs>
                <w:tab w:val="left" w:pos="4111"/>
              </w:tabs>
              <w:spacing w:before="0"/>
              <w:rPr>
                <w:b/>
                <w:szCs w:val="24"/>
                <w:lang w:val="en-US" w:eastAsia="zh-CN"/>
              </w:rPr>
            </w:pPr>
            <w:r w:rsidRPr="00060359">
              <w:rPr>
                <w:rFonts w:hint="eastAsia"/>
                <w:b/>
                <w:szCs w:val="24"/>
                <w:lang w:val="en-US" w:eastAsia="zh-CN"/>
              </w:rPr>
              <w:t>电信标准化局第</w:t>
            </w:r>
            <w:r w:rsidR="001B29FD" w:rsidRPr="00060359">
              <w:rPr>
                <w:b/>
                <w:szCs w:val="24"/>
                <w:lang w:val="en-US" w:eastAsia="zh-CN"/>
              </w:rPr>
              <w:t>20</w:t>
            </w:r>
            <w:r w:rsidR="00F10F0B" w:rsidRPr="00060359">
              <w:rPr>
                <w:b/>
                <w:szCs w:val="24"/>
                <w:lang w:val="en-US" w:eastAsia="zh-CN"/>
              </w:rPr>
              <w:t>1</w:t>
            </w:r>
            <w:r w:rsidRPr="00060359">
              <w:rPr>
                <w:rFonts w:hint="eastAsia"/>
                <w:b/>
                <w:szCs w:val="24"/>
                <w:lang w:val="en-US" w:eastAsia="zh-CN"/>
              </w:rPr>
              <w:t>号通函</w:t>
            </w:r>
          </w:p>
          <w:p w:rsidR="00957FE8" w:rsidRPr="00060359" w:rsidRDefault="0061350A" w:rsidP="002822BE">
            <w:pPr>
              <w:tabs>
                <w:tab w:val="left" w:pos="4111"/>
              </w:tabs>
              <w:spacing w:before="0"/>
              <w:rPr>
                <w:b/>
                <w:szCs w:val="24"/>
                <w:lang w:val="en-US" w:eastAsia="zh-CN"/>
              </w:rPr>
            </w:pPr>
            <w:r w:rsidRPr="00060359">
              <w:rPr>
                <w:szCs w:val="24"/>
                <w:lang w:val="en-US" w:eastAsia="zh-CN"/>
              </w:rPr>
              <w:t>IoT</w:t>
            </w:r>
            <w:r w:rsidR="008232B7" w:rsidRPr="00060359">
              <w:rPr>
                <w:szCs w:val="24"/>
                <w:lang w:val="en-US" w:eastAsia="zh-CN"/>
              </w:rPr>
              <w:t>-GSI/</w:t>
            </w:r>
            <w:r w:rsidRPr="00060359">
              <w:rPr>
                <w:szCs w:val="24"/>
                <w:lang w:val="en-US" w:eastAsia="zh-CN"/>
              </w:rPr>
              <w:t>SP</w:t>
            </w:r>
          </w:p>
          <w:p w:rsidR="00957FE8" w:rsidRPr="00060359" w:rsidRDefault="00957FE8" w:rsidP="002822BE">
            <w:pPr>
              <w:tabs>
                <w:tab w:val="left" w:pos="4111"/>
              </w:tabs>
              <w:spacing w:before="0"/>
              <w:rPr>
                <w:szCs w:val="24"/>
                <w:lang w:val="en-US"/>
              </w:rPr>
            </w:pPr>
            <w:r w:rsidRPr="00060359">
              <w:rPr>
                <w:szCs w:val="24"/>
                <w:lang w:val="en-US" w:eastAsia="zh-CN"/>
              </w:rPr>
              <w:br/>
            </w:r>
            <w:r w:rsidRPr="00060359">
              <w:rPr>
                <w:szCs w:val="24"/>
                <w:lang w:val="en-US"/>
              </w:rPr>
              <w:t xml:space="preserve">+41 22 730 </w:t>
            </w:r>
            <w:r w:rsidR="008232B7" w:rsidRPr="00060359">
              <w:rPr>
                <w:szCs w:val="24"/>
                <w:lang w:val="en-US"/>
              </w:rPr>
              <w:t>5</w:t>
            </w:r>
            <w:r w:rsidR="0061350A" w:rsidRPr="00060359">
              <w:rPr>
                <w:szCs w:val="24"/>
                <w:lang w:val="en-US"/>
              </w:rPr>
              <w:t>858</w:t>
            </w:r>
            <w:r w:rsidRPr="00060359">
              <w:rPr>
                <w:szCs w:val="24"/>
                <w:lang w:val="en-US"/>
              </w:rPr>
              <w:br/>
              <w:t>+41 22 730 5853</w:t>
            </w:r>
          </w:p>
        </w:tc>
        <w:tc>
          <w:tcPr>
            <w:tcW w:w="4436" w:type="dxa"/>
          </w:tcPr>
          <w:p w:rsidR="00957FE8" w:rsidRPr="00060359" w:rsidRDefault="00957FE8" w:rsidP="002822BE">
            <w:pPr>
              <w:tabs>
                <w:tab w:val="clear" w:pos="794"/>
                <w:tab w:val="left" w:pos="141"/>
                <w:tab w:val="left" w:pos="4111"/>
              </w:tabs>
              <w:spacing w:before="0"/>
              <w:rPr>
                <w:szCs w:val="24"/>
                <w:lang w:val="en-US" w:eastAsia="zh-CN"/>
              </w:rPr>
            </w:pPr>
            <w:bookmarkStart w:id="1" w:name="Addressee_E"/>
            <w:bookmarkEnd w:id="1"/>
            <w:r w:rsidRPr="00060359">
              <w:rPr>
                <w:szCs w:val="24"/>
                <w:lang w:val="en-US" w:eastAsia="zh-CN"/>
              </w:rPr>
              <w:t xml:space="preserve">- </w:t>
            </w:r>
            <w:r w:rsidR="00B76343" w:rsidRPr="00060359">
              <w:rPr>
                <w:rFonts w:hint="eastAsia"/>
                <w:szCs w:val="24"/>
                <w:lang w:val="en-US" w:eastAsia="zh-CN"/>
              </w:rPr>
              <w:t>致国际电联成员国主管部门</w:t>
            </w:r>
          </w:p>
        </w:tc>
      </w:tr>
      <w:tr w:rsidR="00957FE8" w:rsidRPr="00727000">
        <w:trPr>
          <w:cantSplit/>
        </w:trPr>
        <w:tc>
          <w:tcPr>
            <w:tcW w:w="993" w:type="dxa"/>
          </w:tcPr>
          <w:p w:rsidR="00957FE8" w:rsidRPr="00060359" w:rsidRDefault="00957FE8" w:rsidP="002822BE">
            <w:pPr>
              <w:spacing w:before="10"/>
              <w:rPr>
                <w:szCs w:val="24"/>
                <w:lang w:val="en-US" w:eastAsia="zh-CN"/>
              </w:rPr>
            </w:pPr>
          </w:p>
          <w:p w:rsidR="00957FE8" w:rsidRPr="00060359" w:rsidRDefault="00B76343" w:rsidP="002822BE">
            <w:pPr>
              <w:spacing w:before="10"/>
              <w:rPr>
                <w:szCs w:val="24"/>
                <w:lang w:val="en-US"/>
              </w:rPr>
            </w:pPr>
            <w:r w:rsidRPr="00060359">
              <w:rPr>
                <w:rFonts w:hint="eastAsia"/>
                <w:szCs w:val="24"/>
                <w:lang w:val="en-US" w:eastAsia="zh-CN"/>
              </w:rPr>
              <w:t>电子</w:t>
            </w:r>
            <w:r w:rsidRPr="00060359">
              <w:rPr>
                <w:szCs w:val="24"/>
                <w:lang w:val="en-US" w:eastAsia="zh-CN"/>
              </w:rPr>
              <w:br/>
            </w:r>
            <w:r w:rsidRPr="00060359">
              <w:rPr>
                <w:rFonts w:hint="eastAsia"/>
                <w:szCs w:val="24"/>
                <w:lang w:val="en-US" w:eastAsia="zh-CN"/>
              </w:rPr>
              <w:t>邮件：</w:t>
            </w:r>
          </w:p>
        </w:tc>
        <w:tc>
          <w:tcPr>
            <w:tcW w:w="4436" w:type="dxa"/>
          </w:tcPr>
          <w:p w:rsidR="00957FE8" w:rsidRPr="00060359" w:rsidRDefault="00957FE8" w:rsidP="002822BE">
            <w:pPr>
              <w:tabs>
                <w:tab w:val="left" w:pos="4111"/>
              </w:tabs>
              <w:spacing w:before="0"/>
              <w:rPr>
                <w:szCs w:val="24"/>
                <w:lang w:val="en-US"/>
              </w:rPr>
            </w:pPr>
          </w:p>
          <w:p w:rsidR="00957FE8" w:rsidRPr="00060359" w:rsidRDefault="001B3B63" w:rsidP="002822BE">
            <w:pPr>
              <w:tabs>
                <w:tab w:val="left" w:pos="4111"/>
              </w:tabs>
              <w:spacing w:before="0"/>
              <w:rPr>
                <w:szCs w:val="24"/>
                <w:lang w:val="en-US"/>
              </w:rPr>
            </w:pPr>
            <w:hyperlink r:id="rId10" w:history="1">
              <w:r w:rsidR="0061350A" w:rsidRPr="00060359">
                <w:rPr>
                  <w:rStyle w:val="Hyperlink"/>
                  <w:szCs w:val="24"/>
                  <w:lang w:val="en-US"/>
                </w:rPr>
                <w:t>tsbiotg</w:t>
              </w:r>
              <w:r w:rsidR="0061350A" w:rsidRPr="00060359">
                <w:rPr>
                  <w:rStyle w:val="Hyperlink"/>
                  <w:szCs w:val="24"/>
                  <w:lang w:val="en-US"/>
                </w:rPr>
                <w:t>s</w:t>
              </w:r>
              <w:r w:rsidR="0061350A" w:rsidRPr="00060359">
                <w:rPr>
                  <w:rStyle w:val="Hyperlink"/>
                  <w:szCs w:val="24"/>
                  <w:lang w:val="en-US"/>
                </w:rPr>
                <w:t>i@itu.int</w:t>
              </w:r>
            </w:hyperlink>
            <w:r w:rsidR="008232B7" w:rsidRPr="00060359">
              <w:rPr>
                <w:szCs w:val="24"/>
                <w:lang w:val="en-US"/>
              </w:rPr>
              <w:t xml:space="preserve"> </w:t>
            </w:r>
          </w:p>
        </w:tc>
        <w:tc>
          <w:tcPr>
            <w:tcW w:w="4436" w:type="dxa"/>
          </w:tcPr>
          <w:p w:rsidR="00957FE8" w:rsidRPr="00060359" w:rsidRDefault="00B76343" w:rsidP="002822BE">
            <w:pPr>
              <w:tabs>
                <w:tab w:val="left" w:pos="4111"/>
              </w:tabs>
              <w:spacing w:before="0"/>
              <w:rPr>
                <w:b/>
                <w:szCs w:val="24"/>
                <w:lang w:val="en-US" w:eastAsia="zh-CN"/>
              </w:rPr>
            </w:pPr>
            <w:r w:rsidRPr="00060359">
              <w:rPr>
                <w:rFonts w:hint="eastAsia"/>
                <w:b/>
                <w:szCs w:val="24"/>
                <w:lang w:val="en-US" w:eastAsia="zh-CN"/>
              </w:rPr>
              <w:t>抄送：</w:t>
            </w:r>
          </w:p>
          <w:p w:rsidR="008232B7" w:rsidRPr="00060359" w:rsidRDefault="008232B7" w:rsidP="002822BE">
            <w:pPr>
              <w:tabs>
                <w:tab w:val="clear" w:pos="794"/>
                <w:tab w:val="left" w:pos="141"/>
                <w:tab w:val="left" w:pos="4111"/>
              </w:tabs>
              <w:spacing w:before="0"/>
              <w:rPr>
                <w:color w:val="000000"/>
                <w:szCs w:val="24"/>
                <w:lang w:val="en-US" w:eastAsia="zh-CN"/>
              </w:rPr>
            </w:pPr>
            <w:r w:rsidRPr="00060359">
              <w:rPr>
                <w:color w:val="000000"/>
                <w:szCs w:val="24"/>
                <w:lang w:val="en-US" w:eastAsia="zh-CN"/>
              </w:rPr>
              <w:t xml:space="preserve">- </w:t>
            </w:r>
            <w:r w:rsidR="00B76343" w:rsidRPr="00060359">
              <w:rPr>
                <w:color w:val="000000"/>
                <w:szCs w:val="24"/>
                <w:lang w:val="en-US" w:eastAsia="zh-CN"/>
              </w:rPr>
              <w:t>ITU-T</w:t>
            </w:r>
            <w:r w:rsidR="00B76343" w:rsidRPr="00060359">
              <w:rPr>
                <w:rFonts w:hint="eastAsia"/>
                <w:color w:val="000000"/>
                <w:szCs w:val="24"/>
                <w:lang w:val="en-US" w:eastAsia="zh-CN"/>
              </w:rPr>
              <w:t>部门成员；</w:t>
            </w:r>
          </w:p>
          <w:p w:rsidR="008232B7" w:rsidRPr="00060359" w:rsidRDefault="008232B7" w:rsidP="002822BE">
            <w:pPr>
              <w:tabs>
                <w:tab w:val="clear" w:pos="794"/>
                <w:tab w:val="left" w:pos="141"/>
                <w:tab w:val="left" w:pos="4111"/>
              </w:tabs>
              <w:spacing w:before="0"/>
              <w:rPr>
                <w:color w:val="000000"/>
                <w:szCs w:val="24"/>
                <w:lang w:val="en-US"/>
              </w:rPr>
            </w:pPr>
            <w:r w:rsidRPr="00060359">
              <w:rPr>
                <w:color w:val="000000"/>
                <w:szCs w:val="24"/>
                <w:lang w:val="en-US"/>
              </w:rPr>
              <w:t xml:space="preserve">- ITU-T </w:t>
            </w:r>
            <w:r w:rsidR="00B76343" w:rsidRPr="00060359">
              <w:rPr>
                <w:rFonts w:hint="eastAsia"/>
                <w:color w:val="000000"/>
                <w:szCs w:val="24"/>
                <w:lang w:val="en-US" w:eastAsia="zh-CN"/>
              </w:rPr>
              <w:t>部门准成员；</w:t>
            </w:r>
          </w:p>
          <w:p w:rsidR="00EF1518" w:rsidRPr="00060359" w:rsidRDefault="00EF1518" w:rsidP="002822BE">
            <w:pPr>
              <w:tabs>
                <w:tab w:val="clear" w:pos="794"/>
                <w:tab w:val="left" w:pos="141"/>
                <w:tab w:val="left" w:pos="4111"/>
              </w:tabs>
              <w:spacing w:before="0"/>
              <w:rPr>
                <w:szCs w:val="24"/>
              </w:rPr>
            </w:pPr>
            <w:r w:rsidRPr="00060359">
              <w:rPr>
                <w:color w:val="000000"/>
                <w:szCs w:val="24"/>
                <w:lang w:val="en-US"/>
              </w:rPr>
              <w:t>-</w:t>
            </w:r>
            <w:r w:rsidRPr="00060359">
              <w:rPr>
                <w:szCs w:val="24"/>
                <w:lang w:val="en-US"/>
              </w:rPr>
              <w:t xml:space="preserve"> </w:t>
            </w:r>
            <w:r w:rsidRPr="00060359">
              <w:rPr>
                <w:szCs w:val="24"/>
              </w:rPr>
              <w:t xml:space="preserve">ITU-T </w:t>
            </w:r>
            <w:r w:rsidR="00B76343" w:rsidRPr="00060359">
              <w:rPr>
                <w:rFonts w:hint="eastAsia"/>
                <w:szCs w:val="24"/>
                <w:lang w:eastAsia="zh-CN"/>
              </w:rPr>
              <w:t>学术成员；</w:t>
            </w:r>
          </w:p>
          <w:p w:rsidR="00957FE8" w:rsidRPr="00060359" w:rsidRDefault="00957FE8" w:rsidP="002822BE">
            <w:pPr>
              <w:tabs>
                <w:tab w:val="clear" w:pos="794"/>
                <w:tab w:val="left" w:pos="141"/>
                <w:tab w:val="left" w:pos="4111"/>
              </w:tabs>
              <w:spacing w:before="0"/>
              <w:ind w:left="141" w:hanging="141"/>
              <w:rPr>
                <w:szCs w:val="24"/>
                <w:lang w:val="en-US" w:eastAsia="zh-CN"/>
              </w:rPr>
            </w:pPr>
            <w:r w:rsidRPr="00060359">
              <w:rPr>
                <w:szCs w:val="24"/>
                <w:lang w:val="en-US" w:eastAsia="zh-CN"/>
              </w:rPr>
              <w:t>-</w:t>
            </w:r>
            <w:r w:rsidRPr="00060359">
              <w:rPr>
                <w:szCs w:val="24"/>
                <w:lang w:val="en-US" w:eastAsia="zh-CN"/>
              </w:rPr>
              <w:tab/>
            </w:r>
            <w:r w:rsidR="00B76343" w:rsidRPr="00060359">
              <w:rPr>
                <w:szCs w:val="24"/>
                <w:lang w:val="en-US" w:eastAsia="zh-CN"/>
              </w:rPr>
              <w:t>ITU-T</w:t>
            </w:r>
            <w:r w:rsidR="00B76343" w:rsidRPr="00060359">
              <w:rPr>
                <w:rFonts w:hint="eastAsia"/>
                <w:szCs w:val="24"/>
                <w:lang w:val="en-US" w:eastAsia="zh-CN"/>
              </w:rPr>
              <w:t>所有研究组正副主席；</w:t>
            </w:r>
          </w:p>
          <w:p w:rsidR="00957FE8" w:rsidRPr="00060359" w:rsidRDefault="00957FE8" w:rsidP="002822BE">
            <w:pPr>
              <w:tabs>
                <w:tab w:val="clear" w:pos="794"/>
                <w:tab w:val="left" w:pos="141"/>
                <w:tab w:val="left" w:pos="4111"/>
              </w:tabs>
              <w:spacing w:before="0"/>
              <w:ind w:left="141" w:hanging="141"/>
              <w:rPr>
                <w:szCs w:val="24"/>
                <w:lang w:val="en-US" w:eastAsia="zh-CN"/>
              </w:rPr>
            </w:pPr>
            <w:r w:rsidRPr="00060359">
              <w:rPr>
                <w:szCs w:val="24"/>
                <w:lang w:val="en-US" w:eastAsia="zh-CN"/>
              </w:rPr>
              <w:t>-</w:t>
            </w:r>
            <w:r w:rsidRPr="00060359">
              <w:rPr>
                <w:szCs w:val="24"/>
                <w:lang w:val="en-US" w:eastAsia="zh-CN"/>
              </w:rPr>
              <w:tab/>
            </w:r>
            <w:r w:rsidR="00B76343" w:rsidRPr="00060359">
              <w:rPr>
                <w:rFonts w:hint="eastAsia"/>
                <w:szCs w:val="24"/>
                <w:lang w:val="en-US" w:eastAsia="zh-CN"/>
              </w:rPr>
              <w:t>电信发展局主任；</w:t>
            </w:r>
          </w:p>
          <w:p w:rsidR="00957FE8" w:rsidRPr="00060359" w:rsidRDefault="00957FE8" w:rsidP="002822BE">
            <w:pPr>
              <w:tabs>
                <w:tab w:val="clear" w:pos="794"/>
                <w:tab w:val="clear" w:pos="1191"/>
                <w:tab w:val="clear" w:pos="1588"/>
                <w:tab w:val="clear" w:pos="1985"/>
                <w:tab w:val="left" w:pos="141"/>
              </w:tabs>
              <w:spacing w:before="0"/>
              <w:ind w:left="141" w:hanging="141"/>
              <w:rPr>
                <w:szCs w:val="24"/>
                <w:lang w:val="en-US"/>
              </w:rPr>
            </w:pPr>
            <w:r w:rsidRPr="00060359">
              <w:rPr>
                <w:szCs w:val="24"/>
                <w:lang w:val="en-US"/>
              </w:rPr>
              <w:t>-</w:t>
            </w:r>
            <w:r w:rsidRPr="00060359">
              <w:rPr>
                <w:szCs w:val="24"/>
                <w:lang w:val="en-US"/>
              </w:rPr>
              <w:tab/>
            </w:r>
            <w:r w:rsidR="00B76343" w:rsidRPr="00060359">
              <w:rPr>
                <w:rFonts w:hint="eastAsia"/>
                <w:szCs w:val="24"/>
                <w:lang w:val="en-US" w:eastAsia="zh-CN"/>
              </w:rPr>
              <w:t>无线电通信局主任</w:t>
            </w:r>
          </w:p>
          <w:p w:rsidR="00957FE8" w:rsidRPr="00060359" w:rsidRDefault="00957FE8" w:rsidP="002822BE">
            <w:pPr>
              <w:tabs>
                <w:tab w:val="clear" w:pos="794"/>
                <w:tab w:val="clear" w:pos="1191"/>
                <w:tab w:val="clear" w:pos="1588"/>
                <w:tab w:val="clear" w:pos="1985"/>
                <w:tab w:val="left" w:pos="284"/>
              </w:tabs>
              <w:spacing w:before="0"/>
              <w:ind w:left="284" w:hanging="284"/>
              <w:rPr>
                <w:szCs w:val="24"/>
                <w:lang w:val="en-US"/>
              </w:rPr>
            </w:pPr>
          </w:p>
        </w:tc>
      </w:tr>
    </w:tbl>
    <w:p w:rsidR="00957FE8" w:rsidRPr="009D775A" w:rsidRDefault="00957FE8" w:rsidP="002822BE">
      <w:pPr>
        <w:spacing w:before="240"/>
        <w:rPr>
          <w:lang w:val="en-US"/>
        </w:rPr>
      </w:pPr>
    </w:p>
    <w:tbl>
      <w:tblPr>
        <w:tblW w:w="0" w:type="auto"/>
        <w:tblLayout w:type="fixed"/>
        <w:tblCellMar>
          <w:left w:w="107" w:type="dxa"/>
          <w:right w:w="107" w:type="dxa"/>
        </w:tblCellMar>
        <w:tblLook w:val="0000" w:firstRow="0" w:lastRow="0" w:firstColumn="0" w:lastColumn="0" w:noHBand="0" w:noVBand="0"/>
      </w:tblPr>
      <w:tblGrid>
        <w:gridCol w:w="1100"/>
        <w:gridCol w:w="8788"/>
      </w:tblGrid>
      <w:tr w:rsidR="00957FE8" w:rsidRPr="00727000" w:rsidTr="00A0240B">
        <w:trPr>
          <w:cantSplit/>
        </w:trPr>
        <w:tc>
          <w:tcPr>
            <w:tcW w:w="1100" w:type="dxa"/>
          </w:tcPr>
          <w:p w:rsidR="00957FE8" w:rsidRPr="00727000" w:rsidRDefault="00B76343" w:rsidP="002822BE">
            <w:pPr>
              <w:tabs>
                <w:tab w:val="left" w:pos="4111"/>
              </w:tabs>
              <w:spacing w:before="10"/>
              <w:ind w:left="57"/>
              <w:rPr>
                <w:sz w:val="22"/>
                <w:lang w:val="en-US"/>
              </w:rPr>
            </w:pPr>
            <w:r w:rsidRPr="00727000">
              <w:rPr>
                <w:rFonts w:hint="eastAsia"/>
                <w:szCs w:val="24"/>
                <w:lang w:val="en-US" w:eastAsia="zh-CN"/>
              </w:rPr>
              <w:t>事由：</w:t>
            </w:r>
          </w:p>
        </w:tc>
        <w:tc>
          <w:tcPr>
            <w:tcW w:w="8788" w:type="dxa"/>
          </w:tcPr>
          <w:p w:rsidR="00957FE8" w:rsidRPr="003704BE" w:rsidRDefault="00B85D53" w:rsidP="002822BE">
            <w:pPr>
              <w:tabs>
                <w:tab w:val="left" w:pos="4111"/>
              </w:tabs>
              <w:spacing w:before="0"/>
              <w:ind w:left="57" w:right="28"/>
              <w:rPr>
                <w:rFonts w:ascii="Times New Roman Bold" w:hAnsi="Times New Roman Bold" w:cs="Times New Roman Bold"/>
                <w:lang w:val="en-US" w:eastAsia="zh-CN"/>
              </w:rPr>
            </w:pPr>
            <w:r w:rsidRPr="00727000">
              <w:rPr>
                <w:rFonts w:hint="eastAsia"/>
                <w:b/>
                <w:lang w:val="en-US" w:eastAsia="zh-CN"/>
              </w:rPr>
              <w:t>第二次物联网</w:t>
            </w:r>
            <w:r w:rsidRPr="00727000">
              <w:rPr>
                <w:rFonts w:hint="eastAsia"/>
                <w:b/>
                <w:lang w:val="en-US" w:eastAsia="zh-CN"/>
              </w:rPr>
              <w:t xml:space="preserve"> </w:t>
            </w:r>
            <w:r w:rsidRPr="00727000">
              <w:rPr>
                <w:b/>
                <w:lang w:val="en-US" w:eastAsia="zh-CN"/>
              </w:rPr>
              <w:t>–</w:t>
            </w:r>
            <w:r w:rsidRPr="00727000">
              <w:rPr>
                <w:rFonts w:hint="eastAsia"/>
                <w:b/>
                <w:lang w:val="en-US" w:eastAsia="zh-CN"/>
              </w:rPr>
              <w:t xml:space="preserve"> </w:t>
            </w:r>
            <w:r w:rsidRPr="00727000">
              <w:rPr>
                <w:rFonts w:hint="eastAsia"/>
                <w:b/>
                <w:lang w:val="en-US" w:eastAsia="zh-CN"/>
              </w:rPr>
              <w:t>全球标准举措（</w:t>
            </w:r>
            <w:r w:rsidRPr="00727000">
              <w:rPr>
                <w:b/>
                <w:lang w:val="en-US" w:eastAsia="zh-CN"/>
              </w:rPr>
              <w:t>IoT-GSI</w:t>
            </w:r>
            <w:r w:rsidRPr="00727000">
              <w:rPr>
                <w:rFonts w:hint="eastAsia"/>
                <w:b/>
                <w:lang w:val="en-US" w:eastAsia="zh-CN"/>
              </w:rPr>
              <w:t>）活动（</w:t>
            </w:r>
            <w:r w:rsidRPr="00727000">
              <w:rPr>
                <w:rFonts w:hint="eastAsia"/>
                <w:b/>
                <w:lang w:val="en-US" w:eastAsia="zh-CN"/>
              </w:rPr>
              <w:t>2011</w:t>
            </w:r>
            <w:r w:rsidRPr="00727000">
              <w:rPr>
                <w:rFonts w:hint="eastAsia"/>
                <w:b/>
                <w:lang w:val="en-US" w:eastAsia="zh-CN"/>
              </w:rPr>
              <w:t>年</w:t>
            </w:r>
            <w:r w:rsidRPr="00727000">
              <w:rPr>
                <w:rFonts w:hint="eastAsia"/>
                <w:b/>
                <w:lang w:val="en-US" w:eastAsia="zh-CN"/>
              </w:rPr>
              <w:t>8</w:t>
            </w:r>
            <w:r w:rsidRPr="00727000">
              <w:rPr>
                <w:rFonts w:hint="eastAsia"/>
                <w:b/>
                <w:lang w:val="en-US" w:eastAsia="zh-CN"/>
              </w:rPr>
              <w:t>月</w:t>
            </w:r>
            <w:r w:rsidRPr="00727000">
              <w:rPr>
                <w:rFonts w:hint="eastAsia"/>
                <w:b/>
                <w:lang w:val="en-US" w:eastAsia="zh-CN"/>
              </w:rPr>
              <w:t>22-26</w:t>
            </w:r>
            <w:r w:rsidRPr="00727000">
              <w:rPr>
                <w:rFonts w:hint="eastAsia"/>
                <w:b/>
                <w:lang w:val="en-US" w:eastAsia="zh-CN"/>
              </w:rPr>
              <w:t>日，</w:t>
            </w:r>
            <w:r w:rsidR="003704BE">
              <w:rPr>
                <w:b/>
                <w:lang w:val="en-US" w:eastAsia="zh-CN"/>
              </w:rPr>
              <w:br/>
            </w:r>
            <w:r w:rsidRPr="00727000">
              <w:rPr>
                <w:rFonts w:hint="eastAsia"/>
                <w:b/>
                <w:lang w:val="en-US" w:eastAsia="zh-CN"/>
              </w:rPr>
              <w:t>日内瓦）</w:t>
            </w:r>
          </w:p>
        </w:tc>
      </w:tr>
    </w:tbl>
    <w:p w:rsidR="00957FE8" w:rsidRDefault="00B44E41" w:rsidP="00060359">
      <w:pPr>
        <w:pStyle w:val="Index1"/>
        <w:spacing w:before="360"/>
        <w:rPr>
          <w:lang w:val="en-US" w:eastAsia="zh-CN"/>
        </w:rPr>
      </w:pPr>
      <w:bookmarkStart w:id="2" w:name="StartTyping_E"/>
      <w:bookmarkEnd w:id="2"/>
      <w:r>
        <w:rPr>
          <w:rFonts w:hint="eastAsia"/>
          <w:lang w:val="en-US" w:eastAsia="zh-CN"/>
        </w:rPr>
        <w:t>尊敬的</w:t>
      </w:r>
      <w:r w:rsidR="00060359">
        <w:rPr>
          <w:rFonts w:hint="eastAsia"/>
          <w:lang w:val="en-US" w:eastAsia="zh-CN"/>
        </w:rPr>
        <w:t>女士</w:t>
      </w:r>
      <w:r>
        <w:rPr>
          <w:rFonts w:hint="eastAsia"/>
          <w:lang w:val="en-US" w:eastAsia="zh-CN"/>
        </w:rPr>
        <w:t>/</w:t>
      </w:r>
      <w:r w:rsidR="00060359">
        <w:rPr>
          <w:rFonts w:hint="eastAsia"/>
          <w:lang w:val="en-US" w:eastAsia="zh-CN"/>
        </w:rPr>
        <w:t>先生</w:t>
      </w:r>
      <w:r>
        <w:rPr>
          <w:rFonts w:hint="eastAsia"/>
          <w:lang w:val="en-US" w:eastAsia="zh-CN"/>
        </w:rPr>
        <w:t>：</w:t>
      </w:r>
    </w:p>
    <w:p w:rsidR="00D243F6" w:rsidRPr="009D775A" w:rsidRDefault="001B29FD" w:rsidP="00060359">
      <w:pPr>
        <w:spacing w:before="240"/>
        <w:rPr>
          <w:lang w:val="en-US" w:eastAsia="zh-CN"/>
        </w:rPr>
      </w:pPr>
      <w:bookmarkStart w:id="3" w:name="suitetext"/>
      <w:bookmarkStart w:id="4" w:name="text"/>
      <w:bookmarkEnd w:id="3"/>
      <w:bookmarkEnd w:id="4"/>
      <w:r>
        <w:rPr>
          <w:lang w:val="en-US" w:eastAsia="zh-CN"/>
        </w:rPr>
        <w:t>1</w:t>
      </w:r>
      <w:r w:rsidR="00A2600D" w:rsidRPr="009D775A">
        <w:rPr>
          <w:lang w:val="en-US" w:eastAsia="zh-CN"/>
        </w:rPr>
        <w:tab/>
      </w:r>
      <w:r w:rsidR="006B346A" w:rsidRPr="006B346A">
        <w:rPr>
          <w:rFonts w:hint="eastAsia"/>
          <w:lang w:val="en-US" w:eastAsia="zh-CN"/>
        </w:rPr>
        <w:t>我谨通知您，</w:t>
      </w:r>
      <w:r w:rsidR="006B346A">
        <w:rPr>
          <w:rFonts w:hint="eastAsia"/>
          <w:lang w:val="en-US" w:eastAsia="zh-CN"/>
        </w:rPr>
        <w:t>第二次</w:t>
      </w:r>
      <w:hyperlink r:id="rId11" w:history="1">
        <w:r w:rsidR="006B346A" w:rsidRPr="00543BFF">
          <w:rPr>
            <w:rStyle w:val="Hyperlink"/>
            <w:lang w:val="en-US" w:eastAsia="zh-CN"/>
          </w:rPr>
          <w:t>Io</w:t>
        </w:r>
        <w:r w:rsidR="006B346A" w:rsidRPr="00543BFF">
          <w:rPr>
            <w:rStyle w:val="Hyperlink"/>
            <w:lang w:val="en-US" w:eastAsia="zh-CN"/>
          </w:rPr>
          <w:t>T</w:t>
        </w:r>
        <w:r w:rsidR="006B346A" w:rsidRPr="00543BFF">
          <w:rPr>
            <w:rStyle w:val="Hyperlink"/>
            <w:lang w:val="en-US" w:eastAsia="zh-CN"/>
          </w:rPr>
          <w:t>-GSI</w:t>
        </w:r>
      </w:hyperlink>
      <w:r w:rsidR="006B346A" w:rsidRPr="00B71507">
        <w:rPr>
          <w:rFonts w:hint="eastAsia"/>
          <w:lang w:eastAsia="zh-CN"/>
        </w:rPr>
        <w:t>活动</w:t>
      </w:r>
      <w:r w:rsidR="006B346A">
        <w:rPr>
          <w:rFonts w:hint="eastAsia"/>
          <w:lang w:eastAsia="zh-CN"/>
        </w:rPr>
        <w:t>，包括同时同地举行的第</w:t>
      </w:r>
      <w:r w:rsidR="006B346A">
        <w:rPr>
          <w:lang w:eastAsia="zh-CN"/>
        </w:rPr>
        <w:t>11</w:t>
      </w:r>
      <w:r w:rsidR="006B346A">
        <w:rPr>
          <w:rFonts w:hint="eastAsia"/>
          <w:lang w:eastAsia="zh-CN"/>
        </w:rPr>
        <w:t>、</w:t>
      </w:r>
      <w:r w:rsidR="006B346A">
        <w:rPr>
          <w:lang w:eastAsia="zh-CN"/>
        </w:rPr>
        <w:t>13</w:t>
      </w:r>
      <w:r w:rsidR="006B346A">
        <w:rPr>
          <w:rFonts w:hint="eastAsia"/>
          <w:lang w:eastAsia="zh-CN"/>
        </w:rPr>
        <w:t>、</w:t>
      </w:r>
      <w:r w:rsidR="006B346A">
        <w:rPr>
          <w:rFonts w:hint="eastAsia"/>
          <w:lang w:eastAsia="zh-CN"/>
        </w:rPr>
        <w:t>16</w:t>
      </w:r>
      <w:r w:rsidR="006B346A">
        <w:rPr>
          <w:rFonts w:hint="eastAsia"/>
          <w:lang w:eastAsia="zh-CN"/>
        </w:rPr>
        <w:t>和</w:t>
      </w:r>
      <w:r w:rsidR="006B346A">
        <w:rPr>
          <w:rFonts w:hint="eastAsia"/>
          <w:lang w:eastAsia="zh-CN"/>
        </w:rPr>
        <w:t>17</w:t>
      </w:r>
      <w:r w:rsidR="006B346A">
        <w:rPr>
          <w:rFonts w:hint="eastAsia"/>
          <w:lang w:eastAsia="zh-CN"/>
        </w:rPr>
        <w:t>研究组报告人组会议，</w:t>
      </w:r>
      <w:r w:rsidR="006B346A" w:rsidRPr="00C868BD">
        <w:rPr>
          <w:rFonts w:hint="eastAsia"/>
          <w:lang w:eastAsia="zh-CN"/>
        </w:rPr>
        <w:t>将</w:t>
      </w:r>
      <w:r w:rsidR="006B346A">
        <w:rPr>
          <w:rFonts w:hint="eastAsia"/>
          <w:lang w:eastAsia="zh-CN"/>
        </w:rPr>
        <w:t>于</w:t>
      </w:r>
      <w:r w:rsidR="006B346A" w:rsidRPr="00ED635D">
        <w:rPr>
          <w:lang w:eastAsia="zh-CN"/>
        </w:rPr>
        <w:t>20</w:t>
      </w:r>
      <w:r w:rsidR="006B346A">
        <w:rPr>
          <w:lang w:eastAsia="zh-CN"/>
        </w:rPr>
        <w:t>11</w:t>
      </w:r>
      <w:r w:rsidR="006B346A" w:rsidRPr="00ED635D">
        <w:rPr>
          <w:rFonts w:hint="eastAsia"/>
          <w:lang w:eastAsia="zh-CN"/>
        </w:rPr>
        <w:t>年</w:t>
      </w:r>
      <w:r w:rsidR="006B346A">
        <w:rPr>
          <w:rFonts w:hint="eastAsia"/>
          <w:lang w:eastAsia="zh-CN"/>
        </w:rPr>
        <w:t>8</w:t>
      </w:r>
      <w:r w:rsidR="006B346A" w:rsidRPr="00ED635D">
        <w:rPr>
          <w:rFonts w:hint="eastAsia"/>
          <w:lang w:eastAsia="zh-CN"/>
        </w:rPr>
        <w:t>月</w:t>
      </w:r>
      <w:r w:rsidR="006B346A">
        <w:rPr>
          <w:rFonts w:hint="eastAsia"/>
          <w:lang w:eastAsia="zh-CN"/>
        </w:rPr>
        <w:t>22</w:t>
      </w:r>
      <w:r w:rsidR="006B346A">
        <w:rPr>
          <w:rFonts w:hint="eastAsia"/>
          <w:lang w:eastAsia="zh-CN"/>
        </w:rPr>
        <w:t>至</w:t>
      </w:r>
      <w:r w:rsidR="006B346A">
        <w:rPr>
          <w:rFonts w:hint="eastAsia"/>
          <w:lang w:eastAsia="zh-CN"/>
        </w:rPr>
        <w:t>26</w:t>
      </w:r>
      <w:r w:rsidR="006B346A" w:rsidRPr="00ED635D">
        <w:rPr>
          <w:rFonts w:hint="eastAsia"/>
          <w:lang w:eastAsia="zh-CN"/>
        </w:rPr>
        <w:t>日</w:t>
      </w:r>
      <w:r w:rsidR="006B346A" w:rsidRPr="00C868BD">
        <w:rPr>
          <w:rFonts w:hint="eastAsia"/>
          <w:lang w:eastAsia="zh-CN"/>
        </w:rPr>
        <w:t>在日内瓦国际电联总部</w:t>
      </w:r>
      <w:r w:rsidR="006B346A">
        <w:rPr>
          <w:rFonts w:hint="eastAsia"/>
          <w:lang w:eastAsia="zh-CN"/>
        </w:rPr>
        <w:t>举行</w:t>
      </w:r>
      <w:r w:rsidR="006B346A" w:rsidRPr="00C868BD">
        <w:rPr>
          <w:rFonts w:hint="eastAsia"/>
          <w:lang w:eastAsia="zh-CN"/>
        </w:rPr>
        <w:t>。</w:t>
      </w:r>
      <w:r w:rsidR="006B346A">
        <w:rPr>
          <w:rFonts w:hint="eastAsia"/>
          <w:lang w:eastAsia="zh-CN"/>
        </w:rPr>
        <w:t>IoT</w:t>
      </w:r>
      <w:r w:rsidR="006B346A" w:rsidRPr="00B71507">
        <w:rPr>
          <w:lang w:eastAsia="zh-CN"/>
        </w:rPr>
        <w:t>-GSI</w:t>
      </w:r>
      <w:r w:rsidR="006B346A">
        <w:rPr>
          <w:rFonts w:hint="eastAsia"/>
          <w:lang w:eastAsia="zh-CN"/>
        </w:rPr>
        <w:t xml:space="preserve"> </w:t>
      </w:r>
      <w:r w:rsidR="006B346A">
        <w:rPr>
          <w:rFonts w:hint="eastAsia"/>
          <w:lang w:eastAsia="zh-CN"/>
        </w:rPr>
        <w:t>活动的临时时间</w:t>
      </w:r>
      <w:r w:rsidR="00060359">
        <w:rPr>
          <w:rFonts w:hint="eastAsia"/>
          <w:lang w:eastAsia="zh-CN"/>
        </w:rPr>
        <w:t>计划</w:t>
      </w:r>
      <w:r w:rsidR="006B346A">
        <w:rPr>
          <w:rFonts w:hint="eastAsia"/>
          <w:lang w:eastAsia="zh-CN"/>
        </w:rPr>
        <w:t>见本函</w:t>
      </w:r>
      <w:r w:rsidR="006B346A" w:rsidRPr="009915A3">
        <w:rPr>
          <w:rFonts w:hint="eastAsia"/>
          <w:b/>
          <w:bCs/>
          <w:lang w:eastAsia="zh-CN"/>
        </w:rPr>
        <w:t>附件</w:t>
      </w:r>
      <w:r w:rsidR="006B346A">
        <w:rPr>
          <w:rFonts w:hint="eastAsia"/>
          <w:b/>
          <w:bCs/>
          <w:lang w:eastAsia="zh-CN"/>
        </w:rPr>
        <w:t>1</w:t>
      </w:r>
      <w:r w:rsidR="006B346A">
        <w:rPr>
          <w:rFonts w:hint="eastAsia"/>
          <w:lang w:eastAsia="zh-CN"/>
        </w:rPr>
        <w:t>。</w:t>
      </w:r>
    </w:p>
    <w:p w:rsidR="008F0042" w:rsidRPr="008F0042" w:rsidRDefault="008F0042" w:rsidP="002822BE">
      <w:pPr>
        <w:ind w:firstLineChars="200" w:firstLine="480"/>
        <w:rPr>
          <w:lang w:eastAsia="zh-CN"/>
        </w:rPr>
      </w:pPr>
      <w:r>
        <w:rPr>
          <w:rFonts w:hint="eastAsia"/>
          <w:lang w:eastAsia="zh-CN"/>
        </w:rPr>
        <w:t>请注意，同一周内将举办若干重大活动，包括</w:t>
      </w:r>
      <w:hyperlink r:id="rId12" w:history="1">
        <w:r w:rsidRPr="00543BFF">
          <w:rPr>
            <w:rStyle w:val="Hyperlink"/>
            <w:lang w:val="en-US" w:eastAsia="zh-CN"/>
          </w:rPr>
          <w:t>JCA</w:t>
        </w:r>
        <w:r w:rsidRPr="00543BFF">
          <w:rPr>
            <w:rStyle w:val="Hyperlink"/>
            <w:lang w:val="en-US" w:eastAsia="zh-CN"/>
          </w:rPr>
          <w:t>-</w:t>
        </w:r>
        <w:r w:rsidRPr="00543BFF">
          <w:rPr>
            <w:rStyle w:val="Hyperlink"/>
            <w:lang w:val="en-US" w:eastAsia="zh-CN"/>
          </w:rPr>
          <w:t>IoT</w:t>
        </w:r>
      </w:hyperlink>
      <w:r>
        <w:rPr>
          <w:rFonts w:hint="eastAsia"/>
          <w:lang w:val="en-US" w:eastAsia="zh-CN"/>
        </w:rPr>
        <w:t>会议</w:t>
      </w:r>
      <w:r>
        <w:rPr>
          <w:rFonts w:hint="eastAsia"/>
          <w:lang w:eastAsia="zh-CN"/>
        </w:rPr>
        <w:t>（</w:t>
      </w:r>
      <w:r>
        <w:rPr>
          <w:rFonts w:hint="eastAsia"/>
          <w:lang w:eastAsia="zh-CN"/>
        </w:rPr>
        <w:t>2011</w:t>
      </w:r>
      <w:r>
        <w:rPr>
          <w:rFonts w:hint="eastAsia"/>
          <w:lang w:eastAsia="zh-CN"/>
        </w:rPr>
        <w:t>年</w:t>
      </w:r>
      <w:r>
        <w:rPr>
          <w:rFonts w:hint="eastAsia"/>
          <w:lang w:eastAsia="zh-CN"/>
        </w:rPr>
        <w:t>8</w:t>
      </w:r>
      <w:r>
        <w:rPr>
          <w:rFonts w:hint="eastAsia"/>
          <w:lang w:eastAsia="zh-CN"/>
        </w:rPr>
        <w:t>月</w:t>
      </w:r>
      <w:r>
        <w:rPr>
          <w:rFonts w:hint="eastAsia"/>
          <w:lang w:eastAsia="zh-CN"/>
        </w:rPr>
        <w:t>22-23</w:t>
      </w:r>
      <w:r>
        <w:rPr>
          <w:rFonts w:hint="eastAsia"/>
          <w:lang w:eastAsia="zh-CN"/>
        </w:rPr>
        <w:t>日）、</w:t>
      </w:r>
      <w:r>
        <w:rPr>
          <w:lang w:val="en-US" w:eastAsia="zh-CN"/>
        </w:rPr>
        <w:t>IoT-GSI</w:t>
      </w:r>
      <w:r>
        <w:rPr>
          <w:rFonts w:hint="eastAsia"/>
          <w:lang w:val="en-US" w:eastAsia="zh-CN"/>
        </w:rPr>
        <w:t>技术和战略评议（</w:t>
      </w:r>
      <w:r>
        <w:rPr>
          <w:rFonts w:hint="eastAsia"/>
          <w:lang w:val="en-US" w:eastAsia="zh-CN"/>
        </w:rPr>
        <w:t>TSR</w:t>
      </w:r>
      <w:r>
        <w:rPr>
          <w:rFonts w:hint="eastAsia"/>
          <w:lang w:val="en-US" w:eastAsia="zh-CN"/>
        </w:rPr>
        <w:t>）会议</w:t>
      </w:r>
      <w:r>
        <w:rPr>
          <w:rFonts w:hint="eastAsia"/>
          <w:lang w:eastAsia="zh-CN"/>
        </w:rPr>
        <w:t>（</w:t>
      </w:r>
      <w:r>
        <w:rPr>
          <w:rFonts w:hint="eastAsia"/>
          <w:lang w:eastAsia="zh-CN"/>
        </w:rPr>
        <w:t>2011</w:t>
      </w:r>
      <w:r>
        <w:rPr>
          <w:rFonts w:hint="eastAsia"/>
          <w:lang w:eastAsia="zh-CN"/>
        </w:rPr>
        <w:t>年</w:t>
      </w:r>
      <w:r>
        <w:rPr>
          <w:rFonts w:hint="eastAsia"/>
          <w:lang w:eastAsia="zh-CN"/>
        </w:rPr>
        <w:t>8</w:t>
      </w:r>
      <w:r>
        <w:rPr>
          <w:rFonts w:hint="eastAsia"/>
          <w:lang w:eastAsia="zh-CN"/>
        </w:rPr>
        <w:t>月</w:t>
      </w:r>
      <w:r>
        <w:rPr>
          <w:rFonts w:hint="eastAsia"/>
          <w:lang w:eastAsia="zh-CN"/>
        </w:rPr>
        <w:t>22</w:t>
      </w:r>
      <w:r>
        <w:rPr>
          <w:rFonts w:hint="eastAsia"/>
          <w:lang w:eastAsia="zh-CN"/>
        </w:rPr>
        <w:t>日和</w:t>
      </w:r>
      <w:r>
        <w:rPr>
          <w:rFonts w:hint="eastAsia"/>
          <w:lang w:eastAsia="zh-CN"/>
        </w:rPr>
        <w:t>26</w:t>
      </w:r>
      <w:r>
        <w:rPr>
          <w:rFonts w:hint="eastAsia"/>
          <w:lang w:eastAsia="zh-CN"/>
        </w:rPr>
        <w:t>日）以及第</w:t>
      </w:r>
      <w:r>
        <w:rPr>
          <w:rFonts w:hint="eastAsia"/>
          <w:lang w:eastAsia="zh-CN"/>
        </w:rPr>
        <w:t>17</w:t>
      </w:r>
      <w:r>
        <w:rPr>
          <w:rFonts w:hint="eastAsia"/>
          <w:lang w:eastAsia="zh-CN"/>
        </w:rPr>
        <w:t>研究组会议</w:t>
      </w:r>
      <w:r>
        <w:rPr>
          <w:lang w:eastAsia="zh-CN"/>
        </w:rPr>
        <w:t>–</w:t>
      </w:r>
      <w:r>
        <w:rPr>
          <w:rFonts w:hint="eastAsia"/>
          <w:lang w:eastAsia="zh-CN"/>
        </w:rPr>
        <w:t xml:space="preserve"> </w:t>
      </w:r>
      <w:r>
        <w:rPr>
          <w:rFonts w:hint="eastAsia"/>
          <w:lang w:eastAsia="zh-CN"/>
        </w:rPr>
        <w:t>请见电信标准化局第</w:t>
      </w:r>
      <w:hyperlink r:id="rId13" w:history="1">
        <w:r w:rsidR="00203DF9" w:rsidRPr="00543BFF">
          <w:rPr>
            <w:rStyle w:val="Hyperlink"/>
            <w:lang w:val="en-US" w:eastAsia="zh-CN"/>
          </w:rPr>
          <w:t>6/</w:t>
        </w:r>
        <w:r w:rsidR="00203DF9" w:rsidRPr="00543BFF">
          <w:rPr>
            <w:rStyle w:val="Hyperlink"/>
            <w:lang w:val="en-US" w:eastAsia="zh-CN"/>
          </w:rPr>
          <w:t>1</w:t>
        </w:r>
        <w:r w:rsidR="00203DF9" w:rsidRPr="00543BFF">
          <w:rPr>
            <w:rStyle w:val="Hyperlink"/>
            <w:lang w:val="en-US" w:eastAsia="zh-CN"/>
          </w:rPr>
          <w:t>7</w:t>
        </w:r>
      </w:hyperlink>
      <w:r>
        <w:rPr>
          <w:rFonts w:hint="eastAsia"/>
          <w:lang w:eastAsia="zh-CN"/>
        </w:rPr>
        <w:t>号集体函。</w:t>
      </w:r>
    </w:p>
    <w:p w:rsidR="00DD018C" w:rsidRDefault="00FA518C" w:rsidP="001B3B63">
      <w:pPr>
        <w:overflowPunct w:val="0"/>
        <w:autoSpaceDE w:val="0"/>
        <w:autoSpaceDN w:val="0"/>
        <w:adjustRightInd w:val="0"/>
        <w:jc w:val="both"/>
        <w:textAlignment w:val="baseline"/>
        <w:rPr>
          <w:lang w:val="en-US" w:eastAsia="zh-CN"/>
        </w:rPr>
      </w:pPr>
      <w:r>
        <w:rPr>
          <w:lang w:val="en-US" w:eastAsia="zh-CN"/>
        </w:rPr>
        <w:t>2</w:t>
      </w:r>
      <w:r>
        <w:rPr>
          <w:lang w:val="en-US" w:eastAsia="zh-CN"/>
        </w:rPr>
        <w:tab/>
      </w:r>
      <w:hyperlink r:id="rId14" w:history="1">
        <w:r w:rsidR="00EF4B1C" w:rsidRPr="009D775A">
          <w:rPr>
            <w:lang w:val="en-US" w:eastAsia="zh-CN"/>
          </w:rPr>
          <w:t>IoT-GSI</w:t>
        </w:r>
      </w:hyperlink>
      <w:r w:rsidR="00EF4B1C">
        <w:rPr>
          <w:rFonts w:hint="eastAsia"/>
          <w:lang w:val="en-US" w:eastAsia="zh-CN"/>
        </w:rPr>
        <w:t>的目的是推动以统一的方法实现</w:t>
      </w:r>
      <w:hyperlink r:id="rId15" w:history="1">
        <w:r w:rsidR="00EF4B1C" w:rsidRPr="009D775A">
          <w:rPr>
            <w:lang w:val="en-US" w:eastAsia="zh-CN"/>
          </w:rPr>
          <w:t>IoT</w:t>
        </w:r>
      </w:hyperlink>
      <w:r w:rsidR="00EF4B1C">
        <w:rPr>
          <w:rFonts w:hint="eastAsia"/>
          <w:lang w:val="en-US" w:eastAsia="zh-CN"/>
        </w:rPr>
        <w:t>标准化并为</w:t>
      </w:r>
      <w:r w:rsidR="00EF4B1C">
        <w:rPr>
          <w:rFonts w:hint="eastAsia"/>
          <w:lang w:val="en-US" w:eastAsia="zh-CN"/>
        </w:rPr>
        <w:t>ITU-T</w:t>
      </w:r>
      <w:r w:rsidR="00EF4B1C">
        <w:rPr>
          <w:rFonts w:hint="eastAsia"/>
          <w:lang w:val="en-US" w:eastAsia="zh-CN"/>
        </w:rPr>
        <w:t>各研究组开展的有关</w:t>
      </w:r>
      <w:r w:rsidR="00EF4B1C">
        <w:rPr>
          <w:rFonts w:hint="eastAsia"/>
          <w:lang w:val="en-US" w:eastAsia="zh-CN"/>
        </w:rPr>
        <w:t>IoT</w:t>
      </w:r>
      <w:r w:rsidR="00EF4B1C">
        <w:rPr>
          <w:rFonts w:hint="eastAsia"/>
          <w:lang w:val="en-US" w:eastAsia="zh-CN"/>
        </w:rPr>
        <w:t>的工作搭建一个可视平台。</w:t>
      </w:r>
      <w:r w:rsidR="00EF4B1C">
        <w:rPr>
          <w:rFonts w:hint="eastAsia"/>
          <w:lang w:val="en-US" w:eastAsia="zh-CN"/>
        </w:rPr>
        <w:t>IoT</w:t>
      </w:r>
      <w:r w:rsidR="00EF4B1C">
        <w:rPr>
          <w:rFonts w:hint="eastAsia"/>
          <w:lang w:val="en-US" w:eastAsia="zh-CN"/>
        </w:rPr>
        <w:t>标准将使全球的服务提供商得以提供该技术带来的多种服务。</w:t>
      </w:r>
      <w:hyperlink r:id="rId16" w:history="1">
        <w:r w:rsidR="00EF4B1C" w:rsidRPr="009D775A">
          <w:rPr>
            <w:lang w:val="en-US" w:eastAsia="zh-CN"/>
          </w:rPr>
          <w:t>IoT-GSI</w:t>
        </w:r>
      </w:hyperlink>
      <w:r w:rsidR="00EF4B1C">
        <w:rPr>
          <w:rFonts w:hint="eastAsia"/>
          <w:lang w:val="en-US" w:eastAsia="zh-CN"/>
        </w:rPr>
        <w:t>将通过与其它标准制定组织（</w:t>
      </w:r>
      <w:r w:rsidR="00EF4B1C">
        <w:rPr>
          <w:rFonts w:hint="eastAsia"/>
          <w:lang w:val="en-US" w:eastAsia="zh-CN"/>
        </w:rPr>
        <w:t>SDO</w:t>
      </w:r>
      <w:r w:rsidR="00EF4B1C">
        <w:rPr>
          <w:rFonts w:hint="eastAsia"/>
          <w:lang w:val="en-US" w:eastAsia="zh-CN"/>
        </w:rPr>
        <w:t>）的合作确保各种</w:t>
      </w:r>
      <w:hyperlink r:id="rId17" w:history="1">
        <w:r w:rsidR="00EF4B1C" w:rsidRPr="009D775A">
          <w:rPr>
            <w:lang w:val="en-US" w:eastAsia="zh-CN"/>
          </w:rPr>
          <w:t>IoT</w:t>
        </w:r>
      </w:hyperlink>
      <w:r w:rsidR="00EF4B1C">
        <w:rPr>
          <w:rFonts w:hint="eastAsia"/>
          <w:lang w:val="en-US" w:eastAsia="zh-CN"/>
        </w:rPr>
        <w:t>架构方式的协调统一。</w:t>
      </w:r>
    </w:p>
    <w:p w:rsidR="00EF4B1C" w:rsidRDefault="00EF4B1C" w:rsidP="002822BE">
      <w:pPr>
        <w:ind w:firstLineChars="200" w:firstLine="480"/>
        <w:rPr>
          <w:lang w:val="en-US" w:eastAsia="zh-CN"/>
        </w:rPr>
      </w:pPr>
      <w:r>
        <w:rPr>
          <w:rFonts w:hint="eastAsia"/>
          <w:lang w:val="en-US" w:eastAsia="zh-CN"/>
        </w:rPr>
        <w:t>第二次</w:t>
      </w:r>
      <w:r>
        <w:rPr>
          <w:lang w:val="en-US" w:eastAsia="zh-CN"/>
        </w:rPr>
        <w:t>IoT-GSI</w:t>
      </w:r>
      <w:r>
        <w:rPr>
          <w:rFonts w:hint="eastAsia"/>
          <w:lang w:val="en-US" w:eastAsia="zh-CN"/>
        </w:rPr>
        <w:t>活动旨在推进</w:t>
      </w:r>
      <w:r w:rsidR="00A9197F">
        <w:rPr>
          <w:rFonts w:hint="eastAsia"/>
          <w:lang w:val="en-US" w:eastAsia="zh-CN"/>
        </w:rPr>
        <w:t xml:space="preserve"> </w:t>
      </w:r>
      <w:r>
        <w:rPr>
          <w:rFonts w:hint="eastAsia"/>
          <w:lang w:val="en-US" w:eastAsia="zh-CN"/>
        </w:rPr>
        <w:t>“</w:t>
      </w:r>
      <w:r>
        <w:rPr>
          <w:rFonts w:hint="eastAsia"/>
          <w:lang w:val="en-US" w:eastAsia="zh-CN"/>
        </w:rPr>
        <w:t>IoT</w:t>
      </w:r>
      <w:r>
        <w:rPr>
          <w:rFonts w:hint="eastAsia"/>
          <w:lang w:val="en-US" w:eastAsia="zh-CN"/>
        </w:rPr>
        <w:t>概览”、“</w:t>
      </w:r>
      <w:r>
        <w:rPr>
          <w:rFonts w:hint="eastAsia"/>
          <w:lang w:val="en-US" w:eastAsia="zh-CN"/>
        </w:rPr>
        <w:t>IoT</w:t>
      </w:r>
      <w:r>
        <w:rPr>
          <w:rFonts w:hint="eastAsia"/>
          <w:lang w:val="en-US" w:eastAsia="zh-CN"/>
        </w:rPr>
        <w:t>定义”和“</w:t>
      </w:r>
      <w:r>
        <w:rPr>
          <w:rFonts w:hint="eastAsia"/>
          <w:lang w:val="en-US" w:eastAsia="zh-CN"/>
        </w:rPr>
        <w:t>IoT</w:t>
      </w:r>
      <w:r>
        <w:rPr>
          <w:rFonts w:hint="eastAsia"/>
          <w:lang w:val="en-US" w:eastAsia="zh-CN"/>
        </w:rPr>
        <w:t>工作计划”</w:t>
      </w:r>
      <w:r w:rsidR="00A9197F">
        <w:rPr>
          <w:rFonts w:hint="eastAsia"/>
          <w:lang w:val="en-US" w:eastAsia="zh-CN"/>
        </w:rPr>
        <w:t>方面</w:t>
      </w:r>
      <w:r>
        <w:rPr>
          <w:rFonts w:hint="eastAsia"/>
          <w:lang w:val="en-US" w:eastAsia="zh-CN"/>
        </w:rPr>
        <w:t>的标准化工作。</w:t>
      </w:r>
    </w:p>
    <w:p w:rsidR="00073D2D" w:rsidRPr="009D775A" w:rsidRDefault="00FA518C" w:rsidP="002822BE">
      <w:pPr>
        <w:spacing w:before="160"/>
        <w:rPr>
          <w:lang w:val="en-US" w:eastAsia="zh-CN"/>
        </w:rPr>
      </w:pPr>
      <w:r>
        <w:rPr>
          <w:lang w:val="en-US" w:eastAsia="zh-CN"/>
        </w:rPr>
        <w:t>3</w:t>
      </w:r>
      <w:r w:rsidR="00694AFF" w:rsidRPr="009D775A">
        <w:rPr>
          <w:lang w:val="en-US" w:eastAsia="zh-CN"/>
        </w:rPr>
        <w:tab/>
      </w:r>
      <w:r w:rsidR="00E2225E">
        <w:rPr>
          <w:rFonts w:hint="eastAsia"/>
          <w:lang w:eastAsia="zh-CN"/>
        </w:rPr>
        <w:t>IoT</w:t>
      </w:r>
      <w:r w:rsidR="00E2225E">
        <w:rPr>
          <w:lang w:eastAsia="zh-CN"/>
        </w:rPr>
        <w:t>-GSI</w:t>
      </w:r>
      <w:r w:rsidR="00E2225E">
        <w:rPr>
          <w:rFonts w:hint="eastAsia"/>
          <w:lang w:eastAsia="zh-CN"/>
        </w:rPr>
        <w:t>活动第一天的</w:t>
      </w:r>
      <w:r w:rsidR="00E2225E">
        <w:rPr>
          <w:rFonts w:hint="eastAsia"/>
          <w:lang w:val="en-US" w:eastAsia="zh-CN"/>
        </w:rPr>
        <w:t>技术和战略评议（</w:t>
      </w:r>
      <w:r w:rsidR="00E2225E">
        <w:rPr>
          <w:rFonts w:hint="eastAsia"/>
          <w:lang w:val="en-US" w:eastAsia="zh-CN"/>
        </w:rPr>
        <w:t>TSR</w:t>
      </w:r>
      <w:r w:rsidR="00E2225E">
        <w:rPr>
          <w:rFonts w:hint="eastAsia"/>
          <w:lang w:val="en-US" w:eastAsia="zh-CN"/>
        </w:rPr>
        <w:t>）</w:t>
      </w:r>
      <w:r w:rsidR="00E2225E">
        <w:rPr>
          <w:rFonts w:hint="eastAsia"/>
          <w:lang w:eastAsia="zh-CN"/>
        </w:rPr>
        <w:t>将于</w:t>
      </w:r>
      <w:r w:rsidR="00E2225E">
        <w:rPr>
          <w:rFonts w:hint="eastAsia"/>
          <w:lang w:eastAsia="zh-CN"/>
        </w:rPr>
        <w:t>14</w:t>
      </w:r>
      <w:r w:rsidR="00E2225E">
        <w:rPr>
          <w:lang w:eastAsia="zh-CN"/>
        </w:rPr>
        <w:t>:</w:t>
      </w:r>
      <w:r w:rsidR="00E2225E">
        <w:rPr>
          <w:rFonts w:hint="eastAsia"/>
          <w:lang w:eastAsia="zh-CN"/>
        </w:rPr>
        <w:t>3</w:t>
      </w:r>
      <w:r w:rsidR="00E2225E">
        <w:rPr>
          <w:lang w:eastAsia="zh-CN"/>
        </w:rPr>
        <w:t>0</w:t>
      </w:r>
      <w:r w:rsidR="00E2225E">
        <w:rPr>
          <w:rFonts w:hint="eastAsia"/>
          <w:lang w:eastAsia="zh-CN"/>
        </w:rPr>
        <w:t>开始，以处理行政和协调事宜。与会代表注册将自当日上午</w:t>
      </w:r>
      <w:r w:rsidR="00E2225E">
        <w:rPr>
          <w:lang w:eastAsia="zh-CN"/>
        </w:rPr>
        <w:t>8:30</w:t>
      </w:r>
      <w:r w:rsidR="00E2225E">
        <w:rPr>
          <w:rFonts w:hint="eastAsia"/>
          <w:lang w:eastAsia="zh-CN"/>
        </w:rPr>
        <w:t>起在</w:t>
      </w:r>
      <w:r w:rsidR="00E2225E">
        <w:rPr>
          <w:lang w:eastAsia="zh-CN"/>
        </w:rPr>
        <w:t>Montbrillant</w:t>
      </w:r>
      <w:r w:rsidR="00E2225E">
        <w:rPr>
          <w:rFonts w:hint="eastAsia"/>
          <w:lang w:eastAsia="zh-CN"/>
        </w:rPr>
        <w:t>大楼入口处进行。</w:t>
      </w:r>
      <w:r w:rsidR="00E2225E" w:rsidRPr="00C868BD">
        <w:rPr>
          <w:rFonts w:hint="eastAsia"/>
          <w:lang w:eastAsia="zh-CN"/>
        </w:rPr>
        <w:t>有关会议厅安排的具体信息将在国际电联总部入口处的电视屏幕上显示。</w:t>
      </w:r>
    </w:p>
    <w:p w:rsidR="00073D2D" w:rsidRPr="009D775A" w:rsidRDefault="003B122E" w:rsidP="002822BE">
      <w:pPr>
        <w:rPr>
          <w:lang w:val="en-US" w:eastAsia="zh-CN"/>
        </w:rPr>
      </w:pPr>
      <w:r>
        <w:rPr>
          <w:lang w:val="en-US" w:eastAsia="zh-CN"/>
        </w:rPr>
        <w:t>4</w:t>
      </w:r>
      <w:r w:rsidR="00073D2D" w:rsidRPr="009D775A">
        <w:rPr>
          <w:lang w:val="en-US" w:eastAsia="zh-CN"/>
        </w:rPr>
        <w:tab/>
      </w:r>
      <w:r w:rsidR="00342FAE">
        <w:rPr>
          <w:rFonts w:hint="eastAsia"/>
          <w:lang w:eastAsia="zh-CN"/>
        </w:rPr>
        <w:t>会议和讨论将用英语进行。</w:t>
      </w:r>
    </w:p>
    <w:p w:rsidR="00073D2D" w:rsidRPr="009D775A" w:rsidRDefault="003B122E" w:rsidP="002822BE">
      <w:pPr>
        <w:rPr>
          <w:szCs w:val="24"/>
          <w:lang w:val="en-US" w:eastAsia="zh-CN"/>
        </w:rPr>
      </w:pPr>
      <w:r>
        <w:rPr>
          <w:lang w:val="en-US" w:eastAsia="zh-CN"/>
        </w:rPr>
        <w:lastRenderedPageBreak/>
        <w:t>5</w:t>
      </w:r>
      <w:r w:rsidR="00073D2D" w:rsidRPr="009D775A">
        <w:rPr>
          <w:lang w:val="en-US" w:eastAsia="zh-CN"/>
        </w:rPr>
        <w:tab/>
      </w:r>
      <w:r w:rsidR="00CC7A7E">
        <w:rPr>
          <w:rFonts w:hint="eastAsia"/>
          <w:lang w:eastAsia="zh-CN"/>
        </w:rPr>
        <w:t>会议将为无纸会议。塔楼地下</w:t>
      </w:r>
      <w:r w:rsidR="00CC7A7E">
        <w:rPr>
          <w:lang w:eastAsia="zh-CN"/>
        </w:rPr>
        <w:t>2</w:t>
      </w:r>
      <w:r w:rsidR="00CC7A7E">
        <w:rPr>
          <w:rFonts w:hint="eastAsia"/>
          <w:lang w:eastAsia="zh-CN"/>
        </w:rPr>
        <w:t>层的网吧和</w:t>
      </w:r>
      <w:r w:rsidR="00CC7A7E">
        <w:rPr>
          <w:lang w:eastAsia="zh-CN"/>
        </w:rPr>
        <w:t>Montbrillant</w:t>
      </w:r>
      <w:r w:rsidR="00CC7A7E">
        <w:rPr>
          <w:rFonts w:hint="eastAsia"/>
          <w:lang w:eastAsia="zh-CN"/>
        </w:rPr>
        <w:t>大楼</w:t>
      </w:r>
      <w:r w:rsidR="00CC7A7E">
        <w:rPr>
          <w:lang w:eastAsia="zh-CN"/>
        </w:rPr>
        <w:t>2</w:t>
      </w:r>
      <w:r w:rsidR="00CC7A7E">
        <w:rPr>
          <w:rFonts w:hint="eastAsia"/>
          <w:lang w:eastAsia="zh-CN"/>
        </w:rPr>
        <w:t>层设有打印机，供需打印文件的代表使用。</w:t>
      </w:r>
    </w:p>
    <w:p w:rsidR="00CC7A7E" w:rsidRPr="00CC7A7E" w:rsidRDefault="00CC7A7E" w:rsidP="002822BE">
      <w:pPr>
        <w:ind w:firstLineChars="200" w:firstLine="480"/>
        <w:jc w:val="both"/>
        <w:rPr>
          <w:lang w:eastAsia="zh-CN"/>
        </w:rPr>
      </w:pPr>
      <w:r>
        <w:rPr>
          <w:rFonts w:hint="eastAsia"/>
          <w:lang w:eastAsia="zh-CN"/>
        </w:rPr>
        <w:t>IoT</w:t>
      </w:r>
      <w:r>
        <w:rPr>
          <w:lang w:eastAsia="zh-CN"/>
        </w:rPr>
        <w:t>-GSI</w:t>
      </w:r>
      <w:r>
        <w:rPr>
          <w:rFonts w:hint="eastAsia"/>
          <w:lang w:eastAsia="zh-CN"/>
        </w:rPr>
        <w:t>网页（</w:t>
      </w:r>
      <w:hyperlink r:id="rId18" w:history="1">
        <w:r w:rsidRPr="00537879">
          <w:rPr>
            <w:rStyle w:val="Hyperlink"/>
            <w:szCs w:val="24"/>
            <w:lang w:val="en-US"/>
          </w:rPr>
          <w:t>http://itu.int/ITU</w:t>
        </w:r>
        <w:r w:rsidRPr="00537879">
          <w:rPr>
            <w:rStyle w:val="Hyperlink"/>
            <w:szCs w:val="24"/>
            <w:lang w:val="en-US"/>
          </w:rPr>
          <w:t>-</w:t>
        </w:r>
        <w:r w:rsidRPr="00537879">
          <w:rPr>
            <w:rStyle w:val="Hyperlink"/>
            <w:szCs w:val="24"/>
            <w:lang w:val="en-US"/>
          </w:rPr>
          <w:t>T/gsi/iot</w:t>
        </w:r>
      </w:hyperlink>
      <w:r>
        <w:rPr>
          <w:rFonts w:hint="eastAsia"/>
          <w:lang w:eastAsia="zh-CN"/>
        </w:rPr>
        <w:t>）将提供建议的报告人组会议议程。</w:t>
      </w:r>
    </w:p>
    <w:p w:rsidR="00323720" w:rsidRPr="009D775A" w:rsidRDefault="00AE18BB" w:rsidP="002822BE">
      <w:pPr>
        <w:jc w:val="both"/>
        <w:rPr>
          <w:lang w:val="en-US" w:eastAsia="zh-CN"/>
        </w:rPr>
      </w:pPr>
      <w:r>
        <w:rPr>
          <w:lang w:val="en-US"/>
        </w:rPr>
        <w:t>6</w:t>
      </w:r>
      <w:r w:rsidR="00694AFF" w:rsidRPr="009D775A">
        <w:rPr>
          <w:lang w:val="en-US"/>
        </w:rPr>
        <w:tab/>
      </w:r>
      <w:r w:rsidR="00CC7A7E">
        <w:rPr>
          <w:rFonts w:hint="eastAsia"/>
          <w:lang w:eastAsia="zh-CN"/>
        </w:rPr>
        <w:t>文稿应在日内瓦时间</w:t>
      </w:r>
      <w:r w:rsidR="00CC7A7E" w:rsidRPr="005A0A97">
        <w:rPr>
          <w:b/>
          <w:lang w:eastAsia="zh-CN"/>
        </w:rPr>
        <w:t>20</w:t>
      </w:r>
      <w:r w:rsidR="00CC7A7E">
        <w:rPr>
          <w:b/>
          <w:lang w:eastAsia="zh-CN"/>
        </w:rPr>
        <w:t>1</w:t>
      </w:r>
      <w:r w:rsidR="00CC7A7E">
        <w:rPr>
          <w:rFonts w:hint="eastAsia"/>
          <w:b/>
          <w:lang w:eastAsia="zh-CN"/>
        </w:rPr>
        <w:t>1</w:t>
      </w:r>
      <w:r w:rsidR="00CC7A7E" w:rsidRPr="005A0A97">
        <w:rPr>
          <w:rFonts w:hint="eastAsia"/>
          <w:b/>
          <w:lang w:eastAsia="zh-CN"/>
        </w:rPr>
        <w:t>年</w:t>
      </w:r>
      <w:r w:rsidR="00CC7A7E">
        <w:rPr>
          <w:rFonts w:hint="eastAsia"/>
          <w:b/>
          <w:lang w:eastAsia="zh-CN"/>
        </w:rPr>
        <w:t>8</w:t>
      </w:r>
      <w:r w:rsidR="00CC7A7E" w:rsidRPr="005A0A97">
        <w:rPr>
          <w:rFonts w:hint="eastAsia"/>
          <w:b/>
          <w:lang w:eastAsia="zh-CN"/>
        </w:rPr>
        <w:t>月</w:t>
      </w:r>
      <w:r w:rsidR="00CC7A7E">
        <w:rPr>
          <w:rFonts w:hint="eastAsia"/>
          <w:b/>
          <w:lang w:eastAsia="zh-CN"/>
        </w:rPr>
        <w:t>11</w:t>
      </w:r>
      <w:r w:rsidR="00CC7A7E" w:rsidRPr="005A0A97">
        <w:rPr>
          <w:rFonts w:hint="eastAsia"/>
          <w:b/>
          <w:lang w:eastAsia="zh-CN"/>
        </w:rPr>
        <w:t>日</w:t>
      </w:r>
      <w:r w:rsidR="00CC7A7E">
        <w:rPr>
          <w:rFonts w:hint="eastAsia"/>
          <w:lang w:eastAsia="zh-CN"/>
        </w:rPr>
        <w:t>午夜（日内瓦时间）前寄达电信标准化局秘书处</w:t>
      </w:r>
      <w:hyperlink r:id="rId19" w:history="1">
        <w:r w:rsidR="00CC7A7E" w:rsidRPr="009D775A">
          <w:rPr>
            <w:rStyle w:val="Hyperlink"/>
            <w:lang w:val="en-US"/>
          </w:rPr>
          <w:t>tsbiotgsi@it</w:t>
        </w:r>
        <w:r w:rsidR="00CC7A7E" w:rsidRPr="009D775A">
          <w:rPr>
            <w:rStyle w:val="Hyperlink"/>
            <w:lang w:val="en-US"/>
          </w:rPr>
          <w:t>u</w:t>
        </w:r>
        <w:r w:rsidR="00CC7A7E" w:rsidRPr="009D775A">
          <w:rPr>
            <w:rStyle w:val="Hyperlink"/>
            <w:lang w:val="en-US"/>
          </w:rPr>
          <w:t>.int</w:t>
        </w:r>
      </w:hyperlink>
      <w:r w:rsidR="00CC7A7E">
        <w:rPr>
          <w:rFonts w:hint="eastAsia"/>
          <w:lang w:eastAsia="zh-CN"/>
        </w:rPr>
        <w:t>。</w:t>
      </w:r>
    </w:p>
    <w:p w:rsidR="00CC7A7E" w:rsidRDefault="00CC7A7E" w:rsidP="002822BE">
      <w:pPr>
        <w:overflowPunct w:val="0"/>
        <w:autoSpaceDE w:val="0"/>
        <w:autoSpaceDN w:val="0"/>
        <w:adjustRightInd w:val="0"/>
        <w:ind w:firstLineChars="200" w:firstLine="480"/>
        <w:jc w:val="both"/>
        <w:textAlignment w:val="baseline"/>
        <w:rPr>
          <w:lang w:val="en-US" w:eastAsia="zh-CN"/>
        </w:rPr>
      </w:pPr>
      <w:r>
        <w:rPr>
          <w:rFonts w:hint="eastAsia"/>
          <w:lang w:val="en-US" w:eastAsia="zh-CN"/>
        </w:rPr>
        <w:t>为解决可能因文稿引起的所有问题，文稿须注明联系人的姓名、电子邮件地址、传真及电话号码。</w:t>
      </w:r>
    </w:p>
    <w:p w:rsidR="00CC7A7E" w:rsidRPr="00CC7A7E" w:rsidRDefault="00CC7A7E" w:rsidP="002822BE">
      <w:pPr>
        <w:overflowPunct w:val="0"/>
        <w:autoSpaceDE w:val="0"/>
        <w:autoSpaceDN w:val="0"/>
        <w:adjustRightInd w:val="0"/>
        <w:ind w:firstLineChars="200" w:firstLine="480"/>
        <w:jc w:val="both"/>
        <w:textAlignment w:val="baseline"/>
        <w:rPr>
          <w:lang w:eastAsia="zh-CN"/>
        </w:rPr>
      </w:pPr>
      <w:r>
        <w:rPr>
          <w:rFonts w:hint="eastAsia"/>
          <w:lang w:val="en-US" w:eastAsia="zh-CN"/>
        </w:rPr>
        <w:t>请使用下列网址提供的文件模版：</w:t>
      </w:r>
      <w:hyperlink r:id="rId20" w:history="1">
        <w:r w:rsidRPr="00537879">
          <w:rPr>
            <w:rStyle w:val="Hyperlink"/>
            <w:lang w:val="en-US"/>
          </w:rPr>
          <w:t>http://it</w:t>
        </w:r>
        <w:r w:rsidRPr="00537879">
          <w:rPr>
            <w:rStyle w:val="Hyperlink"/>
            <w:lang w:val="en-US"/>
          </w:rPr>
          <w:t>u</w:t>
        </w:r>
        <w:r w:rsidRPr="00537879">
          <w:rPr>
            <w:rStyle w:val="Hyperlink"/>
            <w:lang w:val="en-US"/>
          </w:rPr>
          <w:t>.int/oth/T0A0F000010/en</w:t>
        </w:r>
      </w:hyperlink>
      <w:r>
        <w:rPr>
          <w:rFonts w:hint="eastAsia"/>
          <w:lang w:eastAsia="zh-CN"/>
        </w:rPr>
        <w:t>。</w:t>
      </w:r>
    </w:p>
    <w:p w:rsidR="00073D2D" w:rsidRPr="009D775A" w:rsidRDefault="00AE18BB" w:rsidP="002822BE">
      <w:pPr>
        <w:rPr>
          <w:color w:val="000080"/>
          <w:lang w:val="en-US"/>
        </w:rPr>
      </w:pPr>
      <w:r>
        <w:rPr>
          <w:lang w:val="en-US"/>
        </w:rPr>
        <w:t>7</w:t>
      </w:r>
      <w:r w:rsidR="00073D2D" w:rsidRPr="009D775A">
        <w:rPr>
          <w:lang w:val="en-US"/>
        </w:rPr>
        <w:tab/>
      </w:r>
      <w:r w:rsidR="00CC7A7E">
        <w:rPr>
          <w:rFonts w:hint="eastAsia"/>
          <w:lang w:eastAsia="zh-CN"/>
        </w:rPr>
        <w:t>将通过</w:t>
      </w:r>
      <w:r w:rsidR="00CC7A7E">
        <w:rPr>
          <w:lang w:eastAsia="zh-CN"/>
        </w:rPr>
        <w:t xml:space="preserve">ITU-T </w:t>
      </w:r>
      <w:r w:rsidR="00CC7A7E">
        <w:rPr>
          <w:rFonts w:hint="eastAsia"/>
          <w:lang w:eastAsia="zh-CN"/>
        </w:rPr>
        <w:t>IoT</w:t>
      </w:r>
      <w:r w:rsidR="00CC7A7E">
        <w:rPr>
          <w:lang w:eastAsia="zh-CN"/>
        </w:rPr>
        <w:t>-GSI</w:t>
      </w:r>
      <w:r w:rsidR="00CC7A7E">
        <w:rPr>
          <w:rFonts w:hint="eastAsia"/>
          <w:lang w:eastAsia="zh-CN"/>
        </w:rPr>
        <w:t>网站提供包括会议时间表（待相关研究组管理层确认）在内的有关此次活动的最新情况，地址：</w:t>
      </w:r>
      <w:hyperlink r:id="rId21" w:history="1">
        <w:r w:rsidR="00CC7A7E" w:rsidRPr="00537879">
          <w:rPr>
            <w:rStyle w:val="Hyperlink"/>
            <w:szCs w:val="24"/>
            <w:lang w:val="en-US"/>
          </w:rPr>
          <w:t>http://itu.int/</w:t>
        </w:r>
        <w:r w:rsidR="00CC7A7E" w:rsidRPr="00537879">
          <w:rPr>
            <w:rStyle w:val="Hyperlink"/>
            <w:szCs w:val="24"/>
            <w:lang w:val="en-US"/>
          </w:rPr>
          <w:t>I</w:t>
        </w:r>
        <w:r w:rsidR="00CC7A7E" w:rsidRPr="00537879">
          <w:rPr>
            <w:rStyle w:val="Hyperlink"/>
            <w:szCs w:val="24"/>
            <w:lang w:val="en-US"/>
          </w:rPr>
          <w:t>TU-T/gsi/iot</w:t>
        </w:r>
      </w:hyperlink>
      <w:r w:rsidR="00CC7A7E">
        <w:rPr>
          <w:rFonts w:hint="eastAsia"/>
          <w:lang w:val="en-US" w:eastAsia="zh-CN"/>
        </w:rPr>
        <w:t>。</w:t>
      </w:r>
    </w:p>
    <w:p w:rsidR="00A148ED" w:rsidRPr="009D775A" w:rsidRDefault="00A148ED" w:rsidP="002822BE">
      <w:pPr>
        <w:rPr>
          <w:lang w:val="en-US"/>
        </w:rPr>
      </w:pPr>
      <w:r w:rsidRPr="009D775A">
        <w:rPr>
          <w:lang w:val="en-US"/>
        </w:rPr>
        <w:t>8</w:t>
      </w:r>
      <w:r w:rsidRPr="009D775A">
        <w:rPr>
          <w:lang w:val="en-US"/>
        </w:rPr>
        <w:tab/>
      </w:r>
      <w:r w:rsidR="00DC1080" w:rsidRPr="00C868BD">
        <w:rPr>
          <w:rFonts w:hint="eastAsia"/>
          <w:lang w:eastAsia="zh-CN"/>
        </w:rPr>
        <w:t>为了便于电信标准化局</w:t>
      </w:r>
      <w:r w:rsidR="00DC1080">
        <w:rPr>
          <w:rFonts w:hint="eastAsia"/>
          <w:lang w:eastAsia="zh-CN"/>
        </w:rPr>
        <w:t>为举办此次活动做出</w:t>
      </w:r>
      <w:r w:rsidR="00DC1080" w:rsidRPr="00C868BD">
        <w:rPr>
          <w:rFonts w:hint="eastAsia"/>
          <w:lang w:eastAsia="zh-CN"/>
        </w:rPr>
        <w:t>必要安排，希望您能</w:t>
      </w:r>
      <w:r w:rsidR="00DC1080">
        <w:rPr>
          <w:rFonts w:hint="eastAsia"/>
          <w:lang w:eastAsia="zh-CN"/>
        </w:rPr>
        <w:t>利用</w:t>
      </w:r>
      <w:hyperlink r:id="rId22" w:history="1">
        <w:r w:rsidR="00DC1080">
          <w:rPr>
            <w:rStyle w:val="Hyperlink"/>
          </w:rPr>
          <w:t>http://www.itu.int/cgi-bin/htsh/edrs/ITU-T/studygroup/edrs.re</w:t>
        </w:r>
        <w:r w:rsidR="00DC1080">
          <w:rPr>
            <w:rStyle w:val="Hyperlink"/>
          </w:rPr>
          <w:t>g</w:t>
        </w:r>
        <w:r w:rsidR="00DC1080">
          <w:rPr>
            <w:rStyle w:val="Hyperlink"/>
          </w:rPr>
          <w:t>istration.form?_eventid=3000281</w:t>
        </w:r>
      </w:hyperlink>
      <w:r w:rsidR="00DC1080">
        <w:rPr>
          <w:rFonts w:hint="eastAsia"/>
          <w:lang w:eastAsia="zh-CN"/>
        </w:rPr>
        <w:t>提供的在线表格，尽早即</w:t>
      </w:r>
      <w:r w:rsidR="00DC1080" w:rsidRPr="00C868BD">
        <w:rPr>
          <w:rFonts w:hint="eastAsia"/>
          <w:b/>
          <w:bCs/>
          <w:lang w:eastAsia="zh-CN"/>
        </w:rPr>
        <w:t>不迟于</w:t>
      </w:r>
      <w:r w:rsidR="00DC1080" w:rsidRPr="009E6DC9">
        <w:rPr>
          <w:b/>
          <w:bCs/>
          <w:lang w:eastAsia="zh-CN"/>
        </w:rPr>
        <w:t>20</w:t>
      </w:r>
      <w:r w:rsidR="00DC1080">
        <w:rPr>
          <w:b/>
          <w:bCs/>
          <w:lang w:eastAsia="zh-CN"/>
        </w:rPr>
        <w:t>1</w:t>
      </w:r>
      <w:r w:rsidR="00DC1080">
        <w:rPr>
          <w:rFonts w:hint="eastAsia"/>
          <w:b/>
          <w:bCs/>
          <w:lang w:eastAsia="zh-CN"/>
        </w:rPr>
        <w:t>1</w:t>
      </w:r>
      <w:r w:rsidR="00DC1080" w:rsidRPr="009E6DC9">
        <w:rPr>
          <w:rFonts w:hint="eastAsia"/>
          <w:b/>
          <w:bCs/>
          <w:lang w:eastAsia="zh-CN"/>
        </w:rPr>
        <w:t>年</w:t>
      </w:r>
      <w:r w:rsidR="00DC1080">
        <w:rPr>
          <w:rFonts w:hint="eastAsia"/>
          <w:b/>
          <w:bCs/>
          <w:lang w:eastAsia="zh-CN"/>
        </w:rPr>
        <w:t>7</w:t>
      </w:r>
      <w:r w:rsidR="00DC1080" w:rsidRPr="009E6DC9">
        <w:rPr>
          <w:rFonts w:hint="eastAsia"/>
          <w:b/>
          <w:bCs/>
          <w:lang w:eastAsia="zh-CN"/>
        </w:rPr>
        <w:t>月</w:t>
      </w:r>
      <w:r w:rsidR="00DC1080">
        <w:rPr>
          <w:rFonts w:hint="eastAsia"/>
          <w:b/>
          <w:bCs/>
          <w:lang w:eastAsia="zh-CN"/>
        </w:rPr>
        <w:t>22</w:t>
      </w:r>
      <w:r w:rsidR="00DC1080" w:rsidRPr="009E6DC9">
        <w:rPr>
          <w:rFonts w:hint="eastAsia"/>
          <w:b/>
          <w:bCs/>
          <w:lang w:eastAsia="zh-CN"/>
        </w:rPr>
        <w:t>日</w:t>
      </w:r>
      <w:r w:rsidR="00DC1080">
        <w:rPr>
          <w:rFonts w:hint="eastAsia"/>
          <w:lang w:eastAsia="zh-CN"/>
        </w:rPr>
        <w:t>进行预注册。</w:t>
      </w:r>
    </w:p>
    <w:p w:rsidR="000575D0" w:rsidRPr="009D775A" w:rsidRDefault="00073D2D" w:rsidP="002822BE">
      <w:pPr>
        <w:rPr>
          <w:lang w:val="en-US" w:eastAsia="zh-CN"/>
        </w:rPr>
      </w:pPr>
      <w:r w:rsidRPr="009D775A">
        <w:rPr>
          <w:lang w:val="en-US" w:eastAsia="zh-CN"/>
        </w:rPr>
        <w:t>9</w:t>
      </w:r>
      <w:r w:rsidRPr="009D775A">
        <w:rPr>
          <w:lang w:val="en-US" w:eastAsia="zh-CN"/>
        </w:rPr>
        <w:tab/>
      </w:r>
      <w:r w:rsidR="00DC1080" w:rsidRPr="00C868BD">
        <w:rPr>
          <w:rFonts w:hint="eastAsia"/>
          <w:lang w:eastAsia="zh-CN"/>
        </w:rPr>
        <w:t>国际电联的主要会议厅</w:t>
      </w:r>
      <w:r w:rsidR="00DC1080">
        <w:rPr>
          <w:rFonts w:hint="eastAsia"/>
          <w:lang w:eastAsia="zh-CN"/>
        </w:rPr>
        <w:t>和日内瓦国际会议中心（</w:t>
      </w:r>
      <w:r w:rsidR="00DC1080">
        <w:rPr>
          <w:lang w:eastAsia="zh-CN"/>
        </w:rPr>
        <w:t>CICG</w:t>
      </w:r>
      <w:r w:rsidR="00DC1080">
        <w:rPr>
          <w:rFonts w:hint="eastAsia"/>
          <w:lang w:eastAsia="zh-CN"/>
        </w:rPr>
        <w:t>）内均设有无线局域网设施，</w:t>
      </w:r>
      <w:r w:rsidR="00DC1080" w:rsidRPr="00C868BD">
        <w:rPr>
          <w:rFonts w:hint="eastAsia"/>
          <w:lang w:eastAsia="zh-CN"/>
        </w:rPr>
        <w:t>供代表使用。国际电联</w:t>
      </w:r>
      <w:r w:rsidR="00DC1080" w:rsidRPr="00C868BD">
        <w:rPr>
          <w:lang w:val="en-US" w:eastAsia="zh-CN"/>
        </w:rPr>
        <w:t>Montbrillant</w:t>
      </w:r>
      <w:r w:rsidR="00DC1080" w:rsidRPr="00C868BD">
        <w:rPr>
          <w:rFonts w:hint="eastAsia"/>
          <w:lang w:eastAsia="zh-CN"/>
        </w:rPr>
        <w:t>办公楼继续提供有线网络接入。详细信息见</w:t>
      </w:r>
      <w:r w:rsidR="00DC1080" w:rsidRPr="00C868BD">
        <w:rPr>
          <w:lang w:eastAsia="zh-CN"/>
        </w:rPr>
        <w:t>ITU-T</w:t>
      </w:r>
      <w:r w:rsidR="00DC1080" w:rsidRPr="00C868BD">
        <w:rPr>
          <w:rFonts w:hint="eastAsia"/>
          <w:lang w:eastAsia="zh-CN"/>
        </w:rPr>
        <w:t>网站</w:t>
      </w:r>
      <w:r w:rsidR="00DC1080">
        <w:rPr>
          <w:rFonts w:hint="eastAsia"/>
          <w:lang w:eastAsia="zh-CN"/>
        </w:rPr>
        <w:t>（</w:t>
      </w:r>
      <w:hyperlink r:id="rId23" w:history="1">
        <w:r w:rsidR="00DC1080" w:rsidRPr="00537879">
          <w:rPr>
            <w:rStyle w:val="Hyperlink"/>
            <w:lang w:val="en-US" w:eastAsia="zh-CN"/>
          </w:rPr>
          <w:t>http://itu.int/ITU-T/edh/faqs-s</w:t>
        </w:r>
        <w:r w:rsidR="00DC1080" w:rsidRPr="00537879">
          <w:rPr>
            <w:rStyle w:val="Hyperlink"/>
            <w:lang w:val="en-US" w:eastAsia="zh-CN"/>
          </w:rPr>
          <w:t>u</w:t>
        </w:r>
        <w:r w:rsidR="00DC1080" w:rsidRPr="00537879">
          <w:rPr>
            <w:rStyle w:val="Hyperlink"/>
            <w:lang w:val="en-US" w:eastAsia="zh-CN"/>
          </w:rPr>
          <w:t>pport.html</w:t>
        </w:r>
      </w:hyperlink>
      <w:r w:rsidR="00DC1080">
        <w:rPr>
          <w:rFonts w:hint="eastAsia"/>
          <w:lang w:eastAsia="zh-CN"/>
        </w:rPr>
        <w:t>）</w:t>
      </w:r>
      <w:r w:rsidR="00DC1080" w:rsidRPr="00C868BD">
        <w:rPr>
          <w:rFonts w:hint="eastAsia"/>
          <w:lang w:eastAsia="zh-CN"/>
        </w:rPr>
        <w:t>。</w:t>
      </w:r>
    </w:p>
    <w:p w:rsidR="00A148ED" w:rsidRPr="009D775A" w:rsidRDefault="00A148ED" w:rsidP="002822BE">
      <w:pPr>
        <w:rPr>
          <w:lang w:val="en-US"/>
        </w:rPr>
      </w:pPr>
      <w:r w:rsidRPr="009D775A">
        <w:rPr>
          <w:lang w:val="en-US"/>
        </w:rPr>
        <w:t>10</w:t>
      </w:r>
      <w:r w:rsidRPr="009D775A">
        <w:rPr>
          <w:lang w:val="en-US"/>
        </w:rPr>
        <w:tab/>
      </w:r>
      <w:r w:rsidR="00DC1080">
        <w:rPr>
          <w:rFonts w:hint="eastAsia"/>
          <w:lang w:eastAsia="zh-CN"/>
        </w:rPr>
        <w:t>本函</w:t>
      </w:r>
      <w:r w:rsidR="00DC1080" w:rsidRPr="00C868BD">
        <w:rPr>
          <w:rFonts w:hint="eastAsia"/>
          <w:b/>
          <w:bCs/>
          <w:spacing w:val="-24"/>
          <w:lang w:eastAsia="zh-CN"/>
        </w:rPr>
        <w:t>附件</w:t>
      </w:r>
      <w:r w:rsidR="00DC1080">
        <w:rPr>
          <w:rFonts w:hint="eastAsia"/>
          <w:b/>
          <w:bCs/>
          <w:spacing w:val="-24"/>
          <w:lang w:eastAsia="zh-CN"/>
        </w:rPr>
        <w:t>2</w:t>
      </w:r>
      <w:r w:rsidR="00DC1080">
        <w:rPr>
          <w:rFonts w:hint="eastAsia"/>
          <w:lang w:eastAsia="zh-CN"/>
        </w:rPr>
        <w:t>是</w:t>
      </w:r>
      <w:r w:rsidR="00DC1080" w:rsidRPr="005E1427">
        <w:rPr>
          <w:rFonts w:hint="eastAsia"/>
        </w:rPr>
        <w:t>一份酒店确认表（酒店一览表见</w:t>
      </w:r>
      <w:hyperlink r:id="rId24" w:history="1">
        <w:r w:rsidR="00DC1080" w:rsidRPr="00537879">
          <w:rPr>
            <w:rStyle w:val="Hyperlink"/>
            <w:lang w:val="en-US"/>
          </w:rPr>
          <w:t>http://</w:t>
        </w:r>
        <w:r w:rsidR="00DC1080" w:rsidRPr="00537879">
          <w:rPr>
            <w:rStyle w:val="Hyperlink"/>
            <w:lang w:val="en-US"/>
          </w:rPr>
          <w:t>i</w:t>
        </w:r>
        <w:r w:rsidR="00DC1080" w:rsidRPr="00537879">
          <w:rPr>
            <w:rStyle w:val="Hyperlink"/>
            <w:lang w:val="en-US"/>
          </w:rPr>
          <w:t>tu.int/travel/</w:t>
        </w:r>
      </w:hyperlink>
      <w:r w:rsidR="00DC1080">
        <w:rPr>
          <w:rFonts w:hint="eastAsia"/>
          <w:lang w:eastAsia="zh-CN"/>
        </w:rPr>
        <w:t>）</w:t>
      </w:r>
      <w:r w:rsidR="00DC1080" w:rsidRPr="00C868BD">
        <w:rPr>
          <w:rFonts w:hint="eastAsia"/>
          <w:lang w:eastAsia="zh-CN"/>
        </w:rPr>
        <w:t>，供参考。</w:t>
      </w:r>
    </w:p>
    <w:p w:rsidR="00F66361" w:rsidRPr="009D775A" w:rsidRDefault="00F66361" w:rsidP="002822BE">
      <w:pPr>
        <w:tabs>
          <w:tab w:val="left" w:pos="1418"/>
          <w:tab w:val="left" w:pos="1702"/>
          <w:tab w:val="left" w:pos="2160"/>
        </w:tabs>
        <w:spacing w:before="160"/>
        <w:ind w:right="92"/>
        <w:rPr>
          <w:lang w:val="en-US" w:eastAsia="zh-CN"/>
        </w:rPr>
      </w:pPr>
      <w:r w:rsidRPr="009D775A">
        <w:rPr>
          <w:lang w:val="en-US" w:eastAsia="zh-CN"/>
        </w:rPr>
        <w:t>1</w:t>
      </w:r>
      <w:r w:rsidR="00FF60BA" w:rsidRPr="009D775A">
        <w:rPr>
          <w:lang w:val="en-US" w:eastAsia="zh-CN"/>
        </w:rPr>
        <w:t>1</w:t>
      </w:r>
      <w:r w:rsidRPr="009D775A">
        <w:rPr>
          <w:lang w:val="en-US" w:eastAsia="zh-CN"/>
        </w:rPr>
        <w:tab/>
      </w:r>
      <w:r w:rsidR="00DC1080">
        <w:rPr>
          <w:rFonts w:hAnsi="SimSun" w:hint="eastAsia"/>
          <w:lang w:eastAsia="zh-CN"/>
        </w:rPr>
        <w:t>如果与会者希望了解</w:t>
      </w:r>
      <w:r w:rsidR="00DC1080">
        <w:rPr>
          <w:rFonts w:hAnsi="SimSun" w:hint="eastAsia"/>
          <w:lang w:eastAsia="zh-CN"/>
        </w:rPr>
        <w:t>IoT</w:t>
      </w:r>
      <w:r w:rsidR="00DC1080" w:rsidRPr="002110F7">
        <w:rPr>
          <w:lang w:eastAsia="zh-CN"/>
        </w:rPr>
        <w:t>-GSI</w:t>
      </w:r>
      <w:r w:rsidR="00DC1080" w:rsidRPr="002110F7">
        <w:rPr>
          <w:rFonts w:hAnsi="SimSun" w:hint="eastAsia"/>
          <w:lang w:eastAsia="zh-CN"/>
        </w:rPr>
        <w:t>活动</w:t>
      </w:r>
      <w:r w:rsidR="00DC1080">
        <w:rPr>
          <w:rFonts w:hAnsi="SimSun" w:hint="eastAsia"/>
          <w:lang w:eastAsia="zh-CN"/>
        </w:rPr>
        <w:t>的情况，请与电信标准化局</w:t>
      </w:r>
      <w:r w:rsidR="00DC1080">
        <w:rPr>
          <w:rFonts w:hAnsi="SimSun" w:hint="eastAsia"/>
          <w:lang w:eastAsia="zh-CN"/>
        </w:rPr>
        <w:t>IoT</w:t>
      </w:r>
      <w:r w:rsidR="00DC1080" w:rsidRPr="002110F7">
        <w:rPr>
          <w:lang w:eastAsia="zh-CN"/>
        </w:rPr>
        <w:t>-GSI</w:t>
      </w:r>
      <w:r w:rsidR="00DC1080" w:rsidRPr="002110F7">
        <w:rPr>
          <w:rFonts w:hAnsi="SimSun" w:hint="eastAsia"/>
          <w:lang w:eastAsia="zh-CN"/>
        </w:rPr>
        <w:t>活动</w:t>
      </w:r>
      <w:r w:rsidR="00DC1080">
        <w:rPr>
          <w:rFonts w:hAnsi="SimSun" w:hint="eastAsia"/>
          <w:lang w:eastAsia="zh-CN"/>
        </w:rPr>
        <w:t>秘书处的</w:t>
      </w:r>
      <w:r w:rsidR="00DC1080" w:rsidRPr="009D775A">
        <w:rPr>
          <w:lang w:val="en-US" w:eastAsia="zh-CN"/>
        </w:rPr>
        <w:t>Stefano Polidori</w:t>
      </w:r>
      <w:r w:rsidR="00DC1080">
        <w:rPr>
          <w:rFonts w:hint="eastAsia"/>
          <w:lang w:val="en-US" w:eastAsia="zh-CN"/>
        </w:rPr>
        <w:t>先生</w:t>
      </w:r>
      <w:r w:rsidR="00DC1080">
        <w:rPr>
          <w:rFonts w:hint="eastAsia"/>
          <w:lang w:eastAsia="zh-CN"/>
        </w:rPr>
        <w:t>联系（电话：</w:t>
      </w:r>
      <w:r w:rsidR="00DC1080" w:rsidRPr="009D775A">
        <w:rPr>
          <w:lang w:val="en-US" w:eastAsia="zh-CN"/>
        </w:rPr>
        <w:t>+41 22 730 5858</w:t>
      </w:r>
      <w:r w:rsidR="00DC1080">
        <w:rPr>
          <w:rFonts w:hint="eastAsia"/>
          <w:lang w:eastAsia="zh-CN"/>
        </w:rPr>
        <w:t>，电子邮件：</w:t>
      </w:r>
      <w:hyperlink r:id="rId25" w:history="1">
        <w:r w:rsidR="00DC1080" w:rsidRPr="009D775A">
          <w:rPr>
            <w:rStyle w:val="Hyperlink"/>
            <w:lang w:val="en-US" w:eastAsia="zh-CN"/>
          </w:rPr>
          <w:t>tsbio</w:t>
        </w:r>
        <w:r w:rsidR="00DC1080" w:rsidRPr="009D775A">
          <w:rPr>
            <w:rStyle w:val="Hyperlink"/>
            <w:lang w:val="en-US" w:eastAsia="zh-CN"/>
          </w:rPr>
          <w:t>t</w:t>
        </w:r>
        <w:r w:rsidR="00DC1080" w:rsidRPr="009D775A">
          <w:rPr>
            <w:rStyle w:val="Hyperlink"/>
            <w:lang w:val="en-US" w:eastAsia="zh-CN"/>
          </w:rPr>
          <w:t>gsi@itu.int</w:t>
        </w:r>
      </w:hyperlink>
      <w:r w:rsidR="00DC1080">
        <w:rPr>
          <w:rFonts w:hint="eastAsia"/>
          <w:lang w:eastAsia="zh-CN"/>
        </w:rPr>
        <w:t>）</w:t>
      </w:r>
      <w:r w:rsidR="00DC1080" w:rsidRPr="002110F7">
        <w:rPr>
          <w:rFonts w:hAnsi="SimSun" w:hint="eastAsia"/>
          <w:szCs w:val="24"/>
          <w:lang w:eastAsia="zh-CN"/>
        </w:rPr>
        <w:t>。</w:t>
      </w:r>
    </w:p>
    <w:p w:rsidR="004B20BB" w:rsidRDefault="00073D2D" w:rsidP="002822BE">
      <w:pPr>
        <w:ind w:firstLineChars="200" w:firstLine="480"/>
        <w:rPr>
          <w:lang w:eastAsia="zh-CN"/>
        </w:rPr>
      </w:pPr>
      <w:r w:rsidRPr="009D775A">
        <w:rPr>
          <w:lang w:val="en-US" w:eastAsia="zh-CN"/>
        </w:rPr>
        <w:t>1</w:t>
      </w:r>
      <w:r w:rsidR="00FF60BA" w:rsidRPr="009D775A">
        <w:rPr>
          <w:lang w:val="en-US" w:eastAsia="zh-CN"/>
        </w:rPr>
        <w:t>2</w:t>
      </w:r>
      <w:r w:rsidRPr="009D775A">
        <w:rPr>
          <w:lang w:val="en-US" w:eastAsia="zh-CN"/>
        </w:rPr>
        <w:tab/>
      </w:r>
      <w:r w:rsidR="00B4576D">
        <w:rPr>
          <w:rFonts w:hint="eastAsia"/>
          <w:lang w:eastAsia="zh-CN"/>
        </w:rPr>
        <w:t>我们</w:t>
      </w:r>
      <w:r w:rsidR="00B4576D">
        <w:rPr>
          <w:rFonts w:hint="eastAsia"/>
          <w:lang w:val="fr-CH" w:eastAsia="zh-CN"/>
        </w:rPr>
        <w:t>谨</w:t>
      </w:r>
      <w:r w:rsidR="00B4576D">
        <w:rPr>
          <w:rFonts w:hint="eastAsia"/>
          <w:lang w:eastAsia="zh-CN"/>
        </w:rPr>
        <w:t>在此提醒您，一些国家的公民需要获得签证才能入境瑞士并在此逗留。</w:t>
      </w:r>
      <w:r w:rsidR="00B4576D" w:rsidRPr="00F62F25">
        <w:rPr>
          <w:rFonts w:hint="eastAsia"/>
          <w:b/>
          <w:lang w:eastAsia="zh-CN"/>
        </w:rPr>
        <w:t>签证必须至少在会议召开日的</w:t>
      </w:r>
      <w:r w:rsidR="00B4576D">
        <w:rPr>
          <w:rFonts w:hint="eastAsia"/>
          <w:b/>
          <w:lang w:eastAsia="zh-CN"/>
        </w:rPr>
        <w:t>四</w:t>
      </w:r>
      <w:r w:rsidR="00B4576D" w:rsidRPr="00F62F25">
        <w:rPr>
          <w:rFonts w:hint="eastAsia"/>
          <w:b/>
          <w:lang w:eastAsia="zh-CN"/>
        </w:rPr>
        <w:t>（</w:t>
      </w:r>
      <w:r w:rsidR="00B4576D">
        <w:rPr>
          <w:rFonts w:hint="eastAsia"/>
          <w:b/>
          <w:lang w:eastAsia="zh-CN"/>
        </w:rPr>
        <w:t>4</w:t>
      </w:r>
      <w:r w:rsidR="00B4576D" w:rsidRPr="00F62F25">
        <w:rPr>
          <w:rFonts w:hint="eastAsia"/>
          <w:b/>
          <w:lang w:eastAsia="zh-CN"/>
        </w:rPr>
        <w:t>）个星期前</w:t>
      </w:r>
      <w:r w:rsidR="00B4576D" w:rsidRPr="00B4576D">
        <w:rPr>
          <w:rFonts w:hint="eastAsia"/>
          <w:bCs/>
          <w:lang w:eastAsia="zh-CN"/>
        </w:rPr>
        <w:t>向驻贵国的瑞士代表机构（使馆或领事馆）</w:t>
      </w:r>
      <w:r w:rsidR="00B4576D" w:rsidRPr="00F62F25">
        <w:rPr>
          <w:rFonts w:hint="eastAsia"/>
          <w:b/>
          <w:lang w:eastAsia="zh-CN"/>
        </w:rPr>
        <w:t>申请，</w:t>
      </w:r>
      <w:r w:rsidR="00B4576D" w:rsidRPr="004B20BB">
        <w:rPr>
          <w:rFonts w:hint="eastAsia"/>
          <w:bCs/>
          <w:lang w:eastAsia="zh-CN"/>
        </w:rPr>
        <w:t>并随后领取</w:t>
      </w:r>
      <w:r w:rsidR="00B4576D" w:rsidRPr="008C763B">
        <w:rPr>
          <w:rFonts w:hint="eastAsia"/>
          <w:bCs/>
          <w:lang w:eastAsia="zh-CN"/>
        </w:rPr>
        <w:t>。</w:t>
      </w:r>
      <w:r w:rsidR="00B4576D">
        <w:rPr>
          <w:rFonts w:hint="eastAsia"/>
          <w:lang w:eastAsia="zh-CN"/>
        </w:rPr>
        <w:t>如贵国没有此类机构，则</w:t>
      </w:r>
      <w:bookmarkStart w:id="5" w:name="_GoBack"/>
      <w:bookmarkEnd w:id="5"/>
      <w:r w:rsidR="00B4576D">
        <w:rPr>
          <w:rFonts w:hint="eastAsia"/>
          <w:lang w:eastAsia="zh-CN"/>
        </w:rPr>
        <w:t>请向驻离</w:t>
      </w:r>
      <w:r w:rsidR="004B20BB">
        <w:rPr>
          <w:rFonts w:hint="eastAsia"/>
          <w:lang w:eastAsia="zh-CN"/>
        </w:rPr>
        <w:t>出发国</w:t>
      </w:r>
      <w:r w:rsidR="00B4576D">
        <w:rPr>
          <w:rFonts w:hint="eastAsia"/>
          <w:lang w:eastAsia="zh-CN"/>
        </w:rPr>
        <w:t>最近的国家的此类机构申请并领取。</w:t>
      </w:r>
      <w:r w:rsidR="004B20BB" w:rsidRPr="00C868BD">
        <w:rPr>
          <w:rFonts w:hint="eastAsia"/>
          <w:lang w:eastAsia="zh-CN"/>
        </w:rPr>
        <w:t>如果遇到问题，国际电联可根据您所代表的主管部门或</w:t>
      </w:r>
      <w:r w:rsidR="004B20BB">
        <w:rPr>
          <w:rFonts w:hint="eastAsia"/>
          <w:lang w:eastAsia="zh-CN"/>
        </w:rPr>
        <w:t>实体</w:t>
      </w:r>
      <w:r w:rsidR="004B20BB" w:rsidRPr="00C868BD">
        <w:rPr>
          <w:rFonts w:hint="eastAsia"/>
          <w:lang w:eastAsia="zh-CN"/>
        </w:rPr>
        <w:t>提出的正式请求与相关瑞士当局接触，以</w:t>
      </w:r>
      <w:r w:rsidR="004B20BB">
        <w:rPr>
          <w:rFonts w:hint="eastAsia"/>
          <w:lang w:eastAsia="zh-CN"/>
        </w:rPr>
        <w:t>便</w:t>
      </w:r>
      <w:r w:rsidR="004B20BB" w:rsidRPr="00C868BD">
        <w:rPr>
          <w:rFonts w:hint="eastAsia"/>
          <w:lang w:eastAsia="zh-CN"/>
        </w:rPr>
        <w:t>为发放签证提供方便</w:t>
      </w:r>
      <w:r w:rsidR="004B20BB">
        <w:rPr>
          <w:rFonts w:hint="eastAsia"/>
          <w:lang w:eastAsia="zh-CN"/>
        </w:rPr>
        <w:t>，但仅限于在所述的四个星期内办理。此类请求</w:t>
      </w:r>
      <w:r w:rsidR="004B20BB" w:rsidRPr="00C868BD">
        <w:rPr>
          <w:rFonts w:hint="eastAsia"/>
          <w:lang w:eastAsia="zh-CN"/>
        </w:rPr>
        <w:t>必须说明</w:t>
      </w:r>
      <w:r w:rsidR="004B20BB">
        <w:rPr>
          <w:rFonts w:hint="eastAsia"/>
          <w:lang w:eastAsia="zh-CN"/>
        </w:rPr>
        <w:t>申请签证人员</w:t>
      </w:r>
      <w:r w:rsidR="004B20BB" w:rsidRPr="00C868BD">
        <w:rPr>
          <w:rFonts w:hint="eastAsia"/>
          <w:lang w:eastAsia="zh-CN"/>
        </w:rPr>
        <w:t>的姓名</w:t>
      </w:r>
      <w:r w:rsidR="004B20BB">
        <w:rPr>
          <w:rFonts w:hint="eastAsia"/>
          <w:lang w:eastAsia="zh-CN"/>
        </w:rPr>
        <w:t>和职务、出生日期、护照号码、护照颁发日期和失效日期，同时提供一份经</w:t>
      </w:r>
      <w:r w:rsidR="004B20BB" w:rsidRPr="00D272AF">
        <w:rPr>
          <w:spacing w:val="-10"/>
          <w:szCs w:val="24"/>
          <w:lang w:eastAsia="zh-CN"/>
        </w:rPr>
        <w:t>ITU-T</w:t>
      </w:r>
      <w:r w:rsidR="004B20BB">
        <w:rPr>
          <w:rFonts w:hint="eastAsia"/>
          <w:lang w:eastAsia="zh-CN"/>
        </w:rPr>
        <w:t>所述会议批准的注册确认通知副本，副本</w:t>
      </w:r>
      <w:r w:rsidR="004B20BB" w:rsidRPr="00C868BD">
        <w:rPr>
          <w:rFonts w:hint="eastAsia"/>
          <w:lang w:eastAsia="zh-CN"/>
        </w:rPr>
        <w:t>必须通过传真（传真号码：</w:t>
      </w:r>
      <w:r w:rsidR="004B20BB" w:rsidRPr="00C868BD">
        <w:rPr>
          <w:lang w:eastAsia="zh-CN"/>
        </w:rPr>
        <w:t>+41 22 730 5853</w:t>
      </w:r>
      <w:r w:rsidR="004B20BB" w:rsidRPr="00C868BD">
        <w:rPr>
          <w:rFonts w:hint="eastAsia"/>
          <w:lang w:eastAsia="zh-CN"/>
        </w:rPr>
        <w:t>）或电子邮件（</w:t>
      </w:r>
      <w:hyperlink r:id="rId26" w:history="1">
        <w:r w:rsidR="004B20BB" w:rsidRPr="00BC75EE">
          <w:rPr>
            <w:rStyle w:val="Hyperlink"/>
            <w:lang w:eastAsia="zh-CN"/>
          </w:rPr>
          <w:t>tsbre</w:t>
        </w:r>
        <w:r w:rsidR="004B20BB" w:rsidRPr="00BC75EE">
          <w:rPr>
            <w:rStyle w:val="Hyperlink"/>
            <w:lang w:eastAsia="zh-CN"/>
          </w:rPr>
          <w:t>g</w:t>
        </w:r>
        <w:r w:rsidR="004B20BB" w:rsidRPr="00BC75EE">
          <w:rPr>
            <w:rStyle w:val="Hyperlink"/>
            <w:lang w:eastAsia="zh-CN"/>
          </w:rPr>
          <w:t>@itu.int</w:t>
        </w:r>
      </w:hyperlink>
      <w:r w:rsidR="004B20BB" w:rsidRPr="00C868BD">
        <w:rPr>
          <w:rFonts w:hint="eastAsia"/>
          <w:lang w:eastAsia="zh-CN"/>
        </w:rPr>
        <w:t>）发至电信标准化局，上面注明“</w:t>
      </w:r>
      <w:r w:rsidR="004B20BB" w:rsidRPr="00D272AF">
        <w:rPr>
          <w:b/>
          <w:lang w:eastAsia="zh-CN"/>
        </w:rPr>
        <w:t>visa request</w:t>
      </w:r>
      <w:r w:rsidR="004B20BB">
        <w:rPr>
          <w:rFonts w:hint="eastAsia"/>
          <w:lang w:eastAsia="zh-CN"/>
        </w:rPr>
        <w:t>”（“</w:t>
      </w:r>
      <w:r w:rsidR="004B20BB" w:rsidRPr="00D272AF">
        <w:rPr>
          <w:rFonts w:hint="eastAsia"/>
          <w:b/>
          <w:lang w:eastAsia="zh-CN"/>
        </w:rPr>
        <w:t>签证申请</w:t>
      </w:r>
      <w:r w:rsidR="004B20BB">
        <w:rPr>
          <w:rFonts w:hint="eastAsia"/>
          <w:lang w:eastAsia="zh-CN"/>
        </w:rPr>
        <w:t>”）</w:t>
      </w:r>
      <w:r w:rsidR="004B20BB" w:rsidRPr="00C868BD">
        <w:rPr>
          <w:rFonts w:hint="eastAsia"/>
          <w:lang w:eastAsia="zh-CN"/>
        </w:rPr>
        <w:t>。</w:t>
      </w:r>
    </w:p>
    <w:p w:rsidR="004B20BB" w:rsidRDefault="004B20BB" w:rsidP="002822BE">
      <w:pPr>
        <w:tabs>
          <w:tab w:val="left" w:pos="1418"/>
          <w:tab w:val="left" w:pos="1702"/>
          <w:tab w:val="left" w:pos="2160"/>
        </w:tabs>
        <w:rPr>
          <w:lang w:val="en-US" w:eastAsia="zh-CN"/>
        </w:rPr>
      </w:pPr>
    </w:p>
    <w:p w:rsidR="006C7945" w:rsidRPr="009D775A" w:rsidRDefault="004B20BB" w:rsidP="00060359">
      <w:pPr>
        <w:tabs>
          <w:tab w:val="left" w:pos="1418"/>
          <w:tab w:val="left" w:pos="1702"/>
          <w:tab w:val="left" w:pos="2160"/>
        </w:tabs>
        <w:spacing w:before="360"/>
        <w:rPr>
          <w:lang w:val="en-US" w:eastAsia="zh-CN"/>
        </w:rPr>
      </w:pPr>
      <w:r>
        <w:rPr>
          <w:rFonts w:hint="eastAsia"/>
          <w:lang w:val="en-US" w:eastAsia="zh-CN"/>
        </w:rPr>
        <w:t>顺致敬意！</w:t>
      </w:r>
    </w:p>
    <w:p w:rsidR="006C7945" w:rsidRPr="009D775A" w:rsidRDefault="004B20BB" w:rsidP="00060359">
      <w:pPr>
        <w:spacing w:before="1560"/>
        <w:rPr>
          <w:lang w:val="en-US" w:eastAsia="zh-CN"/>
        </w:rPr>
      </w:pPr>
      <w:r>
        <w:rPr>
          <w:rFonts w:hint="eastAsia"/>
          <w:lang w:val="en-US" w:eastAsia="zh-CN"/>
        </w:rPr>
        <w:t>电信标准化局主任</w:t>
      </w:r>
      <w:r w:rsidR="006C7945" w:rsidRPr="009D775A">
        <w:rPr>
          <w:lang w:val="en-US" w:eastAsia="zh-CN"/>
        </w:rPr>
        <w:br/>
      </w:r>
      <w:r>
        <w:rPr>
          <w:rFonts w:hint="eastAsia"/>
          <w:lang w:val="en-US" w:eastAsia="zh-CN"/>
        </w:rPr>
        <w:t>马尔科姆</w:t>
      </w:r>
      <w:r w:rsidRPr="00B54FD5">
        <w:rPr>
          <w:sz w:val="20"/>
          <w:lang w:eastAsia="zh-CN"/>
        </w:rPr>
        <w:t>•</w:t>
      </w:r>
      <w:r>
        <w:rPr>
          <w:rFonts w:hint="eastAsia"/>
          <w:lang w:val="en-US" w:eastAsia="zh-CN"/>
        </w:rPr>
        <w:t>琼森</w:t>
      </w:r>
    </w:p>
    <w:p w:rsidR="00B57341" w:rsidRDefault="004B20BB" w:rsidP="00060359">
      <w:pPr>
        <w:spacing w:before="600"/>
        <w:rPr>
          <w:bCs/>
          <w:lang w:val="en-US"/>
        </w:rPr>
        <w:sectPr w:rsidR="00B57341" w:rsidSect="00F10F0B">
          <w:headerReference w:type="default" r:id="rId27"/>
          <w:footerReference w:type="default" r:id="rId28"/>
          <w:footerReference w:type="first" r:id="rId29"/>
          <w:pgSz w:w="11907" w:h="16840" w:code="9"/>
          <w:pgMar w:top="567" w:right="1089" w:bottom="567" w:left="1089" w:header="567" w:footer="567" w:gutter="0"/>
          <w:paperSrc w:first="15" w:other="15"/>
          <w:cols w:space="720"/>
          <w:titlePg/>
        </w:sectPr>
      </w:pPr>
      <w:r>
        <w:rPr>
          <w:rFonts w:hint="eastAsia"/>
          <w:b/>
          <w:lang w:val="en-US" w:eastAsia="zh-CN"/>
        </w:rPr>
        <w:t>附件：</w:t>
      </w:r>
      <w:r w:rsidR="001B29FD">
        <w:rPr>
          <w:bCs/>
          <w:lang w:val="en-US"/>
        </w:rPr>
        <w:t>2</w:t>
      </w:r>
      <w:r>
        <w:rPr>
          <w:rFonts w:hint="eastAsia"/>
          <w:bCs/>
          <w:lang w:val="en-US" w:eastAsia="zh-CN"/>
        </w:rPr>
        <w:t>件</w:t>
      </w:r>
    </w:p>
    <w:p w:rsidR="00160952" w:rsidRPr="009D775A" w:rsidRDefault="00160952" w:rsidP="002822BE">
      <w:pPr>
        <w:pageBreakBefore/>
        <w:spacing w:before="240"/>
        <w:jc w:val="center"/>
        <w:rPr>
          <w:lang w:val="en-US"/>
        </w:rPr>
      </w:pPr>
      <w:bookmarkStart w:id="6" w:name="Duties"/>
      <w:bookmarkEnd w:id="6"/>
      <w:r w:rsidRPr="009D775A">
        <w:rPr>
          <w:lang w:val="en-US"/>
        </w:rPr>
        <w:lastRenderedPageBreak/>
        <w:t xml:space="preserve">ANNEX </w:t>
      </w:r>
      <w:r w:rsidR="001B29FD">
        <w:rPr>
          <w:lang w:val="en-US"/>
        </w:rPr>
        <w:t>1</w:t>
      </w:r>
      <w:r w:rsidR="00DD018C">
        <w:rPr>
          <w:lang w:val="en-US"/>
        </w:rPr>
        <w:t xml:space="preserve"> </w:t>
      </w:r>
      <w:r w:rsidRPr="009D775A">
        <w:rPr>
          <w:lang w:val="en-US"/>
        </w:rPr>
        <w:t xml:space="preserve">(to TSB Circular </w:t>
      </w:r>
      <w:r w:rsidR="001B29FD">
        <w:rPr>
          <w:lang w:val="en-US"/>
        </w:rPr>
        <w:t>20</w:t>
      </w:r>
      <w:r w:rsidR="00F10F0B" w:rsidRPr="009D775A">
        <w:rPr>
          <w:lang w:val="en-US"/>
        </w:rPr>
        <w:t>1</w:t>
      </w:r>
      <w:r w:rsidRPr="009D775A">
        <w:rPr>
          <w:lang w:val="en-US"/>
        </w:rPr>
        <w:t>)</w:t>
      </w:r>
    </w:p>
    <w:p w:rsidR="00E661B5" w:rsidRDefault="00E661B5" w:rsidP="002822BE">
      <w:pPr>
        <w:pStyle w:val="LetterStart"/>
        <w:tabs>
          <w:tab w:val="clear" w:pos="1361"/>
          <w:tab w:val="clear" w:pos="1758"/>
          <w:tab w:val="clear" w:pos="2155"/>
          <w:tab w:val="clear" w:pos="2552"/>
          <w:tab w:val="center" w:pos="4962"/>
        </w:tabs>
        <w:spacing w:before="120" w:after="120"/>
        <w:ind w:left="0"/>
        <w:jc w:val="center"/>
        <w:rPr>
          <w:b/>
          <w:bCs/>
          <w:i/>
          <w:iCs/>
          <w:sz w:val="28"/>
          <w:szCs w:val="28"/>
          <w:lang w:val="en-US"/>
        </w:rPr>
      </w:pPr>
      <w:r>
        <w:rPr>
          <w:b/>
          <w:bCs/>
          <w:i/>
          <w:iCs/>
          <w:sz w:val="28"/>
          <w:szCs w:val="28"/>
          <w:lang w:val="en-US"/>
        </w:rPr>
        <w:t xml:space="preserve">IoT-GSI Timetable of activities of SGs 2, 11, 13, 16 and 17 Questions </w:t>
      </w:r>
      <w:r w:rsidRPr="00C241E8">
        <w:rPr>
          <w:b/>
          <w:bCs/>
          <w:i/>
          <w:iCs/>
          <w:sz w:val="28"/>
          <w:szCs w:val="28"/>
          <w:lang w:val="en-US"/>
        </w:rPr>
        <w:t>(</w:t>
      </w:r>
      <w:r>
        <w:rPr>
          <w:b/>
          <w:bCs/>
          <w:i/>
          <w:iCs/>
          <w:sz w:val="28"/>
          <w:szCs w:val="28"/>
          <w:lang w:val="en-US"/>
        </w:rPr>
        <w:t>Geneva, 2</w:t>
      </w:r>
      <w:r>
        <w:rPr>
          <w:rFonts w:hint="eastAsia"/>
          <w:b/>
          <w:bCs/>
          <w:i/>
          <w:iCs/>
          <w:sz w:val="28"/>
          <w:szCs w:val="28"/>
          <w:lang w:val="en-US" w:eastAsia="zh-CN"/>
        </w:rPr>
        <w:t>2</w:t>
      </w:r>
      <w:r>
        <w:rPr>
          <w:b/>
          <w:bCs/>
          <w:i/>
          <w:iCs/>
          <w:sz w:val="28"/>
          <w:szCs w:val="28"/>
          <w:lang w:val="en-US"/>
        </w:rPr>
        <w:t>-26 August 2011</w:t>
      </w:r>
      <w:r w:rsidRPr="00C241E8">
        <w:rPr>
          <w:b/>
          <w:bCs/>
          <w:i/>
          <w:iCs/>
          <w:sz w:val="28"/>
          <w:szCs w:val="28"/>
          <w:lang w:val="en-US"/>
        </w:rPr>
        <w:t>)</w:t>
      </w:r>
    </w:p>
    <w:tbl>
      <w:tblPr>
        <w:tblW w:w="13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
        <w:gridCol w:w="567"/>
        <w:gridCol w:w="567"/>
        <w:gridCol w:w="567"/>
        <w:gridCol w:w="567"/>
        <w:gridCol w:w="567"/>
        <w:gridCol w:w="567"/>
        <w:gridCol w:w="567"/>
        <w:gridCol w:w="567"/>
        <w:gridCol w:w="567"/>
        <w:gridCol w:w="567"/>
        <w:gridCol w:w="567"/>
        <w:gridCol w:w="567"/>
        <w:gridCol w:w="567"/>
        <w:gridCol w:w="567"/>
        <w:gridCol w:w="567"/>
        <w:gridCol w:w="567"/>
        <w:gridCol w:w="708"/>
        <w:gridCol w:w="709"/>
        <w:gridCol w:w="709"/>
        <w:gridCol w:w="776"/>
      </w:tblGrid>
      <w:tr w:rsidR="00E661B5" w:rsidRPr="00727000" w:rsidTr="00D06C5A">
        <w:trPr>
          <w:tblHeader/>
          <w:jc w:val="center"/>
        </w:trPr>
        <w:tc>
          <w:tcPr>
            <w:tcW w:w="1029" w:type="dxa"/>
            <w:tcBorders>
              <w:top w:val="single" w:sz="12" w:space="0" w:color="auto"/>
              <w:left w:val="single" w:sz="12" w:space="0" w:color="auto"/>
              <w:bottom w:val="nil"/>
              <w:right w:val="single" w:sz="2" w:space="0" w:color="auto"/>
            </w:tcBorders>
            <w:tcMar>
              <w:left w:w="28" w:type="dxa"/>
              <w:right w:w="28" w:type="dxa"/>
            </w:tcMar>
          </w:tcPr>
          <w:p w:rsidR="00E661B5" w:rsidRPr="00727000" w:rsidRDefault="00E661B5" w:rsidP="002822BE">
            <w:pPr>
              <w:pStyle w:val="Heading3"/>
              <w:spacing w:before="0"/>
              <w:jc w:val="right"/>
              <w:rPr>
                <w:rFonts w:ascii="Times New Roman" w:hAnsi="Times New Roman"/>
                <w:color w:val="FF0000"/>
                <w:sz w:val="22"/>
                <w:szCs w:val="22"/>
              </w:rPr>
            </w:pPr>
          </w:p>
        </w:tc>
        <w:tc>
          <w:tcPr>
            <w:tcW w:w="1134"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E661B5" w:rsidRPr="00727000" w:rsidRDefault="00E661B5" w:rsidP="002822BE">
            <w:pPr>
              <w:jc w:val="center"/>
              <w:rPr>
                <w:sz w:val="22"/>
                <w:szCs w:val="22"/>
                <w:lang w:val="fr-CH"/>
              </w:rPr>
            </w:pPr>
            <w:r w:rsidRPr="00727000">
              <w:rPr>
                <w:sz w:val="22"/>
                <w:szCs w:val="22"/>
                <w:lang w:val="fr-CH"/>
              </w:rPr>
              <w:t>Mon</w:t>
            </w:r>
          </w:p>
        </w:tc>
        <w:tc>
          <w:tcPr>
            <w:tcW w:w="1134" w:type="dxa"/>
            <w:gridSpan w:val="2"/>
            <w:tcBorders>
              <w:top w:val="single" w:sz="12" w:space="0" w:color="auto"/>
              <w:left w:val="dotted" w:sz="4" w:space="0" w:color="auto"/>
              <w:bottom w:val="single" w:sz="2" w:space="0" w:color="auto"/>
              <w:right w:val="single" w:sz="2" w:space="0" w:color="auto"/>
            </w:tcBorders>
            <w:tcMar>
              <w:left w:w="57" w:type="dxa"/>
              <w:right w:w="57" w:type="dxa"/>
            </w:tcMar>
          </w:tcPr>
          <w:p w:rsidR="00E661B5" w:rsidRPr="00727000" w:rsidRDefault="00E661B5" w:rsidP="002822BE">
            <w:pPr>
              <w:jc w:val="center"/>
              <w:rPr>
                <w:sz w:val="22"/>
                <w:szCs w:val="22"/>
                <w:lang w:val="fr-CH" w:eastAsia="zh-CN"/>
              </w:rPr>
            </w:pPr>
            <w:r w:rsidRPr="00727000">
              <w:rPr>
                <w:sz w:val="22"/>
                <w:szCs w:val="22"/>
                <w:lang w:val="fr-CH" w:eastAsia="zh-CN"/>
              </w:rPr>
              <w:t>22</w:t>
            </w:r>
            <w:r w:rsidRPr="00727000">
              <w:rPr>
                <w:sz w:val="22"/>
                <w:szCs w:val="22"/>
                <w:lang w:val="fr-CH"/>
              </w:rPr>
              <w:t xml:space="preserve"> Aug</w:t>
            </w:r>
          </w:p>
        </w:tc>
        <w:tc>
          <w:tcPr>
            <w:tcW w:w="1134"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E661B5" w:rsidRPr="00727000" w:rsidRDefault="00E661B5" w:rsidP="002822BE">
            <w:pPr>
              <w:jc w:val="center"/>
              <w:rPr>
                <w:sz w:val="22"/>
                <w:szCs w:val="22"/>
                <w:lang w:val="fr-CH" w:eastAsia="ja-JP"/>
              </w:rPr>
            </w:pPr>
            <w:r w:rsidRPr="00727000">
              <w:rPr>
                <w:sz w:val="22"/>
                <w:szCs w:val="22"/>
                <w:lang w:val="fr-CH"/>
              </w:rPr>
              <w:t>Tue</w:t>
            </w:r>
          </w:p>
        </w:tc>
        <w:tc>
          <w:tcPr>
            <w:tcW w:w="1134" w:type="dxa"/>
            <w:gridSpan w:val="2"/>
            <w:tcBorders>
              <w:top w:val="single" w:sz="12" w:space="0" w:color="auto"/>
              <w:left w:val="dotted" w:sz="4" w:space="0" w:color="auto"/>
              <w:bottom w:val="single" w:sz="2" w:space="0" w:color="auto"/>
              <w:right w:val="single" w:sz="2" w:space="0" w:color="auto"/>
            </w:tcBorders>
            <w:tcMar>
              <w:left w:w="57" w:type="dxa"/>
              <w:right w:w="57" w:type="dxa"/>
            </w:tcMar>
          </w:tcPr>
          <w:p w:rsidR="00E661B5" w:rsidRPr="00727000" w:rsidRDefault="00E661B5" w:rsidP="002822BE">
            <w:pPr>
              <w:jc w:val="center"/>
              <w:rPr>
                <w:sz w:val="22"/>
                <w:szCs w:val="22"/>
                <w:lang w:eastAsia="zh-CN"/>
              </w:rPr>
            </w:pPr>
            <w:r w:rsidRPr="00727000">
              <w:rPr>
                <w:sz w:val="22"/>
                <w:szCs w:val="22"/>
                <w:lang w:eastAsia="zh-CN"/>
              </w:rPr>
              <w:t>23</w:t>
            </w:r>
            <w:r w:rsidRPr="00727000">
              <w:rPr>
                <w:sz w:val="22"/>
                <w:szCs w:val="22"/>
                <w:lang w:eastAsia="ja-JP"/>
              </w:rPr>
              <w:t xml:space="preserve"> Aug</w:t>
            </w:r>
          </w:p>
        </w:tc>
        <w:tc>
          <w:tcPr>
            <w:tcW w:w="1134"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E661B5" w:rsidRPr="00727000" w:rsidRDefault="00E661B5" w:rsidP="002822BE">
            <w:pPr>
              <w:jc w:val="center"/>
              <w:rPr>
                <w:sz w:val="22"/>
                <w:szCs w:val="22"/>
              </w:rPr>
            </w:pPr>
            <w:r w:rsidRPr="00727000">
              <w:rPr>
                <w:sz w:val="22"/>
                <w:szCs w:val="22"/>
              </w:rPr>
              <w:t>Wed</w:t>
            </w:r>
          </w:p>
        </w:tc>
        <w:tc>
          <w:tcPr>
            <w:tcW w:w="1134" w:type="dxa"/>
            <w:gridSpan w:val="2"/>
            <w:tcBorders>
              <w:top w:val="single" w:sz="12" w:space="0" w:color="auto"/>
              <w:left w:val="dotted" w:sz="4" w:space="0" w:color="auto"/>
              <w:bottom w:val="single" w:sz="2" w:space="0" w:color="auto"/>
              <w:right w:val="single" w:sz="2" w:space="0" w:color="auto"/>
            </w:tcBorders>
            <w:tcMar>
              <w:left w:w="57" w:type="dxa"/>
              <w:right w:w="57" w:type="dxa"/>
            </w:tcMar>
          </w:tcPr>
          <w:p w:rsidR="00E661B5" w:rsidRPr="00727000" w:rsidRDefault="00E661B5" w:rsidP="002822BE">
            <w:pPr>
              <w:jc w:val="center"/>
              <w:rPr>
                <w:sz w:val="22"/>
                <w:szCs w:val="22"/>
              </w:rPr>
            </w:pPr>
            <w:r w:rsidRPr="00727000">
              <w:rPr>
                <w:sz w:val="22"/>
                <w:szCs w:val="22"/>
                <w:lang w:eastAsia="zh-CN"/>
              </w:rPr>
              <w:t>24</w:t>
            </w:r>
            <w:r w:rsidRPr="00727000">
              <w:rPr>
                <w:sz w:val="22"/>
                <w:szCs w:val="22"/>
                <w:lang w:eastAsia="ja-JP"/>
              </w:rPr>
              <w:t xml:space="preserve"> Aug</w:t>
            </w:r>
          </w:p>
        </w:tc>
        <w:tc>
          <w:tcPr>
            <w:tcW w:w="1134"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E661B5" w:rsidRPr="00727000" w:rsidRDefault="00E661B5" w:rsidP="002822BE">
            <w:pPr>
              <w:jc w:val="center"/>
              <w:rPr>
                <w:sz w:val="22"/>
                <w:szCs w:val="22"/>
              </w:rPr>
            </w:pPr>
            <w:r w:rsidRPr="00727000">
              <w:rPr>
                <w:sz w:val="22"/>
                <w:szCs w:val="22"/>
              </w:rPr>
              <w:t>Thu</w:t>
            </w:r>
          </w:p>
        </w:tc>
        <w:tc>
          <w:tcPr>
            <w:tcW w:w="1134"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E661B5" w:rsidRPr="00727000" w:rsidRDefault="00E661B5" w:rsidP="002822BE">
            <w:pPr>
              <w:jc w:val="center"/>
              <w:rPr>
                <w:sz w:val="22"/>
                <w:szCs w:val="22"/>
              </w:rPr>
            </w:pPr>
            <w:r w:rsidRPr="00727000">
              <w:rPr>
                <w:sz w:val="22"/>
                <w:szCs w:val="22"/>
                <w:lang w:eastAsia="zh-CN"/>
              </w:rPr>
              <w:t>25</w:t>
            </w:r>
            <w:r w:rsidRPr="00727000">
              <w:rPr>
                <w:sz w:val="22"/>
                <w:szCs w:val="22"/>
                <w:lang w:eastAsia="ja-JP"/>
              </w:rPr>
              <w:t xml:space="preserve"> Aug</w:t>
            </w:r>
          </w:p>
        </w:tc>
        <w:tc>
          <w:tcPr>
            <w:tcW w:w="1417"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E661B5" w:rsidRPr="00727000" w:rsidRDefault="00E661B5" w:rsidP="002822BE">
            <w:pPr>
              <w:jc w:val="center"/>
              <w:rPr>
                <w:sz w:val="22"/>
                <w:szCs w:val="22"/>
              </w:rPr>
            </w:pPr>
            <w:r w:rsidRPr="00727000">
              <w:rPr>
                <w:sz w:val="22"/>
                <w:szCs w:val="22"/>
              </w:rPr>
              <w:t>Fri</w:t>
            </w:r>
          </w:p>
        </w:tc>
        <w:tc>
          <w:tcPr>
            <w:tcW w:w="1485" w:type="dxa"/>
            <w:gridSpan w:val="2"/>
            <w:tcBorders>
              <w:top w:val="single" w:sz="12" w:space="0" w:color="auto"/>
              <w:left w:val="dotted" w:sz="4" w:space="0" w:color="auto"/>
              <w:bottom w:val="single" w:sz="2" w:space="0" w:color="auto"/>
              <w:right w:val="single" w:sz="12" w:space="0" w:color="auto"/>
            </w:tcBorders>
            <w:shd w:val="clear" w:color="auto" w:fill="auto"/>
            <w:tcMar>
              <w:left w:w="28" w:type="dxa"/>
              <w:right w:w="28" w:type="dxa"/>
            </w:tcMar>
          </w:tcPr>
          <w:p w:rsidR="00E661B5" w:rsidRPr="00727000" w:rsidRDefault="00E661B5" w:rsidP="002822BE">
            <w:pPr>
              <w:jc w:val="center"/>
              <w:rPr>
                <w:sz w:val="22"/>
                <w:szCs w:val="22"/>
              </w:rPr>
            </w:pPr>
            <w:r w:rsidRPr="00727000">
              <w:rPr>
                <w:sz w:val="22"/>
                <w:szCs w:val="22"/>
                <w:lang w:eastAsia="zh-CN"/>
              </w:rPr>
              <w:t>26</w:t>
            </w:r>
            <w:r w:rsidRPr="00727000">
              <w:rPr>
                <w:sz w:val="22"/>
                <w:szCs w:val="22"/>
                <w:lang w:eastAsia="ja-JP"/>
              </w:rPr>
              <w:t xml:space="preserve"> Aug</w:t>
            </w:r>
          </w:p>
        </w:tc>
      </w:tr>
      <w:tr w:rsidR="00E661B5" w:rsidRPr="00727000" w:rsidTr="00D06C5A">
        <w:trPr>
          <w:tblHeader/>
          <w:jc w:val="center"/>
        </w:trPr>
        <w:tc>
          <w:tcPr>
            <w:tcW w:w="1029" w:type="dxa"/>
            <w:tcBorders>
              <w:top w:val="nil"/>
              <w:left w:val="single" w:sz="12" w:space="0" w:color="auto"/>
              <w:bottom w:val="single" w:sz="2" w:space="0" w:color="auto"/>
              <w:right w:val="single" w:sz="2" w:space="0" w:color="auto"/>
            </w:tcBorders>
            <w:tcMar>
              <w:left w:w="28" w:type="dxa"/>
              <w:right w:w="28" w:type="dxa"/>
            </w:tcMar>
          </w:tcPr>
          <w:p w:rsidR="00E661B5" w:rsidRPr="00727000" w:rsidRDefault="00E661B5" w:rsidP="002822BE">
            <w:pPr>
              <w:jc w:val="right"/>
              <w:rPr>
                <w:sz w:val="22"/>
                <w:szCs w:val="22"/>
              </w:rPr>
            </w:pPr>
          </w:p>
        </w:tc>
        <w:tc>
          <w:tcPr>
            <w:tcW w:w="1134"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E661B5" w:rsidRPr="00727000" w:rsidRDefault="00E661B5" w:rsidP="002822BE">
            <w:pPr>
              <w:jc w:val="center"/>
              <w:rPr>
                <w:sz w:val="22"/>
                <w:szCs w:val="22"/>
              </w:rPr>
            </w:pPr>
            <w:r w:rsidRPr="00727000">
              <w:rPr>
                <w:sz w:val="22"/>
                <w:szCs w:val="22"/>
              </w:rPr>
              <w:t>AM</w:t>
            </w:r>
          </w:p>
        </w:tc>
        <w:tc>
          <w:tcPr>
            <w:tcW w:w="1134" w:type="dxa"/>
            <w:gridSpan w:val="2"/>
            <w:tcBorders>
              <w:top w:val="single" w:sz="2" w:space="0" w:color="auto"/>
              <w:left w:val="dotted" w:sz="4" w:space="0" w:color="auto"/>
              <w:bottom w:val="single" w:sz="2" w:space="0" w:color="auto"/>
              <w:right w:val="single" w:sz="2" w:space="0" w:color="auto"/>
            </w:tcBorders>
            <w:tcMar>
              <w:left w:w="57" w:type="dxa"/>
              <w:right w:w="57" w:type="dxa"/>
            </w:tcMar>
          </w:tcPr>
          <w:p w:rsidR="00E661B5" w:rsidRPr="00727000" w:rsidRDefault="00E661B5" w:rsidP="002822BE">
            <w:pPr>
              <w:jc w:val="center"/>
              <w:rPr>
                <w:sz w:val="22"/>
                <w:szCs w:val="22"/>
              </w:rPr>
            </w:pPr>
            <w:r w:rsidRPr="00727000">
              <w:rPr>
                <w:sz w:val="22"/>
                <w:szCs w:val="22"/>
              </w:rPr>
              <w:t>PM</w:t>
            </w:r>
          </w:p>
        </w:tc>
        <w:tc>
          <w:tcPr>
            <w:tcW w:w="1134"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E661B5" w:rsidRPr="00727000" w:rsidRDefault="00E661B5" w:rsidP="002822BE">
            <w:pPr>
              <w:jc w:val="center"/>
              <w:rPr>
                <w:sz w:val="22"/>
                <w:szCs w:val="22"/>
              </w:rPr>
            </w:pPr>
            <w:r w:rsidRPr="00727000">
              <w:rPr>
                <w:sz w:val="22"/>
                <w:szCs w:val="22"/>
              </w:rPr>
              <w:t>AM</w:t>
            </w:r>
          </w:p>
        </w:tc>
        <w:tc>
          <w:tcPr>
            <w:tcW w:w="1134" w:type="dxa"/>
            <w:gridSpan w:val="2"/>
            <w:tcBorders>
              <w:top w:val="single" w:sz="2" w:space="0" w:color="auto"/>
              <w:left w:val="dotted" w:sz="4" w:space="0" w:color="auto"/>
              <w:bottom w:val="single" w:sz="2" w:space="0" w:color="auto"/>
              <w:right w:val="single" w:sz="2" w:space="0" w:color="auto"/>
            </w:tcBorders>
            <w:tcMar>
              <w:left w:w="57" w:type="dxa"/>
              <w:right w:w="57" w:type="dxa"/>
            </w:tcMar>
          </w:tcPr>
          <w:p w:rsidR="00E661B5" w:rsidRPr="00727000" w:rsidRDefault="00E661B5" w:rsidP="002822BE">
            <w:pPr>
              <w:jc w:val="center"/>
              <w:rPr>
                <w:sz w:val="22"/>
                <w:szCs w:val="22"/>
              </w:rPr>
            </w:pPr>
            <w:r w:rsidRPr="00727000">
              <w:rPr>
                <w:sz w:val="22"/>
                <w:szCs w:val="22"/>
              </w:rPr>
              <w:t>PM</w:t>
            </w:r>
          </w:p>
        </w:tc>
        <w:tc>
          <w:tcPr>
            <w:tcW w:w="1134"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E661B5" w:rsidRPr="00727000" w:rsidRDefault="00E661B5" w:rsidP="002822BE">
            <w:pPr>
              <w:jc w:val="center"/>
              <w:rPr>
                <w:sz w:val="22"/>
                <w:szCs w:val="22"/>
              </w:rPr>
            </w:pPr>
            <w:r w:rsidRPr="00727000">
              <w:rPr>
                <w:sz w:val="22"/>
                <w:szCs w:val="22"/>
              </w:rPr>
              <w:t>AM</w:t>
            </w:r>
          </w:p>
        </w:tc>
        <w:tc>
          <w:tcPr>
            <w:tcW w:w="1134" w:type="dxa"/>
            <w:gridSpan w:val="2"/>
            <w:tcBorders>
              <w:top w:val="single" w:sz="2" w:space="0" w:color="auto"/>
              <w:left w:val="dotted" w:sz="4" w:space="0" w:color="auto"/>
              <w:bottom w:val="single" w:sz="2" w:space="0" w:color="auto"/>
              <w:right w:val="single" w:sz="2" w:space="0" w:color="auto"/>
            </w:tcBorders>
            <w:tcMar>
              <w:left w:w="57" w:type="dxa"/>
              <w:right w:w="57" w:type="dxa"/>
            </w:tcMar>
          </w:tcPr>
          <w:p w:rsidR="00E661B5" w:rsidRPr="00727000" w:rsidRDefault="00E661B5" w:rsidP="002822BE">
            <w:pPr>
              <w:jc w:val="center"/>
              <w:rPr>
                <w:sz w:val="22"/>
                <w:szCs w:val="22"/>
              </w:rPr>
            </w:pPr>
            <w:r w:rsidRPr="00727000">
              <w:rPr>
                <w:sz w:val="22"/>
                <w:szCs w:val="22"/>
              </w:rPr>
              <w:t>PM</w:t>
            </w:r>
          </w:p>
        </w:tc>
        <w:tc>
          <w:tcPr>
            <w:tcW w:w="1134"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E661B5" w:rsidRPr="00727000" w:rsidRDefault="00E661B5" w:rsidP="002822BE">
            <w:pPr>
              <w:jc w:val="center"/>
              <w:rPr>
                <w:sz w:val="22"/>
                <w:szCs w:val="22"/>
              </w:rPr>
            </w:pPr>
            <w:r w:rsidRPr="00727000">
              <w:rPr>
                <w:sz w:val="22"/>
                <w:szCs w:val="22"/>
              </w:rPr>
              <w:t>AM</w:t>
            </w:r>
          </w:p>
        </w:tc>
        <w:tc>
          <w:tcPr>
            <w:tcW w:w="1134"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E661B5" w:rsidRPr="00727000" w:rsidRDefault="00E661B5" w:rsidP="002822BE">
            <w:pPr>
              <w:jc w:val="center"/>
              <w:rPr>
                <w:sz w:val="22"/>
                <w:szCs w:val="22"/>
              </w:rPr>
            </w:pPr>
            <w:r w:rsidRPr="00727000">
              <w:rPr>
                <w:sz w:val="22"/>
                <w:szCs w:val="22"/>
              </w:rPr>
              <w:t>PM</w:t>
            </w:r>
          </w:p>
        </w:tc>
        <w:tc>
          <w:tcPr>
            <w:tcW w:w="1417"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E661B5" w:rsidRPr="00727000" w:rsidRDefault="00E661B5" w:rsidP="002822BE">
            <w:pPr>
              <w:jc w:val="center"/>
              <w:rPr>
                <w:sz w:val="22"/>
                <w:szCs w:val="22"/>
              </w:rPr>
            </w:pPr>
            <w:r w:rsidRPr="00727000">
              <w:rPr>
                <w:sz w:val="22"/>
                <w:szCs w:val="22"/>
              </w:rPr>
              <w:t>AM</w:t>
            </w:r>
          </w:p>
        </w:tc>
        <w:tc>
          <w:tcPr>
            <w:tcW w:w="1485" w:type="dxa"/>
            <w:gridSpan w:val="2"/>
            <w:tcBorders>
              <w:top w:val="single" w:sz="2" w:space="0" w:color="auto"/>
              <w:left w:val="dotted" w:sz="4" w:space="0" w:color="auto"/>
              <w:bottom w:val="single" w:sz="2" w:space="0" w:color="auto"/>
              <w:right w:val="single" w:sz="12" w:space="0" w:color="auto"/>
            </w:tcBorders>
            <w:shd w:val="clear" w:color="auto" w:fill="auto"/>
            <w:tcMar>
              <w:left w:w="57" w:type="dxa"/>
              <w:right w:w="57" w:type="dxa"/>
            </w:tcMar>
          </w:tcPr>
          <w:p w:rsidR="00E661B5" w:rsidRPr="00727000" w:rsidRDefault="00E661B5" w:rsidP="002822BE">
            <w:pPr>
              <w:jc w:val="center"/>
              <w:rPr>
                <w:sz w:val="22"/>
                <w:szCs w:val="22"/>
              </w:rPr>
            </w:pPr>
            <w:r w:rsidRPr="00727000">
              <w:rPr>
                <w:sz w:val="22"/>
                <w:szCs w:val="22"/>
              </w:rPr>
              <w:t>PM</w:t>
            </w:r>
          </w:p>
        </w:tc>
      </w:tr>
      <w:tr w:rsidR="00E661B5" w:rsidRPr="00727000" w:rsidTr="00D06C5A">
        <w:trPr>
          <w:trHeight w:hRule="exact" w:val="510"/>
          <w:jc w:val="center"/>
        </w:trPr>
        <w:tc>
          <w:tcPr>
            <w:tcW w:w="1029" w:type="dxa"/>
            <w:tcBorders>
              <w:top w:val="nil"/>
              <w:left w:val="single" w:sz="12" w:space="0" w:color="auto"/>
              <w:bottom w:val="nil"/>
              <w:right w:val="single" w:sz="2" w:space="0" w:color="auto"/>
            </w:tcBorders>
            <w:tcMar>
              <w:left w:w="28" w:type="dxa"/>
              <w:right w:w="28" w:type="dxa"/>
            </w:tcMar>
          </w:tcPr>
          <w:p w:rsidR="00E661B5" w:rsidRPr="00727000" w:rsidRDefault="00E661B5" w:rsidP="002822BE">
            <w:pPr>
              <w:spacing w:before="20" w:after="20"/>
              <w:jc w:val="right"/>
              <w:rPr>
                <w:sz w:val="22"/>
                <w:szCs w:val="22"/>
              </w:rPr>
            </w:pPr>
            <w:r w:rsidRPr="00727000">
              <w:rPr>
                <w:sz w:val="22"/>
                <w:szCs w:val="22"/>
              </w:rPr>
              <w:t>TSR</w:t>
            </w:r>
          </w:p>
        </w:tc>
        <w:tc>
          <w:tcPr>
            <w:tcW w:w="567" w:type="dxa"/>
            <w:tcBorders>
              <w:top w:val="single" w:sz="2" w:space="0" w:color="auto"/>
              <w:left w:val="single" w:sz="2" w:space="0" w:color="auto"/>
              <w:bottom w:val="single" w:sz="2" w:space="0" w:color="auto"/>
              <w:right w:val="dashed" w:sz="2" w:space="0" w:color="auto"/>
            </w:tcBorders>
            <w:shd w:val="clear" w:color="auto" w:fill="B2A1C7"/>
            <w:tcMar>
              <w:left w:w="28" w:type="dxa"/>
              <w:right w:w="28" w:type="dxa"/>
            </w:tcMar>
          </w:tcPr>
          <w:p w:rsidR="00E661B5" w:rsidRPr="00727000" w:rsidRDefault="00E661B5" w:rsidP="002822BE">
            <w:pPr>
              <w:spacing w:before="20" w:after="20"/>
              <w:jc w:val="center"/>
              <w:rPr>
                <w:b/>
                <w:bCs/>
                <w:sz w:val="22"/>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B2A1C7"/>
            <w:tcMar>
              <w:left w:w="28" w:type="dxa"/>
              <w:right w:w="28" w:type="dxa"/>
            </w:tcMar>
          </w:tcPr>
          <w:p w:rsidR="00E661B5" w:rsidRPr="00727000" w:rsidRDefault="00E661B5" w:rsidP="002822BE">
            <w:pPr>
              <w:spacing w:before="20" w:after="20"/>
              <w:jc w:val="center"/>
              <w:rPr>
                <w:b/>
                <w:bCs/>
                <w:sz w:val="22"/>
                <w:szCs w:val="22"/>
                <w:lang w:val="fr-CH"/>
              </w:rPr>
            </w:pPr>
          </w:p>
        </w:tc>
        <w:tc>
          <w:tcPr>
            <w:tcW w:w="567" w:type="dxa"/>
            <w:tcBorders>
              <w:top w:val="single" w:sz="2" w:space="0" w:color="auto"/>
              <w:left w:val="dotted" w:sz="2" w:space="0" w:color="auto"/>
              <w:bottom w:val="single" w:sz="2" w:space="0" w:color="auto"/>
              <w:right w:val="dotted" w:sz="4" w:space="0" w:color="auto"/>
            </w:tcBorders>
            <w:shd w:val="clear" w:color="auto" w:fill="B2A1C7"/>
            <w:tcMar>
              <w:left w:w="28" w:type="dxa"/>
              <w:right w:w="28" w:type="dxa"/>
            </w:tcMar>
          </w:tcPr>
          <w:p w:rsidR="00E661B5" w:rsidRPr="00727000" w:rsidRDefault="00E661B5" w:rsidP="002822BE">
            <w:pPr>
              <w:spacing w:before="20" w:after="20"/>
              <w:jc w:val="center"/>
              <w:rPr>
                <w:b/>
                <w:bCs/>
                <w:sz w:val="22"/>
                <w:szCs w:val="22"/>
              </w:rPr>
            </w:pPr>
            <w:r w:rsidRPr="00727000">
              <w:rPr>
                <w:b/>
                <w:bCs/>
                <w:sz w:val="22"/>
                <w:szCs w:val="22"/>
              </w:rPr>
              <w:t>--</w:t>
            </w:r>
          </w:p>
        </w:tc>
        <w:tc>
          <w:tcPr>
            <w:tcW w:w="567"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E661B5" w:rsidRPr="00727000" w:rsidRDefault="00E661B5" w:rsidP="002822BE">
            <w:pPr>
              <w:spacing w:before="20" w:after="20"/>
              <w:jc w:val="center"/>
              <w:rPr>
                <w:b/>
                <w:bCs/>
                <w:sz w:val="22"/>
                <w:szCs w:val="22"/>
              </w:rPr>
            </w:pP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E661B5" w:rsidRPr="00727000" w:rsidRDefault="00E661B5" w:rsidP="002822BE">
            <w:pPr>
              <w:spacing w:before="20" w:after="20"/>
              <w:jc w:val="center"/>
              <w:rPr>
                <w:b/>
                <w:bCs/>
                <w:sz w:val="22"/>
                <w:szCs w:val="22"/>
              </w:rPr>
            </w:pPr>
          </w:p>
        </w:tc>
        <w:tc>
          <w:tcPr>
            <w:tcW w:w="567"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E661B5" w:rsidRPr="00727000" w:rsidRDefault="00E661B5" w:rsidP="002822BE">
            <w:pPr>
              <w:spacing w:before="20" w:after="20"/>
              <w:jc w:val="center"/>
              <w:rPr>
                <w:b/>
                <w:bCs/>
                <w:color w:val="808080"/>
                <w:sz w:val="22"/>
                <w:szCs w:val="22"/>
              </w:rPr>
            </w:pP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rPr>
            </w:pPr>
          </w:p>
        </w:tc>
        <w:tc>
          <w:tcPr>
            <w:tcW w:w="567"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rPr>
            </w:pPr>
          </w:p>
        </w:tc>
        <w:tc>
          <w:tcPr>
            <w:tcW w:w="567"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rPr>
            </w:pPr>
          </w:p>
        </w:tc>
        <w:tc>
          <w:tcPr>
            <w:tcW w:w="567"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rPr>
            </w:pPr>
          </w:p>
        </w:tc>
        <w:tc>
          <w:tcPr>
            <w:tcW w:w="567"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rPr>
            </w:pPr>
          </w:p>
        </w:tc>
        <w:tc>
          <w:tcPr>
            <w:tcW w:w="708"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rPr>
            </w:pPr>
          </w:p>
        </w:tc>
        <w:tc>
          <w:tcPr>
            <w:tcW w:w="709"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E661B5" w:rsidRPr="00727000" w:rsidRDefault="00E661B5" w:rsidP="002822BE">
            <w:pPr>
              <w:spacing w:before="20" w:after="20"/>
              <w:jc w:val="center"/>
              <w:rPr>
                <w:b/>
                <w:bCs/>
                <w:sz w:val="22"/>
                <w:szCs w:val="22"/>
              </w:rPr>
            </w:pPr>
          </w:p>
        </w:tc>
        <w:tc>
          <w:tcPr>
            <w:tcW w:w="709"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E661B5" w:rsidRPr="00727000" w:rsidRDefault="00E661B5" w:rsidP="002822BE">
            <w:pPr>
              <w:spacing w:before="20" w:after="20"/>
              <w:jc w:val="center"/>
              <w:rPr>
                <w:b/>
                <w:bCs/>
                <w:sz w:val="22"/>
                <w:szCs w:val="22"/>
              </w:rPr>
            </w:pPr>
            <w:r w:rsidRPr="00727000">
              <w:rPr>
                <w:b/>
                <w:bCs/>
                <w:sz w:val="22"/>
                <w:szCs w:val="22"/>
              </w:rPr>
              <w:t>--</w:t>
            </w:r>
          </w:p>
        </w:tc>
        <w:tc>
          <w:tcPr>
            <w:tcW w:w="776" w:type="dxa"/>
            <w:tcBorders>
              <w:top w:val="single" w:sz="2" w:space="0" w:color="auto"/>
              <w:left w:val="dashed" w:sz="2" w:space="0" w:color="auto"/>
              <w:bottom w:val="single" w:sz="2" w:space="0" w:color="auto"/>
              <w:right w:val="single" w:sz="12" w:space="0" w:color="auto"/>
            </w:tcBorders>
            <w:shd w:val="clear" w:color="auto" w:fill="B2A1C7"/>
            <w:tcMar>
              <w:left w:w="28" w:type="dxa"/>
              <w:right w:w="28" w:type="dxa"/>
            </w:tcMar>
          </w:tcPr>
          <w:p w:rsidR="00E661B5" w:rsidRPr="00727000" w:rsidRDefault="00E661B5" w:rsidP="002822BE">
            <w:pPr>
              <w:spacing w:before="20" w:after="20"/>
              <w:jc w:val="center"/>
              <w:rPr>
                <w:b/>
                <w:bCs/>
                <w:sz w:val="22"/>
                <w:szCs w:val="22"/>
              </w:rPr>
            </w:pPr>
            <w:r w:rsidRPr="00727000">
              <w:rPr>
                <w:b/>
                <w:bCs/>
                <w:sz w:val="22"/>
                <w:szCs w:val="22"/>
              </w:rPr>
              <w:t>--</w:t>
            </w:r>
          </w:p>
        </w:tc>
      </w:tr>
      <w:tr w:rsidR="00E661B5" w:rsidRPr="00727000" w:rsidTr="00D06C5A">
        <w:trPr>
          <w:trHeight w:hRule="exact" w:val="510"/>
          <w:jc w:val="center"/>
        </w:trPr>
        <w:tc>
          <w:tcPr>
            <w:tcW w:w="1029" w:type="dxa"/>
            <w:tcBorders>
              <w:top w:val="nil"/>
              <w:left w:val="single" w:sz="12" w:space="0" w:color="auto"/>
              <w:bottom w:val="nil"/>
              <w:right w:val="single" w:sz="2" w:space="0" w:color="auto"/>
            </w:tcBorders>
            <w:tcMar>
              <w:left w:w="28" w:type="dxa"/>
              <w:right w:w="28" w:type="dxa"/>
            </w:tcMar>
          </w:tcPr>
          <w:p w:rsidR="00E661B5" w:rsidRPr="00727000" w:rsidRDefault="00E661B5" w:rsidP="002822BE">
            <w:pPr>
              <w:spacing w:before="20" w:after="20"/>
              <w:jc w:val="right"/>
              <w:rPr>
                <w:sz w:val="22"/>
                <w:szCs w:val="22"/>
              </w:rPr>
            </w:pPr>
            <w:r w:rsidRPr="00727000">
              <w:rPr>
                <w:sz w:val="22"/>
                <w:szCs w:val="22"/>
              </w:rPr>
              <w:t xml:space="preserve">JCA-IoT </w:t>
            </w:r>
          </w:p>
        </w:tc>
        <w:tc>
          <w:tcPr>
            <w:tcW w:w="567" w:type="dxa"/>
            <w:tcBorders>
              <w:top w:val="single" w:sz="2" w:space="0" w:color="auto"/>
              <w:left w:val="single" w:sz="2" w:space="0" w:color="auto"/>
              <w:bottom w:val="single" w:sz="2" w:space="0" w:color="auto"/>
              <w:right w:val="dashed" w:sz="2" w:space="0" w:color="auto"/>
            </w:tcBorders>
            <w:shd w:val="clear" w:color="auto" w:fill="B2A1C7"/>
            <w:tcMar>
              <w:left w:w="28" w:type="dxa"/>
              <w:right w:w="28" w:type="dxa"/>
            </w:tcMar>
          </w:tcPr>
          <w:p w:rsidR="00E661B5" w:rsidRPr="00727000" w:rsidRDefault="00E661B5" w:rsidP="002822BE">
            <w:pPr>
              <w:spacing w:before="20" w:after="20"/>
              <w:jc w:val="center"/>
              <w:rPr>
                <w:b/>
                <w:bCs/>
                <w:sz w:val="22"/>
                <w:szCs w:val="22"/>
                <w:lang w:val="fr-CH" w:eastAsia="ja-JP"/>
              </w:rPr>
            </w:pPr>
            <w:r w:rsidRPr="00727000">
              <w:rPr>
                <w:b/>
                <w:bCs/>
                <w:sz w:val="22"/>
                <w:szCs w:val="22"/>
                <w:lang w:val="fr-CH" w:eastAsia="ja-JP"/>
              </w:rPr>
              <w:t>--</w:t>
            </w:r>
          </w:p>
        </w:tc>
        <w:tc>
          <w:tcPr>
            <w:tcW w:w="567" w:type="dxa"/>
            <w:tcBorders>
              <w:top w:val="single" w:sz="2" w:space="0" w:color="auto"/>
              <w:left w:val="dashed" w:sz="2" w:space="0" w:color="auto"/>
              <w:bottom w:val="single" w:sz="2" w:space="0" w:color="auto"/>
              <w:right w:val="dotted" w:sz="2" w:space="0" w:color="auto"/>
            </w:tcBorders>
            <w:shd w:val="clear" w:color="auto" w:fill="B2A1C7"/>
            <w:tcMar>
              <w:left w:w="28" w:type="dxa"/>
              <w:right w:w="28" w:type="dxa"/>
            </w:tcMar>
          </w:tcPr>
          <w:p w:rsidR="00E661B5" w:rsidRPr="00727000" w:rsidRDefault="00E661B5" w:rsidP="002822BE">
            <w:pPr>
              <w:spacing w:before="20" w:after="20"/>
              <w:jc w:val="center"/>
              <w:rPr>
                <w:b/>
                <w:bCs/>
                <w:sz w:val="22"/>
                <w:szCs w:val="22"/>
                <w:lang w:val="fr-CH"/>
              </w:rPr>
            </w:pPr>
            <w:r w:rsidRPr="00727000">
              <w:rPr>
                <w:b/>
                <w:bCs/>
                <w:sz w:val="22"/>
                <w:szCs w:val="22"/>
                <w:lang w:val="fr-CH" w:eastAsia="ja-JP"/>
              </w:rPr>
              <w:t>--</w:t>
            </w:r>
          </w:p>
        </w:tc>
        <w:tc>
          <w:tcPr>
            <w:tcW w:w="567" w:type="dxa"/>
            <w:tcBorders>
              <w:top w:val="single" w:sz="2" w:space="0" w:color="auto"/>
              <w:left w:val="dotted" w:sz="2" w:space="0" w:color="auto"/>
              <w:bottom w:val="single" w:sz="2" w:space="0" w:color="auto"/>
              <w:right w:val="dotted" w:sz="4" w:space="0" w:color="auto"/>
            </w:tcBorders>
            <w:shd w:val="clear" w:color="auto" w:fill="B2A1C7"/>
            <w:tcMar>
              <w:left w:w="28" w:type="dxa"/>
              <w:right w:w="28" w:type="dxa"/>
            </w:tcMar>
          </w:tcPr>
          <w:p w:rsidR="00E661B5" w:rsidRPr="00727000" w:rsidRDefault="00E661B5" w:rsidP="002822BE">
            <w:pPr>
              <w:spacing w:before="20" w:after="20"/>
              <w:jc w:val="center"/>
              <w:rPr>
                <w:b/>
                <w:bCs/>
                <w:sz w:val="22"/>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E661B5" w:rsidRPr="00727000" w:rsidRDefault="00E661B5" w:rsidP="002822BE">
            <w:pPr>
              <w:spacing w:before="20" w:after="20"/>
              <w:jc w:val="center"/>
              <w:rPr>
                <w:b/>
                <w:bCs/>
                <w:sz w:val="22"/>
                <w:szCs w:val="22"/>
              </w:rPr>
            </w:pP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lang w:val="fr-CH"/>
              </w:rPr>
            </w:pPr>
            <w:r w:rsidRPr="00727000">
              <w:rPr>
                <w:b/>
                <w:bCs/>
                <w:sz w:val="22"/>
                <w:szCs w:val="22"/>
                <w:lang w:val="fr-CH"/>
              </w:rPr>
              <w:t>1)</w:t>
            </w:r>
          </w:p>
        </w:tc>
        <w:tc>
          <w:tcPr>
            <w:tcW w:w="567"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E661B5" w:rsidRPr="00727000" w:rsidRDefault="00E661B5" w:rsidP="002822BE">
            <w:pPr>
              <w:spacing w:before="20" w:after="20"/>
              <w:jc w:val="center"/>
              <w:rPr>
                <w:b/>
                <w:bCs/>
                <w:sz w:val="22"/>
                <w:szCs w:val="22"/>
                <w:lang w:val="fr-CH"/>
              </w:rPr>
            </w:pPr>
            <w:r w:rsidRPr="00727000">
              <w:rPr>
                <w:b/>
                <w:bCs/>
                <w:sz w:val="22"/>
                <w:szCs w:val="22"/>
                <w:lang w:val="fr-CH"/>
              </w:rPr>
              <w:t>1)</w:t>
            </w:r>
          </w:p>
        </w:tc>
        <w:tc>
          <w:tcPr>
            <w:tcW w:w="567"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E661B5" w:rsidRPr="00727000" w:rsidRDefault="00E661B5" w:rsidP="002822BE">
            <w:pPr>
              <w:spacing w:before="20" w:after="20"/>
              <w:jc w:val="center"/>
              <w:rPr>
                <w:b/>
                <w:bCs/>
                <w:color w:val="808080"/>
                <w:sz w:val="22"/>
                <w:szCs w:val="22"/>
              </w:rPr>
            </w:pP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rPr>
            </w:pPr>
          </w:p>
        </w:tc>
        <w:tc>
          <w:tcPr>
            <w:tcW w:w="567"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rPr>
            </w:pPr>
          </w:p>
        </w:tc>
        <w:tc>
          <w:tcPr>
            <w:tcW w:w="567"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rPr>
            </w:pPr>
          </w:p>
        </w:tc>
        <w:tc>
          <w:tcPr>
            <w:tcW w:w="567"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rPr>
            </w:pPr>
          </w:p>
        </w:tc>
        <w:tc>
          <w:tcPr>
            <w:tcW w:w="567"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rPr>
            </w:pPr>
          </w:p>
        </w:tc>
        <w:tc>
          <w:tcPr>
            <w:tcW w:w="708"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rPr>
            </w:pPr>
          </w:p>
        </w:tc>
        <w:tc>
          <w:tcPr>
            <w:tcW w:w="709"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E661B5" w:rsidRPr="00727000" w:rsidRDefault="00E661B5" w:rsidP="002822BE">
            <w:pPr>
              <w:spacing w:before="20" w:after="20"/>
              <w:jc w:val="center"/>
              <w:rPr>
                <w:b/>
                <w:bCs/>
                <w:sz w:val="22"/>
                <w:szCs w:val="22"/>
              </w:rPr>
            </w:pPr>
          </w:p>
        </w:tc>
        <w:tc>
          <w:tcPr>
            <w:tcW w:w="709"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E661B5" w:rsidRPr="00727000" w:rsidRDefault="00E661B5" w:rsidP="002822BE">
            <w:pPr>
              <w:spacing w:before="20" w:after="20"/>
              <w:jc w:val="center"/>
              <w:rPr>
                <w:b/>
                <w:bCs/>
                <w:sz w:val="22"/>
                <w:szCs w:val="22"/>
              </w:rPr>
            </w:pPr>
          </w:p>
        </w:tc>
        <w:tc>
          <w:tcPr>
            <w:tcW w:w="776" w:type="dxa"/>
            <w:tcBorders>
              <w:top w:val="single" w:sz="2" w:space="0" w:color="auto"/>
              <w:left w:val="dashed" w:sz="2" w:space="0" w:color="auto"/>
              <w:bottom w:val="single" w:sz="2" w:space="0" w:color="auto"/>
              <w:right w:val="single" w:sz="12" w:space="0" w:color="auto"/>
            </w:tcBorders>
            <w:shd w:val="clear" w:color="auto" w:fill="B2A1C7"/>
            <w:tcMar>
              <w:left w:w="28" w:type="dxa"/>
              <w:right w:w="28" w:type="dxa"/>
            </w:tcMar>
          </w:tcPr>
          <w:p w:rsidR="00E661B5" w:rsidRPr="00727000" w:rsidRDefault="00E661B5" w:rsidP="002822BE">
            <w:pPr>
              <w:spacing w:before="20" w:after="20"/>
              <w:jc w:val="center"/>
              <w:rPr>
                <w:b/>
                <w:bCs/>
                <w:sz w:val="22"/>
                <w:szCs w:val="22"/>
              </w:rPr>
            </w:pPr>
          </w:p>
        </w:tc>
      </w:tr>
      <w:tr w:rsidR="00DD018C" w:rsidRPr="00727000" w:rsidTr="00D06C5A">
        <w:trPr>
          <w:trHeight w:hRule="exact" w:val="397"/>
          <w:jc w:val="center"/>
        </w:trPr>
        <w:tc>
          <w:tcPr>
            <w:tcW w:w="1029" w:type="dxa"/>
            <w:tcBorders>
              <w:top w:val="nil"/>
              <w:left w:val="single" w:sz="12" w:space="0" w:color="auto"/>
              <w:bottom w:val="nil"/>
              <w:right w:val="single" w:sz="2" w:space="0" w:color="auto"/>
            </w:tcBorders>
            <w:shd w:val="clear" w:color="auto" w:fill="808080"/>
            <w:tcMar>
              <w:left w:w="28" w:type="dxa"/>
              <w:right w:w="28" w:type="dxa"/>
            </w:tcMar>
          </w:tcPr>
          <w:p w:rsidR="00E661B5" w:rsidRPr="00727000" w:rsidRDefault="00E661B5" w:rsidP="002822BE">
            <w:pPr>
              <w:spacing w:before="20" w:after="20"/>
              <w:jc w:val="right"/>
              <w:rPr>
                <w:color w:val="FFFFFF"/>
                <w:sz w:val="22"/>
                <w:szCs w:val="22"/>
                <w:lang w:val="fr-CH"/>
              </w:rPr>
            </w:pPr>
            <w:r w:rsidRPr="00727000">
              <w:rPr>
                <w:color w:val="FFFFFF"/>
                <w:sz w:val="22"/>
                <w:szCs w:val="22"/>
                <w:lang w:val="fr-CH"/>
              </w:rPr>
              <w:t>Sg13</w:t>
            </w:r>
          </w:p>
        </w:tc>
        <w:tc>
          <w:tcPr>
            <w:tcW w:w="567" w:type="dxa"/>
            <w:tcBorders>
              <w:top w:val="single" w:sz="2" w:space="0" w:color="auto"/>
              <w:left w:val="single" w:sz="2" w:space="0" w:color="auto"/>
              <w:bottom w:val="single" w:sz="2" w:space="0" w:color="auto"/>
              <w:right w:val="dashed" w:sz="2" w:space="0" w:color="auto"/>
            </w:tcBorders>
            <w:shd w:val="clear" w:color="auto" w:fill="B2A1C7"/>
            <w:tcMar>
              <w:left w:w="28" w:type="dxa"/>
              <w:right w:w="28" w:type="dxa"/>
            </w:tcMar>
          </w:tcPr>
          <w:p w:rsidR="00E661B5" w:rsidRPr="00727000" w:rsidRDefault="00E661B5" w:rsidP="002822BE">
            <w:pPr>
              <w:spacing w:before="20" w:after="20"/>
              <w:jc w:val="center"/>
              <w:rPr>
                <w:b/>
                <w:bCs/>
                <w:sz w:val="22"/>
                <w:szCs w:val="22"/>
                <w:lang w:val="fr-CH"/>
              </w:rPr>
            </w:pPr>
          </w:p>
        </w:tc>
        <w:tc>
          <w:tcPr>
            <w:tcW w:w="567" w:type="dxa"/>
            <w:tcBorders>
              <w:top w:val="single" w:sz="2" w:space="0" w:color="auto"/>
              <w:left w:val="dashed" w:sz="2" w:space="0" w:color="auto"/>
              <w:bottom w:val="single" w:sz="2" w:space="0" w:color="auto"/>
              <w:right w:val="dashed" w:sz="2" w:space="0" w:color="auto"/>
            </w:tcBorders>
            <w:shd w:val="clear" w:color="auto" w:fill="B2A1C7"/>
            <w:tcMar>
              <w:left w:w="28" w:type="dxa"/>
              <w:right w:w="28" w:type="dxa"/>
            </w:tcMar>
          </w:tcPr>
          <w:p w:rsidR="00E661B5" w:rsidRPr="00727000" w:rsidRDefault="00E661B5" w:rsidP="002822BE">
            <w:pPr>
              <w:spacing w:before="20" w:after="20"/>
              <w:jc w:val="center"/>
              <w:rPr>
                <w:b/>
                <w:bCs/>
                <w:sz w:val="22"/>
                <w:szCs w:val="22"/>
                <w:lang w:val="fr-CH" w:eastAsia="ja-JP"/>
              </w:rPr>
            </w:pPr>
          </w:p>
        </w:tc>
        <w:tc>
          <w:tcPr>
            <w:tcW w:w="567" w:type="dxa"/>
            <w:tcBorders>
              <w:top w:val="single" w:sz="2" w:space="0" w:color="auto"/>
              <w:left w:val="dashed" w:sz="2" w:space="0" w:color="auto"/>
              <w:bottom w:val="single" w:sz="2" w:space="0" w:color="auto"/>
              <w:right w:val="dotted" w:sz="2" w:space="0" w:color="auto"/>
            </w:tcBorders>
            <w:shd w:val="clear" w:color="auto" w:fill="B2A1C7"/>
            <w:tcMar>
              <w:left w:w="28" w:type="dxa"/>
              <w:right w:w="28" w:type="dxa"/>
            </w:tcMar>
          </w:tcPr>
          <w:p w:rsidR="00E661B5" w:rsidRPr="00727000" w:rsidRDefault="00E661B5" w:rsidP="002822BE">
            <w:pPr>
              <w:spacing w:before="20" w:after="20"/>
              <w:jc w:val="center"/>
              <w:rPr>
                <w:b/>
                <w:bCs/>
                <w:sz w:val="22"/>
                <w:szCs w:val="22"/>
                <w:lang w:val="fr-CH" w:eastAsia="ja-JP"/>
              </w:rPr>
            </w:pPr>
          </w:p>
        </w:tc>
        <w:tc>
          <w:tcPr>
            <w:tcW w:w="567" w:type="dxa"/>
            <w:tcBorders>
              <w:top w:val="single" w:sz="2" w:space="0" w:color="auto"/>
              <w:left w:val="dotted" w:sz="2" w:space="0" w:color="auto"/>
              <w:bottom w:val="single" w:sz="2" w:space="0" w:color="auto"/>
              <w:right w:val="single" w:sz="2" w:space="0" w:color="auto"/>
            </w:tcBorders>
            <w:shd w:val="clear" w:color="auto" w:fill="808080"/>
            <w:tcMar>
              <w:left w:w="28" w:type="dxa"/>
              <w:right w:w="28" w:type="dxa"/>
            </w:tcMar>
          </w:tcPr>
          <w:p w:rsidR="00E661B5" w:rsidRPr="00727000" w:rsidRDefault="00E661B5" w:rsidP="002822BE">
            <w:pPr>
              <w:spacing w:before="20" w:after="20"/>
              <w:jc w:val="center"/>
              <w:rPr>
                <w:b/>
                <w:bCs/>
                <w:sz w:val="22"/>
                <w:szCs w:val="22"/>
                <w:lang w:val="fr-CH" w:eastAsia="ja-JP"/>
              </w:rPr>
            </w:pPr>
          </w:p>
        </w:tc>
        <w:tc>
          <w:tcPr>
            <w:tcW w:w="567" w:type="dxa"/>
            <w:tcBorders>
              <w:top w:val="single" w:sz="2" w:space="0" w:color="auto"/>
              <w:left w:val="single" w:sz="2" w:space="0" w:color="auto"/>
              <w:bottom w:val="single" w:sz="2" w:space="0" w:color="auto"/>
              <w:right w:val="dotted" w:sz="4" w:space="0" w:color="auto"/>
            </w:tcBorders>
            <w:shd w:val="clear" w:color="auto" w:fill="808080"/>
            <w:tcMar>
              <w:left w:w="28" w:type="dxa"/>
              <w:right w:w="28" w:type="dxa"/>
            </w:tcMar>
          </w:tcPr>
          <w:p w:rsidR="00E661B5" w:rsidRPr="00727000" w:rsidRDefault="00E661B5" w:rsidP="002822BE">
            <w:pPr>
              <w:spacing w:before="20" w:after="20"/>
              <w:jc w:val="center"/>
              <w:rPr>
                <w:b/>
                <w:bCs/>
                <w:sz w:val="22"/>
                <w:szCs w:val="22"/>
                <w:lang w:val="fr-CH"/>
              </w:rPr>
            </w:pPr>
          </w:p>
        </w:tc>
        <w:tc>
          <w:tcPr>
            <w:tcW w:w="567" w:type="dxa"/>
            <w:tcBorders>
              <w:top w:val="single" w:sz="2" w:space="0" w:color="auto"/>
              <w:left w:val="dashed" w:sz="2" w:space="0" w:color="auto"/>
              <w:bottom w:val="single" w:sz="2" w:space="0" w:color="auto"/>
              <w:right w:val="dotted" w:sz="2" w:space="0" w:color="auto"/>
            </w:tcBorders>
            <w:shd w:val="clear" w:color="auto" w:fill="808080"/>
            <w:tcMar>
              <w:left w:w="0" w:type="dxa"/>
              <w:right w:w="0" w:type="dxa"/>
            </w:tcMar>
          </w:tcPr>
          <w:p w:rsidR="00E661B5" w:rsidRPr="00727000" w:rsidRDefault="00E661B5" w:rsidP="002822BE">
            <w:pPr>
              <w:spacing w:before="20" w:after="20"/>
              <w:jc w:val="center"/>
              <w:rPr>
                <w:b/>
                <w:bCs/>
                <w:sz w:val="22"/>
                <w:szCs w:val="22"/>
                <w:lang w:val="fr-CH"/>
              </w:rPr>
            </w:pPr>
          </w:p>
        </w:tc>
        <w:tc>
          <w:tcPr>
            <w:tcW w:w="567" w:type="dxa"/>
            <w:tcBorders>
              <w:top w:val="single" w:sz="2" w:space="0" w:color="auto"/>
              <w:left w:val="dotted" w:sz="2" w:space="0" w:color="auto"/>
              <w:bottom w:val="single" w:sz="2" w:space="0" w:color="auto"/>
              <w:right w:val="dotted" w:sz="4" w:space="0" w:color="auto"/>
            </w:tcBorders>
            <w:shd w:val="clear" w:color="auto" w:fill="808080"/>
            <w:tcMar>
              <w:left w:w="28" w:type="dxa"/>
              <w:right w:w="28" w:type="dxa"/>
            </w:tcMar>
          </w:tcPr>
          <w:p w:rsidR="00E661B5" w:rsidRPr="00727000" w:rsidRDefault="00E661B5" w:rsidP="002822BE">
            <w:pPr>
              <w:spacing w:before="20" w:after="20"/>
              <w:jc w:val="center"/>
              <w:rPr>
                <w:b/>
                <w:bCs/>
                <w:sz w:val="22"/>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0" w:type="dxa"/>
              <w:right w:w="0" w:type="dxa"/>
            </w:tcMar>
          </w:tcPr>
          <w:p w:rsidR="00E661B5" w:rsidRPr="00727000" w:rsidRDefault="00E661B5" w:rsidP="002822BE">
            <w:pPr>
              <w:spacing w:before="20" w:after="20"/>
              <w:jc w:val="center"/>
              <w:rPr>
                <w:b/>
                <w:bCs/>
                <w:sz w:val="22"/>
                <w:szCs w:val="22"/>
                <w:lang w:val="fr-CH"/>
              </w:rPr>
            </w:pPr>
          </w:p>
        </w:tc>
        <w:tc>
          <w:tcPr>
            <w:tcW w:w="567" w:type="dxa"/>
            <w:tcBorders>
              <w:top w:val="single" w:sz="2" w:space="0" w:color="auto"/>
              <w:left w:val="single" w:sz="2" w:space="0" w:color="auto"/>
              <w:bottom w:val="single" w:sz="2" w:space="0" w:color="auto"/>
              <w:right w:val="dotted" w:sz="4" w:space="0" w:color="auto"/>
            </w:tcBorders>
            <w:shd w:val="clear" w:color="auto" w:fill="808080"/>
            <w:tcMar>
              <w:left w:w="28" w:type="dxa"/>
              <w:right w:w="28" w:type="dxa"/>
            </w:tcMar>
          </w:tcPr>
          <w:p w:rsidR="00E661B5" w:rsidRPr="00727000" w:rsidRDefault="00E661B5" w:rsidP="002822BE">
            <w:pPr>
              <w:spacing w:before="20" w:after="20"/>
              <w:jc w:val="center"/>
              <w:rPr>
                <w:b/>
                <w:bCs/>
                <w:sz w:val="22"/>
                <w:szCs w:val="22"/>
                <w:lang w:val="fr-CH"/>
              </w:rPr>
            </w:pPr>
          </w:p>
        </w:tc>
        <w:tc>
          <w:tcPr>
            <w:tcW w:w="567" w:type="dxa"/>
            <w:tcBorders>
              <w:top w:val="single" w:sz="2" w:space="0" w:color="auto"/>
              <w:left w:val="dashed" w:sz="2" w:space="0" w:color="auto"/>
              <w:bottom w:val="single" w:sz="2" w:space="0" w:color="auto"/>
              <w:right w:val="dotted" w:sz="2" w:space="0" w:color="auto"/>
            </w:tcBorders>
            <w:shd w:val="clear" w:color="auto" w:fill="808080"/>
            <w:tcMar>
              <w:left w:w="28" w:type="dxa"/>
              <w:right w:w="28" w:type="dxa"/>
            </w:tcMar>
          </w:tcPr>
          <w:p w:rsidR="00E661B5" w:rsidRPr="00727000" w:rsidRDefault="00E661B5" w:rsidP="002822BE">
            <w:pPr>
              <w:spacing w:before="20" w:after="20"/>
              <w:jc w:val="center"/>
              <w:rPr>
                <w:b/>
                <w:bCs/>
                <w:sz w:val="22"/>
                <w:szCs w:val="22"/>
                <w:lang w:val="fr-CH"/>
              </w:rPr>
            </w:pPr>
          </w:p>
        </w:tc>
        <w:tc>
          <w:tcPr>
            <w:tcW w:w="567" w:type="dxa"/>
            <w:tcBorders>
              <w:top w:val="single" w:sz="2" w:space="0" w:color="auto"/>
              <w:left w:val="dotted" w:sz="2" w:space="0" w:color="auto"/>
              <w:bottom w:val="single" w:sz="2" w:space="0" w:color="auto"/>
              <w:right w:val="dashed" w:sz="2" w:space="0" w:color="auto"/>
            </w:tcBorders>
            <w:shd w:val="clear" w:color="auto" w:fill="808080"/>
            <w:tcMar>
              <w:left w:w="28" w:type="dxa"/>
              <w:right w:w="28" w:type="dxa"/>
            </w:tcMar>
          </w:tcPr>
          <w:p w:rsidR="00E661B5" w:rsidRPr="00727000" w:rsidRDefault="00E661B5" w:rsidP="002822BE">
            <w:pPr>
              <w:spacing w:before="20" w:after="20"/>
              <w:jc w:val="center"/>
              <w:rPr>
                <w:b/>
                <w:bCs/>
                <w:sz w:val="22"/>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28" w:type="dxa"/>
              <w:right w:w="28" w:type="dxa"/>
            </w:tcMar>
          </w:tcPr>
          <w:p w:rsidR="00E661B5" w:rsidRPr="00727000" w:rsidRDefault="00E661B5" w:rsidP="002822BE">
            <w:pPr>
              <w:spacing w:before="20" w:after="20"/>
              <w:jc w:val="center"/>
              <w:rPr>
                <w:b/>
                <w:bCs/>
                <w:sz w:val="22"/>
                <w:szCs w:val="22"/>
                <w:lang w:val="fr-CH"/>
              </w:rPr>
            </w:pPr>
          </w:p>
        </w:tc>
        <w:tc>
          <w:tcPr>
            <w:tcW w:w="567" w:type="dxa"/>
            <w:tcBorders>
              <w:top w:val="single" w:sz="2" w:space="0" w:color="auto"/>
              <w:left w:val="single" w:sz="2" w:space="0" w:color="auto"/>
              <w:bottom w:val="single" w:sz="2" w:space="0" w:color="auto"/>
              <w:right w:val="dashed" w:sz="2" w:space="0" w:color="auto"/>
            </w:tcBorders>
            <w:shd w:val="clear" w:color="auto" w:fill="808080"/>
            <w:tcMar>
              <w:left w:w="28" w:type="dxa"/>
              <w:right w:w="28" w:type="dxa"/>
            </w:tcMar>
          </w:tcPr>
          <w:p w:rsidR="00E661B5" w:rsidRPr="00727000" w:rsidRDefault="00E661B5" w:rsidP="002822BE">
            <w:pPr>
              <w:spacing w:before="20" w:after="20"/>
              <w:jc w:val="center"/>
              <w:rPr>
                <w:b/>
                <w:bCs/>
                <w:color w:val="808080"/>
                <w:sz w:val="22"/>
                <w:szCs w:val="22"/>
                <w:lang w:val="fr-CH"/>
              </w:rPr>
            </w:pPr>
          </w:p>
        </w:tc>
        <w:tc>
          <w:tcPr>
            <w:tcW w:w="567" w:type="dxa"/>
            <w:tcBorders>
              <w:top w:val="single" w:sz="2" w:space="0" w:color="auto"/>
              <w:left w:val="dashed" w:sz="2" w:space="0" w:color="auto"/>
              <w:bottom w:val="single" w:sz="2" w:space="0" w:color="auto"/>
              <w:right w:val="dotted" w:sz="4" w:space="0" w:color="auto"/>
            </w:tcBorders>
            <w:shd w:val="clear" w:color="auto" w:fill="808080"/>
            <w:tcMar>
              <w:left w:w="28" w:type="dxa"/>
              <w:right w:w="28" w:type="dxa"/>
            </w:tcMar>
          </w:tcPr>
          <w:p w:rsidR="00E661B5" w:rsidRPr="00727000" w:rsidRDefault="00E661B5" w:rsidP="002822BE">
            <w:pPr>
              <w:spacing w:before="20" w:after="20"/>
              <w:jc w:val="center"/>
              <w:rPr>
                <w:b/>
                <w:bCs/>
                <w:color w:val="808080"/>
                <w:sz w:val="22"/>
                <w:szCs w:val="22"/>
                <w:lang w:val="fr-CH"/>
              </w:rPr>
            </w:pPr>
          </w:p>
        </w:tc>
        <w:tc>
          <w:tcPr>
            <w:tcW w:w="567" w:type="dxa"/>
            <w:tcBorders>
              <w:top w:val="single" w:sz="2" w:space="0" w:color="auto"/>
              <w:left w:val="dotted" w:sz="4" w:space="0" w:color="auto"/>
              <w:bottom w:val="single" w:sz="2" w:space="0" w:color="auto"/>
              <w:right w:val="dashed" w:sz="2" w:space="0" w:color="auto"/>
            </w:tcBorders>
            <w:shd w:val="clear" w:color="auto" w:fill="808080"/>
            <w:tcMar>
              <w:left w:w="28" w:type="dxa"/>
              <w:right w:w="28" w:type="dxa"/>
            </w:tcMar>
          </w:tcPr>
          <w:p w:rsidR="00E661B5" w:rsidRPr="00727000" w:rsidRDefault="00E661B5" w:rsidP="002822BE">
            <w:pPr>
              <w:spacing w:before="20" w:after="20"/>
              <w:jc w:val="center"/>
              <w:rPr>
                <w:b/>
                <w:bCs/>
                <w:color w:val="808080"/>
                <w:sz w:val="22"/>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28" w:type="dxa"/>
              <w:right w:w="28" w:type="dxa"/>
            </w:tcMar>
          </w:tcPr>
          <w:p w:rsidR="00E661B5" w:rsidRPr="00727000" w:rsidRDefault="00E661B5" w:rsidP="002822BE">
            <w:pPr>
              <w:spacing w:before="20" w:after="20"/>
              <w:jc w:val="center"/>
              <w:rPr>
                <w:b/>
                <w:bCs/>
                <w:color w:val="808080"/>
                <w:sz w:val="22"/>
                <w:szCs w:val="22"/>
                <w:lang w:val="fr-CH"/>
              </w:rPr>
            </w:pPr>
          </w:p>
        </w:tc>
        <w:tc>
          <w:tcPr>
            <w:tcW w:w="708" w:type="dxa"/>
            <w:tcBorders>
              <w:top w:val="single" w:sz="2" w:space="0" w:color="auto"/>
              <w:left w:val="single" w:sz="2" w:space="0" w:color="auto"/>
              <w:bottom w:val="single" w:sz="2" w:space="0" w:color="auto"/>
              <w:right w:val="dashed" w:sz="2" w:space="0" w:color="auto"/>
            </w:tcBorders>
            <w:shd w:val="clear" w:color="auto" w:fill="808080"/>
            <w:tcMar>
              <w:left w:w="28" w:type="dxa"/>
              <w:right w:w="28" w:type="dxa"/>
            </w:tcMar>
          </w:tcPr>
          <w:p w:rsidR="00E661B5" w:rsidRPr="00727000" w:rsidRDefault="00E661B5" w:rsidP="002822BE">
            <w:pPr>
              <w:spacing w:before="20" w:after="20"/>
              <w:jc w:val="center"/>
              <w:rPr>
                <w:b/>
                <w:bCs/>
                <w:color w:val="808080"/>
                <w:sz w:val="22"/>
                <w:szCs w:val="22"/>
                <w:lang w:val="fr-CH"/>
              </w:rPr>
            </w:pPr>
          </w:p>
        </w:tc>
        <w:tc>
          <w:tcPr>
            <w:tcW w:w="709" w:type="dxa"/>
            <w:tcBorders>
              <w:top w:val="single" w:sz="2" w:space="0" w:color="auto"/>
              <w:left w:val="dashed" w:sz="2" w:space="0" w:color="auto"/>
              <w:bottom w:val="single" w:sz="2" w:space="0" w:color="auto"/>
              <w:right w:val="dotted" w:sz="4" w:space="0" w:color="auto"/>
            </w:tcBorders>
            <w:shd w:val="clear" w:color="auto" w:fill="808080"/>
            <w:tcMar>
              <w:left w:w="0" w:type="dxa"/>
              <w:right w:w="0" w:type="dxa"/>
            </w:tcMar>
          </w:tcPr>
          <w:p w:rsidR="00E661B5" w:rsidRPr="00727000" w:rsidRDefault="00E661B5" w:rsidP="002822BE">
            <w:pPr>
              <w:spacing w:before="20" w:after="20"/>
              <w:jc w:val="center"/>
              <w:rPr>
                <w:b/>
                <w:bCs/>
                <w:color w:val="808080"/>
                <w:sz w:val="22"/>
                <w:szCs w:val="22"/>
                <w:lang w:val="fr-CH"/>
              </w:rPr>
            </w:pPr>
          </w:p>
        </w:tc>
        <w:tc>
          <w:tcPr>
            <w:tcW w:w="709"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E661B5" w:rsidRPr="00727000" w:rsidRDefault="00E661B5" w:rsidP="002822BE">
            <w:pPr>
              <w:spacing w:before="20" w:after="20"/>
              <w:jc w:val="center"/>
              <w:rPr>
                <w:sz w:val="22"/>
                <w:szCs w:val="22"/>
                <w:lang w:val="pt-BR"/>
              </w:rPr>
            </w:pPr>
          </w:p>
        </w:tc>
        <w:tc>
          <w:tcPr>
            <w:tcW w:w="776" w:type="dxa"/>
            <w:tcBorders>
              <w:top w:val="single" w:sz="2" w:space="0" w:color="auto"/>
              <w:left w:val="dashed" w:sz="2" w:space="0" w:color="auto"/>
              <w:bottom w:val="single" w:sz="2" w:space="0" w:color="auto"/>
              <w:right w:val="single" w:sz="12" w:space="0" w:color="auto"/>
            </w:tcBorders>
            <w:shd w:val="clear" w:color="auto" w:fill="B2A1C7"/>
            <w:tcMar>
              <w:left w:w="28" w:type="dxa"/>
              <w:right w:w="28" w:type="dxa"/>
            </w:tcMar>
          </w:tcPr>
          <w:p w:rsidR="00E661B5" w:rsidRPr="00727000" w:rsidRDefault="00E661B5" w:rsidP="002822BE">
            <w:pPr>
              <w:spacing w:before="20" w:after="20"/>
              <w:jc w:val="center"/>
              <w:rPr>
                <w:b/>
                <w:bCs/>
                <w:sz w:val="22"/>
                <w:szCs w:val="22"/>
                <w:lang w:val="pt-BR"/>
              </w:rPr>
            </w:pPr>
          </w:p>
        </w:tc>
      </w:tr>
      <w:tr w:rsidR="00E661B5" w:rsidRPr="00727000" w:rsidTr="00D06C5A">
        <w:trPr>
          <w:trHeight w:hRule="exact" w:val="510"/>
          <w:jc w:val="center"/>
        </w:trPr>
        <w:tc>
          <w:tcPr>
            <w:tcW w:w="1029" w:type="dxa"/>
            <w:tcBorders>
              <w:top w:val="nil"/>
              <w:left w:val="single" w:sz="12" w:space="0" w:color="auto"/>
              <w:bottom w:val="nil"/>
              <w:right w:val="single" w:sz="2" w:space="0" w:color="auto"/>
            </w:tcBorders>
            <w:tcMar>
              <w:left w:w="28" w:type="dxa"/>
              <w:right w:w="28" w:type="dxa"/>
            </w:tcMar>
          </w:tcPr>
          <w:p w:rsidR="00E661B5" w:rsidRPr="00727000" w:rsidRDefault="00E661B5" w:rsidP="002822BE">
            <w:pPr>
              <w:spacing w:before="20" w:after="20"/>
              <w:jc w:val="right"/>
              <w:rPr>
                <w:sz w:val="22"/>
                <w:szCs w:val="22"/>
                <w:lang w:val="fr-CH"/>
              </w:rPr>
            </w:pPr>
            <w:r w:rsidRPr="00727000">
              <w:rPr>
                <w:sz w:val="22"/>
                <w:szCs w:val="22"/>
                <w:lang w:val="fr-CH"/>
              </w:rPr>
              <w:t>Q3/13</w:t>
            </w:r>
          </w:p>
        </w:tc>
        <w:tc>
          <w:tcPr>
            <w:tcW w:w="567" w:type="dxa"/>
            <w:tcBorders>
              <w:top w:val="single" w:sz="2" w:space="0" w:color="auto"/>
              <w:left w:val="single" w:sz="2" w:space="0" w:color="auto"/>
              <w:bottom w:val="single" w:sz="2" w:space="0" w:color="auto"/>
              <w:right w:val="dashed" w:sz="2" w:space="0" w:color="auto"/>
            </w:tcBorders>
            <w:shd w:val="clear" w:color="auto" w:fill="B2A1C7"/>
            <w:tcMar>
              <w:left w:w="28" w:type="dxa"/>
              <w:right w:w="28" w:type="dxa"/>
            </w:tcMar>
          </w:tcPr>
          <w:p w:rsidR="00E661B5" w:rsidRPr="00727000" w:rsidRDefault="00E661B5" w:rsidP="002822BE">
            <w:pPr>
              <w:spacing w:before="20" w:after="20"/>
              <w:jc w:val="center"/>
              <w:rPr>
                <w:b/>
                <w:bCs/>
                <w:sz w:val="22"/>
                <w:szCs w:val="22"/>
                <w:lang w:val="fr-CH"/>
              </w:rPr>
            </w:pPr>
          </w:p>
        </w:tc>
        <w:tc>
          <w:tcPr>
            <w:tcW w:w="567" w:type="dxa"/>
            <w:tcBorders>
              <w:top w:val="single" w:sz="2" w:space="0" w:color="auto"/>
              <w:left w:val="dashed" w:sz="2" w:space="0" w:color="auto"/>
              <w:bottom w:val="single" w:sz="2" w:space="0" w:color="auto"/>
              <w:right w:val="dotted" w:sz="2" w:space="0" w:color="auto"/>
            </w:tcBorders>
            <w:shd w:val="clear" w:color="auto" w:fill="B2A1C7"/>
            <w:tcMar>
              <w:left w:w="28" w:type="dxa"/>
              <w:right w:w="28" w:type="dxa"/>
            </w:tcMar>
          </w:tcPr>
          <w:p w:rsidR="00E661B5" w:rsidRPr="00727000" w:rsidRDefault="00E661B5" w:rsidP="002822BE">
            <w:pPr>
              <w:spacing w:before="20" w:after="20"/>
              <w:jc w:val="center"/>
              <w:rPr>
                <w:b/>
                <w:bCs/>
                <w:sz w:val="22"/>
                <w:szCs w:val="22"/>
                <w:lang w:val="fr-CH" w:eastAsia="ja-JP"/>
              </w:rPr>
            </w:pPr>
          </w:p>
        </w:tc>
        <w:tc>
          <w:tcPr>
            <w:tcW w:w="567" w:type="dxa"/>
            <w:tcBorders>
              <w:top w:val="single" w:sz="2" w:space="0" w:color="auto"/>
              <w:left w:val="dotted" w:sz="2" w:space="0" w:color="auto"/>
              <w:bottom w:val="single" w:sz="2" w:space="0" w:color="auto"/>
              <w:right w:val="dotted" w:sz="4" w:space="0" w:color="auto"/>
            </w:tcBorders>
            <w:shd w:val="clear" w:color="auto" w:fill="B2A1C7"/>
            <w:tcMar>
              <w:left w:w="28" w:type="dxa"/>
              <w:right w:w="28" w:type="dxa"/>
            </w:tcMar>
          </w:tcPr>
          <w:p w:rsidR="00E661B5" w:rsidRPr="00727000" w:rsidRDefault="00E661B5" w:rsidP="002822BE">
            <w:pPr>
              <w:spacing w:before="20" w:after="20"/>
              <w:jc w:val="center"/>
              <w:rPr>
                <w:b/>
                <w:bCs/>
                <w:sz w:val="22"/>
                <w:szCs w:val="22"/>
                <w:lang w:val="fr-CH" w:eastAsia="ja-JP"/>
              </w:rPr>
            </w:pPr>
          </w:p>
        </w:tc>
        <w:tc>
          <w:tcPr>
            <w:tcW w:w="567"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E661B5" w:rsidRPr="00727000" w:rsidRDefault="00E661B5" w:rsidP="002822BE">
            <w:pPr>
              <w:spacing w:before="20" w:after="20"/>
              <w:jc w:val="center"/>
              <w:rPr>
                <w:b/>
                <w:bCs/>
                <w:sz w:val="22"/>
                <w:szCs w:val="22"/>
                <w:lang w:val="fr-CH" w:eastAsia="ja-JP"/>
              </w:rPr>
            </w:pPr>
            <w:r w:rsidRPr="00727000">
              <w:rPr>
                <w:b/>
                <w:bCs/>
                <w:sz w:val="22"/>
                <w:szCs w:val="22"/>
                <w:lang w:val="fr-CH"/>
              </w:rPr>
              <w:t>2)</w:t>
            </w: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lang w:val="fr-CH"/>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E661B5" w:rsidRPr="00727000" w:rsidRDefault="00E661B5" w:rsidP="002822BE">
            <w:pPr>
              <w:spacing w:before="20" w:after="20"/>
              <w:jc w:val="center"/>
              <w:rPr>
                <w:b/>
                <w:bCs/>
                <w:sz w:val="22"/>
                <w:szCs w:val="22"/>
                <w:lang w:val="fr-CH"/>
              </w:rPr>
            </w:pPr>
          </w:p>
        </w:tc>
        <w:tc>
          <w:tcPr>
            <w:tcW w:w="567"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lang w:val="fr-CH"/>
              </w:rPr>
            </w:pPr>
            <w:r w:rsidRPr="00727000">
              <w:rPr>
                <w:b/>
                <w:bCs/>
                <w:sz w:val="22"/>
                <w:szCs w:val="22"/>
                <w:lang w:val="fr-CH"/>
              </w:rPr>
              <w:t>3)</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E661B5" w:rsidRPr="00727000" w:rsidRDefault="00E661B5" w:rsidP="002822BE">
            <w:pPr>
              <w:spacing w:before="20" w:after="20"/>
              <w:jc w:val="center"/>
              <w:rPr>
                <w:b/>
                <w:bCs/>
                <w:sz w:val="22"/>
                <w:szCs w:val="22"/>
                <w:lang w:val="fr-CH"/>
              </w:rPr>
            </w:pPr>
            <w:r w:rsidRPr="00727000">
              <w:rPr>
                <w:b/>
                <w:bCs/>
                <w:sz w:val="22"/>
                <w:szCs w:val="22"/>
                <w:lang w:val="fr-CH"/>
              </w:rPr>
              <w:t>3)</w:t>
            </w: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lang w:val="fr-CH"/>
              </w:rPr>
            </w:pPr>
            <w:r w:rsidRPr="00727000">
              <w:rPr>
                <w:b/>
                <w:bCs/>
                <w:sz w:val="22"/>
                <w:szCs w:val="22"/>
                <w:lang w:val="fr-CH"/>
              </w:rPr>
              <w:t xml:space="preserve">-- </w:t>
            </w:r>
          </w:p>
        </w:tc>
        <w:tc>
          <w:tcPr>
            <w:tcW w:w="567"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lang w:val="fr-CH"/>
              </w:rPr>
            </w:pPr>
            <w:r w:rsidRPr="00727000">
              <w:rPr>
                <w:b/>
                <w:bCs/>
                <w:sz w:val="22"/>
                <w:szCs w:val="22"/>
                <w:lang w:val="fr-CH"/>
              </w:rPr>
              <w:t>--</w:t>
            </w:r>
          </w:p>
        </w:tc>
        <w:tc>
          <w:tcPr>
            <w:tcW w:w="567"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lang w:val="fr-CH"/>
              </w:rPr>
            </w:pPr>
            <w:r w:rsidRPr="00727000">
              <w:rPr>
                <w:b/>
                <w:bCs/>
                <w:sz w:val="22"/>
                <w:szCs w:val="22"/>
                <w:lang w:val="fr-CH"/>
              </w:rPr>
              <w:t>4)</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lang w:val="fr-CH"/>
              </w:rPr>
            </w:pPr>
            <w:r w:rsidRPr="00727000">
              <w:rPr>
                <w:b/>
                <w:bCs/>
                <w:sz w:val="22"/>
                <w:szCs w:val="22"/>
                <w:lang w:val="fr-CH"/>
              </w:rPr>
              <w:t>2)</w:t>
            </w:r>
          </w:p>
        </w:tc>
        <w:tc>
          <w:tcPr>
            <w:tcW w:w="567"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lang w:val="fr-CH"/>
              </w:rPr>
            </w:pPr>
            <w:r w:rsidRPr="00727000">
              <w:rPr>
                <w:b/>
                <w:bCs/>
                <w:sz w:val="22"/>
                <w:szCs w:val="22"/>
                <w:lang w:val="fr-CH"/>
              </w:rPr>
              <w:t>--</w:t>
            </w:r>
          </w:p>
        </w:tc>
        <w:tc>
          <w:tcPr>
            <w:tcW w:w="567"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lang w:val="fr-CH"/>
              </w:rPr>
            </w:pPr>
            <w:r w:rsidRPr="00727000">
              <w:rPr>
                <w:b/>
                <w:bCs/>
                <w:sz w:val="22"/>
                <w:szCs w:val="22"/>
                <w:lang w:val="fr-CH"/>
              </w:rPr>
              <w:t>--</w:t>
            </w:r>
          </w:p>
        </w:tc>
        <w:tc>
          <w:tcPr>
            <w:tcW w:w="567"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lang w:val="fr-CH"/>
              </w:rPr>
            </w:pPr>
            <w:r w:rsidRPr="00727000">
              <w:rPr>
                <w:b/>
                <w:bCs/>
                <w:sz w:val="22"/>
                <w:szCs w:val="22"/>
                <w:lang w:val="fr-CH"/>
              </w:rPr>
              <w:t>--</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lang w:val="fr-CH"/>
              </w:rPr>
            </w:pPr>
            <w:r w:rsidRPr="00727000">
              <w:rPr>
                <w:b/>
                <w:bCs/>
                <w:sz w:val="22"/>
                <w:szCs w:val="22"/>
                <w:lang w:val="fr-CH"/>
              </w:rPr>
              <w:t>--</w:t>
            </w:r>
          </w:p>
        </w:tc>
        <w:tc>
          <w:tcPr>
            <w:tcW w:w="708"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E661B5" w:rsidRPr="00727000" w:rsidRDefault="00E661B5" w:rsidP="002822BE">
            <w:pPr>
              <w:spacing w:before="20" w:after="20"/>
              <w:jc w:val="center"/>
              <w:rPr>
                <w:b/>
                <w:bCs/>
                <w:color w:val="808080"/>
                <w:sz w:val="22"/>
                <w:szCs w:val="22"/>
                <w:lang w:val="fr-CH"/>
              </w:rPr>
            </w:pPr>
            <w:r w:rsidRPr="00727000">
              <w:rPr>
                <w:b/>
                <w:bCs/>
                <w:sz w:val="22"/>
                <w:szCs w:val="22"/>
                <w:lang w:val="fr-CH"/>
              </w:rPr>
              <w:t>3)</w:t>
            </w:r>
          </w:p>
        </w:tc>
        <w:tc>
          <w:tcPr>
            <w:tcW w:w="709"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E661B5" w:rsidRPr="00727000" w:rsidRDefault="00E661B5" w:rsidP="002822BE">
            <w:pPr>
              <w:spacing w:before="20" w:after="20"/>
              <w:jc w:val="center"/>
              <w:rPr>
                <w:b/>
                <w:bCs/>
                <w:sz w:val="22"/>
                <w:szCs w:val="22"/>
                <w:lang w:val="fr-CH"/>
              </w:rPr>
            </w:pPr>
            <w:r w:rsidRPr="00727000">
              <w:rPr>
                <w:b/>
                <w:bCs/>
                <w:sz w:val="22"/>
                <w:szCs w:val="22"/>
                <w:lang w:val="fr-CH"/>
              </w:rPr>
              <w:t>--</w:t>
            </w:r>
          </w:p>
        </w:tc>
        <w:tc>
          <w:tcPr>
            <w:tcW w:w="709"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E661B5" w:rsidRPr="00727000" w:rsidRDefault="00E661B5" w:rsidP="002822BE">
            <w:pPr>
              <w:spacing w:before="20" w:after="20"/>
              <w:jc w:val="center"/>
              <w:rPr>
                <w:sz w:val="22"/>
                <w:szCs w:val="22"/>
                <w:lang w:val="pt-BR"/>
              </w:rPr>
            </w:pPr>
          </w:p>
        </w:tc>
        <w:tc>
          <w:tcPr>
            <w:tcW w:w="776" w:type="dxa"/>
            <w:tcBorders>
              <w:top w:val="single" w:sz="2" w:space="0" w:color="auto"/>
              <w:left w:val="dashed" w:sz="2" w:space="0" w:color="auto"/>
              <w:bottom w:val="single" w:sz="2" w:space="0" w:color="auto"/>
              <w:right w:val="single" w:sz="12" w:space="0" w:color="auto"/>
            </w:tcBorders>
            <w:shd w:val="clear" w:color="auto" w:fill="B2A1C7"/>
            <w:tcMar>
              <w:left w:w="28" w:type="dxa"/>
              <w:right w:w="28" w:type="dxa"/>
            </w:tcMar>
          </w:tcPr>
          <w:p w:rsidR="00E661B5" w:rsidRPr="00727000" w:rsidRDefault="00E661B5" w:rsidP="002822BE">
            <w:pPr>
              <w:spacing w:before="20" w:after="20"/>
              <w:jc w:val="center"/>
              <w:rPr>
                <w:b/>
                <w:bCs/>
                <w:sz w:val="22"/>
                <w:szCs w:val="22"/>
                <w:lang w:val="pt-BR"/>
              </w:rPr>
            </w:pPr>
          </w:p>
        </w:tc>
      </w:tr>
      <w:tr w:rsidR="00E661B5" w:rsidRPr="00727000" w:rsidTr="00D06C5A">
        <w:trPr>
          <w:trHeight w:val="549"/>
          <w:jc w:val="center"/>
        </w:trPr>
        <w:tc>
          <w:tcPr>
            <w:tcW w:w="1029" w:type="dxa"/>
            <w:tcBorders>
              <w:top w:val="nil"/>
              <w:left w:val="single" w:sz="12" w:space="0" w:color="auto"/>
              <w:bottom w:val="nil"/>
              <w:right w:val="single" w:sz="2" w:space="0" w:color="auto"/>
            </w:tcBorders>
            <w:tcMar>
              <w:left w:w="28" w:type="dxa"/>
              <w:right w:w="28" w:type="dxa"/>
            </w:tcMar>
          </w:tcPr>
          <w:p w:rsidR="00E661B5" w:rsidRPr="00727000" w:rsidRDefault="00E661B5" w:rsidP="002822BE">
            <w:pPr>
              <w:spacing w:before="20" w:after="20"/>
              <w:jc w:val="right"/>
              <w:rPr>
                <w:sz w:val="22"/>
                <w:szCs w:val="22"/>
                <w:lang w:val="fr-CH"/>
              </w:rPr>
            </w:pPr>
            <w:r w:rsidRPr="00727000">
              <w:rPr>
                <w:sz w:val="22"/>
                <w:szCs w:val="22"/>
                <w:lang w:val="fr-CH"/>
              </w:rPr>
              <w:t>Q7/13</w:t>
            </w:r>
          </w:p>
        </w:tc>
        <w:tc>
          <w:tcPr>
            <w:tcW w:w="567" w:type="dxa"/>
            <w:tcBorders>
              <w:top w:val="single" w:sz="2" w:space="0" w:color="auto"/>
              <w:left w:val="single" w:sz="2" w:space="0" w:color="auto"/>
              <w:bottom w:val="single" w:sz="2" w:space="0" w:color="auto"/>
              <w:right w:val="dashed" w:sz="2" w:space="0" w:color="auto"/>
            </w:tcBorders>
            <w:shd w:val="clear" w:color="auto" w:fill="B2A1C7"/>
            <w:tcMar>
              <w:left w:w="28" w:type="dxa"/>
              <w:right w:w="28" w:type="dxa"/>
            </w:tcMar>
          </w:tcPr>
          <w:p w:rsidR="00E661B5" w:rsidRPr="00727000" w:rsidRDefault="00E661B5" w:rsidP="002822BE">
            <w:pPr>
              <w:spacing w:before="20" w:after="20"/>
              <w:jc w:val="center"/>
              <w:rPr>
                <w:b/>
                <w:bCs/>
                <w:sz w:val="22"/>
                <w:szCs w:val="22"/>
                <w:lang w:val="fr-CH"/>
              </w:rPr>
            </w:pPr>
          </w:p>
        </w:tc>
        <w:tc>
          <w:tcPr>
            <w:tcW w:w="567" w:type="dxa"/>
            <w:tcBorders>
              <w:top w:val="single" w:sz="2" w:space="0" w:color="auto"/>
              <w:left w:val="dashed" w:sz="2" w:space="0" w:color="auto"/>
              <w:bottom w:val="single" w:sz="2" w:space="0" w:color="auto"/>
              <w:right w:val="dotted" w:sz="2" w:space="0" w:color="auto"/>
            </w:tcBorders>
            <w:shd w:val="clear" w:color="auto" w:fill="B2A1C7"/>
            <w:tcMar>
              <w:left w:w="28" w:type="dxa"/>
              <w:right w:w="28" w:type="dxa"/>
            </w:tcMar>
          </w:tcPr>
          <w:p w:rsidR="00E661B5" w:rsidRPr="00727000" w:rsidRDefault="00E661B5" w:rsidP="002822BE">
            <w:pPr>
              <w:spacing w:before="20" w:after="20"/>
              <w:jc w:val="center"/>
              <w:rPr>
                <w:b/>
                <w:bCs/>
                <w:sz w:val="22"/>
                <w:szCs w:val="22"/>
                <w:lang w:val="fr-CH"/>
              </w:rPr>
            </w:pPr>
          </w:p>
        </w:tc>
        <w:tc>
          <w:tcPr>
            <w:tcW w:w="567" w:type="dxa"/>
            <w:tcBorders>
              <w:top w:val="single" w:sz="2" w:space="0" w:color="auto"/>
              <w:left w:val="dotted" w:sz="2" w:space="0" w:color="auto"/>
              <w:bottom w:val="single" w:sz="2" w:space="0" w:color="auto"/>
              <w:right w:val="dotted" w:sz="4" w:space="0" w:color="auto"/>
            </w:tcBorders>
            <w:shd w:val="clear" w:color="auto" w:fill="B2A1C7"/>
            <w:tcMar>
              <w:left w:w="28" w:type="dxa"/>
              <w:right w:w="28" w:type="dxa"/>
            </w:tcMar>
          </w:tcPr>
          <w:p w:rsidR="00E661B5" w:rsidRPr="00727000" w:rsidRDefault="00E661B5" w:rsidP="002822BE">
            <w:pPr>
              <w:spacing w:before="20" w:after="20"/>
              <w:jc w:val="center"/>
              <w:rPr>
                <w:b/>
                <w:bCs/>
                <w:sz w:val="22"/>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E661B5" w:rsidRPr="00727000" w:rsidRDefault="00E661B5" w:rsidP="002822BE">
            <w:pPr>
              <w:spacing w:before="20" w:after="20"/>
              <w:jc w:val="center"/>
              <w:rPr>
                <w:b/>
                <w:bCs/>
                <w:sz w:val="22"/>
                <w:szCs w:val="22"/>
                <w:lang w:val="fr-CH"/>
              </w:rPr>
            </w:pPr>
            <w:r w:rsidRPr="00727000">
              <w:rPr>
                <w:b/>
                <w:bCs/>
                <w:sz w:val="22"/>
                <w:szCs w:val="22"/>
                <w:lang w:val="fr-CH"/>
              </w:rPr>
              <w:t>2)</w:t>
            </w: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lang w:val="fr-CH"/>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E661B5" w:rsidRPr="00727000" w:rsidRDefault="00E661B5" w:rsidP="002822BE">
            <w:pPr>
              <w:spacing w:before="20" w:after="20"/>
              <w:jc w:val="center"/>
              <w:rPr>
                <w:b/>
                <w:bCs/>
                <w:sz w:val="22"/>
                <w:szCs w:val="22"/>
                <w:lang w:val="fr-CH"/>
              </w:rPr>
            </w:pPr>
          </w:p>
        </w:tc>
        <w:tc>
          <w:tcPr>
            <w:tcW w:w="567"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lang w:val="fr-CH"/>
              </w:rPr>
            </w:pPr>
            <w:r w:rsidRPr="00727000">
              <w:rPr>
                <w:b/>
                <w:bCs/>
                <w:sz w:val="22"/>
                <w:szCs w:val="22"/>
                <w:lang w:val="fr-CH"/>
              </w:rPr>
              <w:t>3)</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E661B5" w:rsidRPr="00727000" w:rsidRDefault="00E661B5" w:rsidP="002822BE">
            <w:pPr>
              <w:spacing w:before="20" w:after="20"/>
              <w:jc w:val="center"/>
              <w:rPr>
                <w:b/>
                <w:bCs/>
                <w:sz w:val="22"/>
                <w:szCs w:val="22"/>
                <w:lang w:val="fr-CH"/>
              </w:rPr>
            </w:pPr>
            <w:r w:rsidRPr="00727000">
              <w:rPr>
                <w:b/>
                <w:bCs/>
                <w:sz w:val="22"/>
                <w:szCs w:val="22"/>
                <w:lang w:val="fr-CH"/>
              </w:rPr>
              <w:t>3)</w:t>
            </w: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lang w:val="fr-CH"/>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lang w:val="fr-CH"/>
              </w:rPr>
            </w:pPr>
            <w:r w:rsidRPr="00727000">
              <w:rPr>
                <w:b/>
                <w:bCs/>
                <w:sz w:val="22"/>
                <w:szCs w:val="22"/>
                <w:lang w:val="fr-CH"/>
              </w:rPr>
              <w:t>--</w:t>
            </w:r>
          </w:p>
        </w:tc>
        <w:tc>
          <w:tcPr>
            <w:tcW w:w="567"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lang w:val="fr-CH"/>
              </w:rPr>
            </w:pPr>
            <w:r w:rsidRPr="00727000">
              <w:rPr>
                <w:b/>
                <w:bCs/>
                <w:sz w:val="22"/>
                <w:szCs w:val="22"/>
                <w:lang w:val="fr-CH"/>
              </w:rPr>
              <w:t>4)</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lang w:val="fr-CH"/>
              </w:rPr>
            </w:pPr>
            <w:r w:rsidRPr="00727000">
              <w:rPr>
                <w:b/>
                <w:bCs/>
                <w:sz w:val="22"/>
                <w:szCs w:val="22"/>
                <w:lang w:val="fr-CH"/>
              </w:rPr>
              <w:t>2)</w:t>
            </w:r>
          </w:p>
        </w:tc>
        <w:tc>
          <w:tcPr>
            <w:tcW w:w="567"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E661B5" w:rsidRPr="00727000" w:rsidRDefault="00E661B5" w:rsidP="002822BE">
            <w:pPr>
              <w:spacing w:before="20" w:after="20"/>
              <w:jc w:val="center"/>
              <w:rPr>
                <w:b/>
                <w:bCs/>
                <w:color w:val="808080"/>
                <w:sz w:val="22"/>
                <w:szCs w:val="22"/>
                <w:lang w:val="fr-CH"/>
              </w:rPr>
            </w:pPr>
          </w:p>
        </w:tc>
        <w:tc>
          <w:tcPr>
            <w:tcW w:w="567"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E661B5" w:rsidRPr="00727000" w:rsidRDefault="00E661B5" w:rsidP="002822BE">
            <w:pPr>
              <w:spacing w:before="20" w:after="20"/>
              <w:jc w:val="center"/>
              <w:rPr>
                <w:b/>
                <w:bCs/>
                <w:color w:val="808080"/>
                <w:sz w:val="22"/>
                <w:szCs w:val="22"/>
                <w:lang w:val="fr-CH"/>
              </w:rPr>
            </w:pPr>
          </w:p>
        </w:tc>
        <w:tc>
          <w:tcPr>
            <w:tcW w:w="567"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E661B5" w:rsidRPr="00727000" w:rsidRDefault="00E661B5" w:rsidP="002822BE">
            <w:pPr>
              <w:spacing w:before="20" w:after="20"/>
              <w:jc w:val="center"/>
              <w:rPr>
                <w:b/>
                <w:bCs/>
                <w:color w:val="808080"/>
                <w:sz w:val="22"/>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E661B5" w:rsidRPr="00727000" w:rsidRDefault="00E661B5" w:rsidP="002822BE">
            <w:pPr>
              <w:spacing w:before="20" w:after="20"/>
              <w:jc w:val="center"/>
              <w:rPr>
                <w:b/>
                <w:bCs/>
                <w:color w:val="808080"/>
                <w:sz w:val="22"/>
                <w:szCs w:val="22"/>
                <w:lang w:val="fr-CH"/>
              </w:rPr>
            </w:pPr>
          </w:p>
        </w:tc>
        <w:tc>
          <w:tcPr>
            <w:tcW w:w="708"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E661B5" w:rsidRPr="00727000" w:rsidRDefault="00E661B5" w:rsidP="002822BE">
            <w:pPr>
              <w:spacing w:before="20" w:after="20"/>
              <w:jc w:val="center"/>
              <w:rPr>
                <w:b/>
                <w:bCs/>
                <w:color w:val="808080"/>
                <w:sz w:val="22"/>
                <w:szCs w:val="22"/>
                <w:lang w:val="fr-CH"/>
              </w:rPr>
            </w:pPr>
            <w:r w:rsidRPr="00727000">
              <w:rPr>
                <w:b/>
                <w:bCs/>
                <w:sz w:val="22"/>
                <w:szCs w:val="22"/>
                <w:lang w:val="fr-CH"/>
              </w:rPr>
              <w:t>3)</w:t>
            </w:r>
          </w:p>
        </w:tc>
        <w:tc>
          <w:tcPr>
            <w:tcW w:w="709"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E661B5" w:rsidRPr="00727000" w:rsidRDefault="00E661B5" w:rsidP="002822BE">
            <w:pPr>
              <w:spacing w:before="20" w:after="20"/>
              <w:jc w:val="center"/>
              <w:rPr>
                <w:b/>
                <w:bCs/>
                <w:sz w:val="22"/>
                <w:szCs w:val="22"/>
                <w:lang w:val="fr-CH" w:eastAsia="zh-CN"/>
              </w:rPr>
            </w:pPr>
            <w:r w:rsidRPr="00727000">
              <w:rPr>
                <w:b/>
                <w:bCs/>
                <w:sz w:val="22"/>
                <w:szCs w:val="22"/>
                <w:lang w:val="fr-CH" w:eastAsia="zh-CN"/>
              </w:rPr>
              <w:t>--</w:t>
            </w:r>
          </w:p>
        </w:tc>
        <w:tc>
          <w:tcPr>
            <w:tcW w:w="709"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E661B5" w:rsidRPr="00727000" w:rsidRDefault="00E661B5" w:rsidP="002822BE">
            <w:pPr>
              <w:spacing w:before="20" w:after="20"/>
              <w:jc w:val="center"/>
              <w:rPr>
                <w:b/>
                <w:bCs/>
                <w:sz w:val="22"/>
                <w:szCs w:val="22"/>
                <w:lang w:val="fr-CH"/>
              </w:rPr>
            </w:pPr>
          </w:p>
        </w:tc>
        <w:tc>
          <w:tcPr>
            <w:tcW w:w="776" w:type="dxa"/>
            <w:tcBorders>
              <w:top w:val="single" w:sz="2" w:space="0" w:color="auto"/>
              <w:left w:val="dashed" w:sz="2" w:space="0" w:color="auto"/>
              <w:bottom w:val="single" w:sz="2" w:space="0" w:color="auto"/>
              <w:right w:val="single" w:sz="12" w:space="0" w:color="auto"/>
            </w:tcBorders>
            <w:shd w:val="clear" w:color="auto" w:fill="B2A1C7"/>
            <w:tcMar>
              <w:left w:w="28" w:type="dxa"/>
              <w:right w:w="28" w:type="dxa"/>
            </w:tcMar>
          </w:tcPr>
          <w:p w:rsidR="00E661B5" w:rsidRPr="00727000" w:rsidRDefault="00E661B5" w:rsidP="002822BE">
            <w:pPr>
              <w:spacing w:before="20" w:after="20"/>
              <w:jc w:val="center"/>
              <w:rPr>
                <w:b/>
                <w:bCs/>
                <w:sz w:val="22"/>
                <w:szCs w:val="22"/>
                <w:lang w:val="fr-CH"/>
              </w:rPr>
            </w:pPr>
          </w:p>
        </w:tc>
      </w:tr>
      <w:tr w:rsidR="00E661B5" w:rsidRPr="00727000" w:rsidTr="00D06C5A">
        <w:trPr>
          <w:trHeight w:val="428"/>
          <w:jc w:val="center"/>
        </w:trPr>
        <w:tc>
          <w:tcPr>
            <w:tcW w:w="1029" w:type="dxa"/>
            <w:tcBorders>
              <w:top w:val="nil"/>
              <w:left w:val="single" w:sz="12" w:space="0" w:color="auto"/>
              <w:bottom w:val="nil"/>
              <w:right w:val="single" w:sz="2" w:space="0" w:color="auto"/>
            </w:tcBorders>
            <w:tcMar>
              <w:left w:w="28" w:type="dxa"/>
              <w:right w:w="28" w:type="dxa"/>
            </w:tcMar>
          </w:tcPr>
          <w:p w:rsidR="00E661B5" w:rsidRPr="00727000" w:rsidRDefault="00E661B5" w:rsidP="002822BE">
            <w:pPr>
              <w:spacing w:before="20" w:after="20"/>
              <w:jc w:val="right"/>
              <w:rPr>
                <w:sz w:val="22"/>
                <w:szCs w:val="22"/>
                <w:lang w:val="fr-CH"/>
              </w:rPr>
            </w:pPr>
            <w:r w:rsidRPr="00727000">
              <w:rPr>
                <w:sz w:val="22"/>
                <w:szCs w:val="22"/>
                <w:lang w:val="fr-CH"/>
              </w:rPr>
              <w:t>Q12/13</w:t>
            </w:r>
          </w:p>
        </w:tc>
        <w:tc>
          <w:tcPr>
            <w:tcW w:w="567" w:type="dxa"/>
            <w:tcBorders>
              <w:top w:val="single" w:sz="2" w:space="0" w:color="auto"/>
              <w:left w:val="single" w:sz="2" w:space="0" w:color="auto"/>
              <w:bottom w:val="single" w:sz="2" w:space="0" w:color="auto"/>
              <w:right w:val="dashed" w:sz="2" w:space="0" w:color="auto"/>
            </w:tcBorders>
            <w:shd w:val="clear" w:color="auto" w:fill="B2A1C7"/>
            <w:tcMar>
              <w:left w:w="28" w:type="dxa"/>
              <w:right w:w="28" w:type="dxa"/>
            </w:tcMar>
          </w:tcPr>
          <w:p w:rsidR="00E661B5" w:rsidRPr="00727000" w:rsidRDefault="00E661B5" w:rsidP="002822BE">
            <w:pPr>
              <w:spacing w:before="20" w:after="20"/>
              <w:jc w:val="center"/>
              <w:rPr>
                <w:b/>
                <w:bCs/>
                <w:sz w:val="22"/>
                <w:szCs w:val="22"/>
                <w:lang w:val="fr-CH"/>
              </w:rPr>
            </w:pPr>
          </w:p>
        </w:tc>
        <w:tc>
          <w:tcPr>
            <w:tcW w:w="567" w:type="dxa"/>
            <w:tcBorders>
              <w:top w:val="single" w:sz="2" w:space="0" w:color="auto"/>
              <w:left w:val="dashed" w:sz="2" w:space="0" w:color="auto"/>
              <w:bottom w:val="single" w:sz="2" w:space="0" w:color="auto"/>
              <w:right w:val="dotted" w:sz="2" w:space="0" w:color="auto"/>
            </w:tcBorders>
            <w:shd w:val="clear" w:color="auto" w:fill="B2A1C7"/>
            <w:tcMar>
              <w:left w:w="28" w:type="dxa"/>
              <w:right w:w="28" w:type="dxa"/>
            </w:tcMar>
          </w:tcPr>
          <w:p w:rsidR="00E661B5" w:rsidRPr="00727000" w:rsidRDefault="00E661B5" w:rsidP="002822BE">
            <w:pPr>
              <w:spacing w:before="20" w:after="20"/>
              <w:jc w:val="center"/>
              <w:rPr>
                <w:b/>
                <w:bCs/>
                <w:sz w:val="22"/>
                <w:szCs w:val="22"/>
                <w:lang w:val="fr-CH"/>
              </w:rPr>
            </w:pPr>
          </w:p>
        </w:tc>
        <w:tc>
          <w:tcPr>
            <w:tcW w:w="567" w:type="dxa"/>
            <w:tcBorders>
              <w:top w:val="single" w:sz="2" w:space="0" w:color="auto"/>
              <w:left w:val="dotted" w:sz="2" w:space="0" w:color="auto"/>
              <w:bottom w:val="single" w:sz="2" w:space="0" w:color="auto"/>
              <w:right w:val="dotted" w:sz="4" w:space="0" w:color="auto"/>
            </w:tcBorders>
            <w:shd w:val="clear" w:color="auto" w:fill="B2A1C7"/>
            <w:tcMar>
              <w:left w:w="28" w:type="dxa"/>
              <w:right w:w="28" w:type="dxa"/>
            </w:tcMar>
          </w:tcPr>
          <w:p w:rsidR="00E661B5" w:rsidRPr="00727000" w:rsidRDefault="00E661B5" w:rsidP="002822BE">
            <w:pPr>
              <w:spacing w:before="20" w:after="20"/>
              <w:jc w:val="center"/>
              <w:rPr>
                <w:b/>
                <w:bCs/>
                <w:sz w:val="22"/>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E661B5" w:rsidRPr="00727000" w:rsidRDefault="00E661B5" w:rsidP="002822BE">
            <w:pPr>
              <w:spacing w:before="20" w:after="20"/>
              <w:jc w:val="center"/>
              <w:rPr>
                <w:b/>
                <w:bCs/>
                <w:sz w:val="22"/>
                <w:szCs w:val="22"/>
                <w:lang w:val="fr-CH"/>
              </w:rPr>
            </w:pPr>
            <w:r w:rsidRPr="00727000">
              <w:rPr>
                <w:b/>
                <w:bCs/>
                <w:sz w:val="22"/>
                <w:szCs w:val="22"/>
                <w:lang w:val="fr-CH"/>
              </w:rPr>
              <w:t>2)</w:t>
            </w: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lang w:val="fr-CH"/>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E661B5" w:rsidRPr="00727000" w:rsidRDefault="00E661B5" w:rsidP="002822BE">
            <w:pPr>
              <w:spacing w:before="20" w:after="20"/>
              <w:jc w:val="center"/>
              <w:rPr>
                <w:b/>
                <w:bCs/>
                <w:sz w:val="22"/>
                <w:szCs w:val="22"/>
                <w:lang w:val="fr-CH"/>
              </w:rPr>
            </w:pPr>
          </w:p>
        </w:tc>
        <w:tc>
          <w:tcPr>
            <w:tcW w:w="567"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lang w:val="fr-CH"/>
              </w:rPr>
            </w:pPr>
            <w:r w:rsidRPr="00727000">
              <w:rPr>
                <w:b/>
                <w:bCs/>
                <w:sz w:val="22"/>
                <w:szCs w:val="22"/>
                <w:lang w:val="fr-CH"/>
              </w:rPr>
              <w:t>3)</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E661B5" w:rsidRPr="00727000" w:rsidRDefault="00E661B5" w:rsidP="002822BE">
            <w:pPr>
              <w:spacing w:before="20" w:after="20"/>
              <w:jc w:val="center"/>
              <w:rPr>
                <w:b/>
                <w:bCs/>
                <w:sz w:val="22"/>
                <w:szCs w:val="22"/>
                <w:lang w:val="fr-CH"/>
              </w:rPr>
            </w:pPr>
            <w:r w:rsidRPr="00727000">
              <w:rPr>
                <w:b/>
                <w:bCs/>
                <w:sz w:val="22"/>
                <w:szCs w:val="22"/>
                <w:lang w:val="fr-CH"/>
              </w:rPr>
              <w:t>3)</w:t>
            </w: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lang w:val="pt-BR"/>
              </w:rPr>
            </w:pPr>
            <w:r w:rsidRPr="00727000">
              <w:rPr>
                <w:b/>
                <w:bCs/>
                <w:sz w:val="22"/>
                <w:szCs w:val="22"/>
                <w:lang w:val="pt-BR"/>
              </w:rPr>
              <w:t>--</w:t>
            </w:r>
          </w:p>
        </w:tc>
        <w:tc>
          <w:tcPr>
            <w:tcW w:w="567"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lang w:val="pt-BR"/>
              </w:rPr>
            </w:pPr>
          </w:p>
        </w:tc>
        <w:tc>
          <w:tcPr>
            <w:tcW w:w="567"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lang w:val="fr-CH"/>
              </w:rPr>
            </w:pPr>
            <w:r w:rsidRPr="00727000">
              <w:rPr>
                <w:b/>
                <w:bCs/>
                <w:sz w:val="22"/>
                <w:szCs w:val="22"/>
                <w:lang w:val="fr-CH"/>
              </w:rPr>
              <w:t>4)</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lang w:val="pt-BR"/>
              </w:rPr>
            </w:pPr>
            <w:r w:rsidRPr="00727000">
              <w:rPr>
                <w:b/>
                <w:bCs/>
                <w:sz w:val="22"/>
                <w:szCs w:val="22"/>
                <w:lang w:val="fr-CH"/>
              </w:rPr>
              <w:t>2)</w:t>
            </w:r>
          </w:p>
        </w:tc>
        <w:tc>
          <w:tcPr>
            <w:tcW w:w="567"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rPr>
            </w:pPr>
            <w:r w:rsidRPr="00727000">
              <w:rPr>
                <w:b/>
                <w:bCs/>
                <w:sz w:val="22"/>
                <w:szCs w:val="22"/>
              </w:rPr>
              <w:t>--</w:t>
            </w:r>
          </w:p>
        </w:tc>
        <w:tc>
          <w:tcPr>
            <w:tcW w:w="567"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rPr>
            </w:pPr>
            <w:r w:rsidRPr="00727000">
              <w:rPr>
                <w:b/>
                <w:bCs/>
                <w:sz w:val="22"/>
                <w:szCs w:val="22"/>
              </w:rPr>
              <w:t>--</w:t>
            </w:r>
          </w:p>
        </w:tc>
        <w:tc>
          <w:tcPr>
            <w:tcW w:w="567"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E661B5" w:rsidRPr="00727000" w:rsidRDefault="00E661B5" w:rsidP="002822BE">
            <w:pPr>
              <w:spacing w:before="20" w:after="20"/>
              <w:jc w:val="center"/>
              <w:rPr>
                <w:b/>
                <w:bCs/>
                <w:color w:val="808080"/>
                <w:sz w:val="22"/>
                <w:szCs w:val="22"/>
                <w:lang w:val="pt-BR"/>
              </w:rPr>
            </w:pP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E661B5" w:rsidRPr="00727000" w:rsidRDefault="00E661B5" w:rsidP="002822BE">
            <w:pPr>
              <w:spacing w:before="20" w:after="20"/>
              <w:jc w:val="center"/>
              <w:rPr>
                <w:b/>
                <w:bCs/>
                <w:color w:val="808080"/>
                <w:sz w:val="22"/>
                <w:szCs w:val="22"/>
                <w:lang w:val="pt-BR"/>
              </w:rPr>
            </w:pPr>
          </w:p>
        </w:tc>
        <w:tc>
          <w:tcPr>
            <w:tcW w:w="708"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E661B5" w:rsidRPr="00727000" w:rsidRDefault="00E661B5" w:rsidP="002822BE">
            <w:pPr>
              <w:spacing w:before="20" w:after="20"/>
              <w:jc w:val="center"/>
              <w:rPr>
                <w:b/>
                <w:bCs/>
                <w:color w:val="808080"/>
                <w:sz w:val="22"/>
                <w:szCs w:val="22"/>
                <w:lang w:val="pt-BR"/>
              </w:rPr>
            </w:pPr>
            <w:r w:rsidRPr="00727000">
              <w:rPr>
                <w:b/>
                <w:bCs/>
                <w:sz w:val="22"/>
                <w:szCs w:val="22"/>
                <w:lang w:val="fr-CH"/>
              </w:rPr>
              <w:t>3)</w:t>
            </w:r>
          </w:p>
        </w:tc>
        <w:tc>
          <w:tcPr>
            <w:tcW w:w="709"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E661B5" w:rsidRPr="00727000" w:rsidRDefault="00E661B5" w:rsidP="002822BE">
            <w:pPr>
              <w:spacing w:before="20" w:after="20"/>
              <w:jc w:val="center"/>
              <w:rPr>
                <w:b/>
                <w:bCs/>
                <w:sz w:val="22"/>
                <w:szCs w:val="22"/>
                <w:lang w:val="fr-CH" w:eastAsia="zh-CN"/>
              </w:rPr>
            </w:pPr>
            <w:r w:rsidRPr="00727000">
              <w:rPr>
                <w:b/>
                <w:bCs/>
                <w:sz w:val="22"/>
                <w:szCs w:val="22"/>
                <w:lang w:val="fr-CH"/>
              </w:rPr>
              <w:t>--</w:t>
            </w:r>
          </w:p>
        </w:tc>
        <w:tc>
          <w:tcPr>
            <w:tcW w:w="709"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E661B5" w:rsidRPr="00727000" w:rsidRDefault="00E661B5" w:rsidP="002822BE">
            <w:pPr>
              <w:spacing w:before="20" w:after="20"/>
              <w:jc w:val="center"/>
              <w:rPr>
                <w:b/>
                <w:bCs/>
                <w:sz w:val="22"/>
                <w:szCs w:val="22"/>
              </w:rPr>
            </w:pPr>
          </w:p>
        </w:tc>
        <w:tc>
          <w:tcPr>
            <w:tcW w:w="776" w:type="dxa"/>
            <w:tcBorders>
              <w:top w:val="single" w:sz="2" w:space="0" w:color="auto"/>
              <w:left w:val="dashed" w:sz="2" w:space="0" w:color="auto"/>
              <w:bottom w:val="single" w:sz="2" w:space="0" w:color="auto"/>
              <w:right w:val="single" w:sz="12" w:space="0" w:color="auto"/>
            </w:tcBorders>
            <w:shd w:val="clear" w:color="auto" w:fill="B2A1C7"/>
            <w:tcMar>
              <w:left w:w="28" w:type="dxa"/>
              <w:right w:w="28" w:type="dxa"/>
            </w:tcMar>
          </w:tcPr>
          <w:p w:rsidR="00E661B5" w:rsidRPr="00727000" w:rsidRDefault="00E661B5" w:rsidP="002822BE">
            <w:pPr>
              <w:spacing w:before="20" w:after="20"/>
              <w:jc w:val="center"/>
              <w:rPr>
                <w:b/>
                <w:bCs/>
                <w:sz w:val="22"/>
                <w:szCs w:val="22"/>
                <w:lang w:val="pt-BR"/>
              </w:rPr>
            </w:pPr>
          </w:p>
        </w:tc>
      </w:tr>
      <w:tr w:rsidR="00DD018C" w:rsidRPr="00727000" w:rsidTr="00D06C5A">
        <w:trPr>
          <w:trHeight w:hRule="exact" w:val="397"/>
          <w:jc w:val="center"/>
        </w:trPr>
        <w:tc>
          <w:tcPr>
            <w:tcW w:w="1029" w:type="dxa"/>
            <w:tcBorders>
              <w:top w:val="nil"/>
              <w:left w:val="single" w:sz="12" w:space="0" w:color="auto"/>
              <w:bottom w:val="nil"/>
              <w:right w:val="single" w:sz="2" w:space="0" w:color="auto"/>
            </w:tcBorders>
            <w:shd w:val="clear" w:color="auto" w:fill="808080"/>
            <w:tcMar>
              <w:left w:w="28" w:type="dxa"/>
              <w:right w:w="28" w:type="dxa"/>
            </w:tcMar>
          </w:tcPr>
          <w:p w:rsidR="00E661B5" w:rsidRPr="00727000" w:rsidRDefault="00E661B5" w:rsidP="002822BE">
            <w:pPr>
              <w:spacing w:before="0"/>
              <w:jc w:val="right"/>
              <w:rPr>
                <w:color w:val="FFFFFF"/>
                <w:sz w:val="22"/>
                <w:szCs w:val="22"/>
                <w:lang w:val="fr-CH"/>
              </w:rPr>
            </w:pPr>
            <w:r w:rsidRPr="00727000">
              <w:rPr>
                <w:color w:val="FFFFFF"/>
                <w:sz w:val="22"/>
                <w:szCs w:val="22"/>
                <w:lang w:val="fr-CH"/>
              </w:rPr>
              <w:t>SG11</w:t>
            </w:r>
          </w:p>
        </w:tc>
        <w:tc>
          <w:tcPr>
            <w:tcW w:w="567" w:type="dxa"/>
            <w:tcBorders>
              <w:top w:val="single" w:sz="2" w:space="0" w:color="auto"/>
              <w:left w:val="single" w:sz="2" w:space="0" w:color="auto"/>
              <w:bottom w:val="single" w:sz="2" w:space="0" w:color="auto"/>
              <w:right w:val="dashed" w:sz="2" w:space="0" w:color="auto"/>
            </w:tcBorders>
            <w:shd w:val="clear" w:color="auto" w:fill="B2A1C7"/>
            <w:tcMar>
              <w:left w:w="28" w:type="dxa"/>
              <w:right w:w="28" w:type="dxa"/>
            </w:tcMar>
          </w:tcPr>
          <w:p w:rsidR="00E661B5" w:rsidRPr="00727000" w:rsidRDefault="00E661B5" w:rsidP="002822BE">
            <w:pPr>
              <w:spacing w:before="0"/>
              <w:jc w:val="center"/>
              <w:rPr>
                <w:b/>
                <w:bCs/>
                <w:sz w:val="22"/>
                <w:szCs w:val="22"/>
                <w:lang w:val="fr-CH"/>
              </w:rPr>
            </w:pPr>
          </w:p>
        </w:tc>
        <w:tc>
          <w:tcPr>
            <w:tcW w:w="567" w:type="dxa"/>
            <w:tcBorders>
              <w:top w:val="single" w:sz="2" w:space="0" w:color="auto"/>
              <w:left w:val="dashed" w:sz="2" w:space="0" w:color="auto"/>
              <w:bottom w:val="single" w:sz="2" w:space="0" w:color="auto"/>
              <w:right w:val="dotted" w:sz="2" w:space="0" w:color="auto"/>
            </w:tcBorders>
            <w:shd w:val="clear" w:color="auto" w:fill="B2A1C7"/>
            <w:tcMar>
              <w:left w:w="28" w:type="dxa"/>
              <w:right w:w="28" w:type="dxa"/>
            </w:tcMar>
          </w:tcPr>
          <w:p w:rsidR="00E661B5" w:rsidRPr="00727000" w:rsidRDefault="00E661B5" w:rsidP="002822BE">
            <w:pPr>
              <w:spacing w:before="0"/>
              <w:jc w:val="center"/>
              <w:rPr>
                <w:b/>
                <w:bCs/>
                <w:sz w:val="22"/>
                <w:szCs w:val="22"/>
                <w:lang w:val="fr-CH"/>
              </w:rPr>
            </w:pPr>
          </w:p>
        </w:tc>
        <w:tc>
          <w:tcPr>
            <w:tcW w:w="567" w:type="dxa"/>
            <w:tcBorders>
              <w:top w:val="single" w:sz="2" w:space="0" w:color="auto"/>
              <w:left w:val="dotted" w:sz="2" w:space="0" w:color="auto"/>
              <w:bottom w:val="single" w:sz="2" w:space="0" w:color="auto"/>
              <w:right w:val="dotted" w:sz="4" w:space="0" w:color="auto"/>
            </w:tcBorders>
            <w:shd w:val="clear" w:color="auto" w:fill="B2A1C7"/>
            <w:tcMar>
              <w:left w:w="28" w:type="dxa"/>
              <w:right w:w="28" w:type="dxa"/>
            </w:tcMar>
          </w:tcPr>
          <w:p w:rsidR="00E661B5" w:rsidRPr="00727000" w:rsidRDefault="00E661B5" w:rsidP="002822BE">
            <w:pPr>
              <w:spacing w:before="0"/>
              <w:jc w:val="center"/>
              <w:rPr>
                <w:b/>
                <w:bCs/>
                <w:sz w:val="22"/>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28" w:type="dxa"/>
              <w:right w:w="28" w:type="dxa"/>
            </w:tcMar>
          </w:tcPr>
          <w:p w:rsidR="00E661B5" w:rsidRPr="00727000" w:rsidRDefault="00E661B5" w:rsidP="002822BE">
            <w:pPr>
              <w:spacing w:before="0"/>
              <w:jc w:val="center"/>
              <w:rPr>
                <w:b/>
                <w:bCs/>
                <w:sz w:val="22"/>
                <w:szCs w:val="22"/>
                <w:lang w:val="fr-CH"/>
              </w:rPr>
            </w:pPr>
          </w:p>
        </w:tc>
        <w:tc>
          <w:tcPr>
            <w:tcW w:w="567" w:type="dxa"/>
            <w:tcBorders>
              <w:top w:val="single" w:sz="2" w:space="0" w:color="auto"/>
              <w:left w:val="single" w:sz="2" w:space="0" w:color="auto"/>
              <w:bottom w:val="single" w:sz="2" w:space="0" w:color="auto"/>
              <w:right w:val="dotted" w:sz="4" w:space="0" w:color="auto"/>
            </w:tcBorders>
            <w:shd w:val="clear" w:color="auto" w:fill="808080"/>
            <w:tcMar>
              <w:left w:w="28" w:type="dxa"/>
              <w:right w:w="28" w:type="dxa"/>
            </w:tcMar>
          </w:tcPr>
          <w:p w:rsidR="00E661B5" w:rsidRPr="00727000" w:rsidRDefault="00E661B5" w:rsidP="002822BE">
            <w:pPr>
              <w:spacing w:before="0"/>
              <w:jc w:val="center"/>
              <w:rPr>
                <w:b/>
                <w:bCs/>
                <w:sz w:val="22"/>
                <w:szCs w:val="22"/>
                <w:lang w:val="fr-CH"/>
              </w:rPr>
            </w:pPr>
          </w:p>
        </w:tc>
        <w:tc>
          <w:tcPr>
            <w:tcW w:w="567" w:type="dxa"/>
            <w:tcBorders>
              <w:top w:val="single" w:sz="2" w:space="0" w:color="auto"/>
              <w:left w:val="dashed" w:sz="2" w:space="0" w:color="auto"/>
              <w:bottom w:val="single" w:sz="2" w:space="0" w:color="auto"/>
              <w:right w:val="dotted" w:sz="2" w:space="0" w:color="auto"/>
            </w:tcBorders>
            <w:shd w:val="clear" w:color="auto" w:fill="808080"/>
            <w:tcMar>
              <w:left w:w="0" w:type="dxa"/>
              <w:right w:w="0" w:type="dxa"/>
            </w:tcMar>
          </w:tcPr>
          <w:p w:rsidR="00E661B5" w:rsidRPr="00727000" w:rsidRDefault="00E661B5" w:rsidP="002822BE">
            <w:pPr>
              <w:spacing w:before="0"/>
              <w:jc w:val="center"/>
              <w:rPr>
                <w:b/>
                <w:bCs/>
                <w:sz w:val="22"/>
                <w:szCs w:val="22"/>
                <w:lang w:val="fr-CH"/>
              </w:rPr>
            </w:pPr>
          </w:p>
        </w:tc>
        <w:tc>
          <w:tcPr>
            <w:tcW w:w="567" w:type="dxa"/>
            <w:tcBorders>
              <w:top w:val="single" w:sz="2" w:space="0" w:color="auto"/>
              <w:left w:val="dotted" w:sz="2" w:space="0" w:color="auto"/>
              <w:bottom w:val="single" w:sz="2" w:space="0" w:color="auto"/>
              <w:right w:val="dotted" w:sz="4" w:space="0" w:color="auto"/>
            </w:tcBorders>
            <w:shd w:val="clear" w:color="auto" w:fill="808080"/>
            <w:tcMar>
              <w:left w:w="28" w:type="dxa"/>
              <w:right w:w="28" w:type="dxa"/>
            </w:tcMar>
          </w:tcPr>
          <w:p w:rsidR="00E661B5" w:rsidRPr="00727000" w:rsidRDefault="00E661B5" w:rsidP="002822BE">
            <w:pPr>
              <w:spacing w:before="0"/>
              <w:jc w:val="center"/>
              <w:rPr>
                <w:b/>
                <w:bCs/>
                <w:sz w:val="22"/>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0" w:type="dxa"/>
              <w:right w:w="0" w:type="dxa"/>
            </w:tcMar>
          </w:tcPr>
          <w:p w:rsidR="00E661B5" w:rsidRPr="00727000" w:rsidRDefault="00E661B5" w:rsidP="002822BE">
            <w:pPr>
              <w:spacing w:before="0"/>
              <w:jc w:val="center"/>
              <w:rPr>
                <w:b/>
                <w:bCs/>
                <w:sz w:val="22"/>
                <w:szCs w:val="22"/>
                <w:lang w:val="fr-CH"/>
              </w:rPr>
            </w:pPr>
          </w:p>
        </w:tc>
        <w:tc>
          <w:tcPr>
            <w:tcW w:w="567" w:type="dxa"/>
            <w:tcBorders>
              <w:top w:val="single" w:sz="2" w:space="0" w:color="auto"/>
              <w:left w:val="single" w:sz="2" w:space="0" w:color="auto"/>
              <w:bottom w:val="single" w:sz="2" w:space="0" w:color="auto"/>
              <w:right w:val="dotted" w:sz="4" w:space="0" w:color="auto"/>
            </w:tcBorders>
            <w:shd w:val="clear" w:color="auto" w:fill="808080"/>
            <w:tcMar>
              <w:left w:w="28" w:type="dxa"/>
              <w:right w:w="28" w:type="dxa"/>
            </w:tcMar>
          </w:tcPr>
          <w:p w:rsidR="00E661B5" w:rsidRPr="00727000" w:rsidRDefault="00E661B5" w:rsidP="002822BE">
            <w:pPr>
              <w:spacing w:before="0"/>
              <w:jc w:val="center"/>
              <w:rPr>
                <w:b/>
                <w:bCs/>
                <w:sz w:val="22"/>
                <w:szCs w:val="22"/>
                <w:lang w:val="pt-BR"/>
              </w:rPr>
            </w:pPr>
          </w:p>
        </w:tc>
        <w:tc>
          <w:tcPr>
            <w:tcW w:w="567" w:type="dxa"/>
            <w:tcBorders>
              <w:top w:val="single" w:sz="2" w:space="0" w:color="auto"/>
              <w:left w:val="dashed" w:sz="2" w:space="0" w:color="auto"/>
              <w:bottom w:val="single" w:sz="2" w:space="0" w:color="auto"/>
              <w:right w:val="dotted" w:sz="2" w:space="0" w:color="auto"/>
            </w:tcBorders>
            <w:shd w:val="clear" w:color="auto" w:fill="808080"/>
            <w:tcMar>
              <w:left w:w="28" w:type="dxa"/>
              <w:right w:w="28" w:type="dxa"/>
            </w:tcMar>
          </w:tcPr>
          <w:p w:rsidR="00E661B5" w:rsidRPr="00727000" w:rsidRDefault="00E661B5" w:rsidP="002822BE">
            <w:pPr>
              <w:spacing w:before="0"/>
              <w:jc w:val="center"/>
              <w:rPr>
                <w:b/>
                <w:bCs/>
                <w:sz w:val="22"/>
                <w:szCs w:val="22"/>
                <w:lang w:val="pt-BR"/>
              </w:rPr>
            </w:pPr>
          </w:p>
        </w:tc>
        <w:tc>
          <w:tcPr>
            <w:tcW w:w="567" w:type="dxa"/>
            <w:tcBorders>
              <w:top w:val="single" w:sz="2" w:space="0" w:color="auto"/>
              <w:left w:val="dotted" w:sz="2" w:space="0" w:color="auto"/>
              <w:bottom w:val="single" w:sz="2" w:space="0" w:color="auto"/>
              <w:right w:val="dashed" w:sz="2" w:space="0" w:color="auto"/>
            </w:tcBorders>
            <w:shd w:val="clear" w:color="auto" w:fill="808080"/>
            <w:tcMar>
              <w:left w:w="28" w:type="dxa"/>
              <w:right w:w="28" w:type="dxa"/>
            </w:tcMar>
          </w:tcPr>
          <w:p w:rsidR="00E661B5" w:rsidRPr="00727000" w:rsidRDefault="00E661B5" w:rsidP="002822BE">
            <w:pPr>
              <w:spacing w:before="0"/>
              <w:jc w:val="center"/>
              <w:rPr>
                <w:b/>
                <w:bCs/>
                <w:sz w:val="22"/>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28" w:type="dxa"/>
              <w:right w:w="28" w:type="dxa"/>
            </w:tcMar>
          </w:tcPr>
          <w:p w:rsidR="00E661B5" w:rsidRPr="00727000" w:rsidRDefault="00E661B5" w:rsidP="002822BE">
            <w:pPr>
              <w:spacing w:before="0"/>
              <w:jc w:val="center"/>
              <w:rPr>
                <w:b/>
                <w:bCs/>
                <w:sz w:val="22"/>
                <w:szCs w:val="22"/>
                <w:lang w:val="pt-BR"/>
              </w:rPr>
            </w:pPr>
          </w:p>
        </w:tc>
        <w:tc>
          <w:tcPr>
            <w:tcW w:w="567" w:type="dxa"/>
            <w:tcBorders>
              <w:top w:val="single" w:sz="2" w:space="0" w:color="auto"/>
              <w:left w:val="single" w:sz="2" w:space="0" w:color="auto"/>
              <w:bottom w:val="single" w:sz="2" w:space="0" w:color="auto"/>
              <w:right w:val="dashed" w:sz="2" w:space="0" w:color="auto"/>
            </w:tcBorders>
            <w:shd w:val="clear" w:color="auto" w:fill="808080"/>
            <w:tcMar>
              <w:left w:w="28" w:type="dxa"/>
              <w:right w:w="28" w:type="dxa"/>
            </w:tcMar>
          </w:tcPr>
          <w:p w:rsidR="00E661B5" w:rsidRPr="00727000" w:rsidRDefault="00E661B5" w:rsidP="002822BE">
            <w:pPr>
              <w:spacing w:before="0"/>
              <w:jc w:val="center"/>
              <w:rPr>
                <w:b/>
                <w:bCs/>
                <w:sz w:val="22"/>
                <w:szCs w:val="22"/>
                <w:lang w:val="pt-BR"/>
              </w:rPr>
            </w:pPr>
          </w:p>
        </w:tc>
        <w:tc>
          <w:tcPr>
            <w:tcW w:w="567" w:type="dxa"/>
            <w:tcBorders>
              <w:top w:val="single" w:sz="2" w:space="0" w:color="auto"/>
              <w:left w:val="dashed" w:sz="2" w:space="0" w:color="auto"/>
              <w:bottom w:val="single" w:sz="2" w:space="0" w:color="auto"/>
              <w:right w:val="dotted" w:sz="4" w:space="0" w:color="auto"/>
            </w:tcBorders>
            <w:shd w:val="clear" w:color="auto" w:fill="808080"/>
            <w:tcMar>
              <w:left w:w="28" w:type="dxa"/>
              <w:right w:w="28" w:type="dxa"/>
            </w:tcMar>
          </w:tcPr>
          <w:p w:rsidR="00E661B5" w:rsidRPr="00727000" w:rsidRDefault="00E661B5" w:rsidP="002822BE">
            <w:pPr>
              <w:spacing w:before="0"/>
              <w:jc w:val="center"/>
              <w:rPr>
                <w:b/>
                <w:bCs/>
                <w:sz w:val="22"/>
                <w:szCs w:val="22"/>
                <w:lang w:val="pt-BR"/>
              </w:rPr>
            </w:pPr>
          </w:p>
        </w:tc>
        <w:tc>
          <w:tcPr>
            <w:tcW w:w="567" w:type="dxa"/>
            <w:tcBorders>
              <w:top w:val="single" w:sz="2" w:space="0" w:color="auto"/>
              <w:left w:val="dotted" w:sz="4" w:space="0" w:color="auto"/>
              <w:bottom w:val="single" w:sz="2" w:space="0" w:color="auto"/>
              <w:right w:val="dashed" w:sz="2" w:space="0" w:color="auto"/>
            </w:tcBorders>
            <w:shd w:val="clear" w:color="auto" w:fill="808080"/>
            <w:tcMar>
              <w:left w:w="28" w:type="dxa"/>
              <w:right w:w="28" w:type="dxa"/>
            </w:tcMar>
          </w:tcPr>
          <w:p w:rsidR="00E661B5" w:rsidRPr="00727000" w:rsidRDefault="00E661B5" w:rsidP="002822BE">
            <w:pPr>
              <w:spacing w:before="0"/>
              <w:jc w:val="center"/>
              <w:rPr>
                <w:b/>
                <w:bCs/>
                <w:sz w:val="22"/>
                <w:szCs w:val="22"/>
                <w:lang w:val="pt-BR"/>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28" w:type="dxa"/>
              <w:right w:w="28" w:type="dxa"/>
            </w:tcMar>
          </w:tcPr>
          <w:p w:rsidR="00E661B5" w:rsidRPr="00727000" w:rsidRDefault="00E661B5" w:rsidP="002822BE">
            <w:pPr>
              <w:spacing w:before="0"/>
              <w:jc w:val="center"/>
              <w:rPr>
                <w:b/>
                <w:bCs/>
                <w:sz w:val="22"/>
                <w:szCs w:val="22"/>
                <w:lang w:val="pt-BR"/>
              </w:rPr>
            </w:pPr>
          </w:p>
        </w:tc>
        <w:tc>
          <w:tcPr>
            <w:tcW w:w="708" w:type="dxa"/>
            <w:tcBorders>
              <w:top w:val="single" w:sz="2" w:space="0" w:color="auto"/>
              <w:left w:val="single" w:sz="2" w:space="0" w:color="auto"/>
              <w:bottom w:val="single" w:sz="2" w:space="0" w:color="auto"/>
              <w:right w:val="dashed" w:sz="2" w:space="0" w:color="auto"/>
            </w:tcBorders>
            <w:shd w:val="clear" w:color="auto" w:fill="808080"/>
            <w:tcMar>
              <w:left w:w="28" w:type="dxa"/>
              <w:right w:w="28" w:type="dxa"/>
            </w:tcMar>
          </w:tcPr>
          <w:p w:rsidR="00E661B5" w:rsidRPr="00727000" w:rsidRDefault="00E661B5" w:rsidP="002822BE">
            <w:pPr>
              <w:spacing w:before="0"/>
              <w:jc w:val="center"/>
              <w:rPr>
                <w:b/>
                <w:bCs/>
                <w:sz w:val="22"/>
                <w:szCs w:val="22"/>
                <w:lang w:val="pt-BR"/>
              </w:rPr>
            </w:pPr>
          </w:p>
        </w:tc>
        <w:tc>
          <w:tcPr>
            <w:tcW w:w="709" w:type="dxa"/>
            <w:tcBorders>
              <w:top w:val="single" w:sz="2" w:space="0" w:color="auto"/>
              <w:left w:val="dashed" w:sz="2" w:space="0" w:color="auto"/>
              <w:bottom w:val="single" w:sz="2" w:space="0" w:color="auto"/>
              <w:right w:val="dotted" w:sz="4" w:space="0" w:color="auto"/>
            </w:tcBorders>
            <w:shd w:val="clear" w:color="auto" w:fill="808080"/>
            <w:tcMar>
              <w:left w:w="0" w:type="dxa"/>
              <w:right w:w="0" w:type="dxa"/>
            </w:tcMar>
          </w:tcPr>
          <w:p w:rsidR="00E661B5" w:rsidRPr="00727000" w:rsidRDefault="00E661B5" w:rsidP="002822BE">
            <w:pPr>
              <w:spacing w:before="0"/>
              <w:jc w:val="center"/>
              <w:rPr>
                <w:b/>
                <w:bCs/>
                <w:sz w:val="22"/>
                <w:szCs w:val="22"/>
                <w:lang w:val="fr-CH"/>
              </w:rPr>
            </w:pPr>
          </w:p>
        </w:tc>
        <w:tc>
          <w:tcPr>
            <w:tcW w:w="709"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E661B5" w:rsidRPr="00727000" w:rsidRDefault="00E661B5" w:rsidP="002822BE">
            <w:pPr>
              <w:spacing w:before="0"/>
              <w:jc w:val="center"/>
              <w:rPr>
                <w:sz w:val="22"/>
                <w:szCs w:val="22"/>
                <w:lang w:val="pt-BR"/>
              </w:rPr>
            </w:pPr>
          </w:p>
        </w:tc>
        <w:tc>
          <w:tcPr>
            <w:tcW w:w="776" w:type="dxa"/>
            <w:tcBorders>
              <w:top w:val="single" w:sz="2" w:space="0" w:color="auto"/>
              <w:left w:val="dashed" w:sz="2" w:space="0" w:color="auto"/>
              <w:bottom w:val="single" w:sz="2" w:space="0" w:color="auto"/>
              <w:right w:val="single" w:sz="12" w:space="0" w:color="auto"/>
            </w:tcBorders>
            <w:shd w:val="clear" w:color="auto" w:fill="B2A1C7"/>
            <w:tcMar>
              <w:left w:w="28" w:type="dxa"/>
              <w:right w:w="28" w:type="dxa"/>
            </w:tcMar>
          </w:tcPr>
          <w:p w:rsidR="00E661B5" w:rsidRPr="00727000" w:rsidRDefault="00E661B5" w:rsidP="002822BE">
            <w:pPr>
              <w:spacing w:before="0"/>
              <w:jc w:val="center"/>
              <w:rPr>
                <w:b/>
                <w:bCs/>
                <w:sz w:val="22"/>
                <w:szCs w:val="22"/>
                <w:lang w:val="pt-BR"/>
              </w:rPr>
            </w:pPr>
          </w:p>
        </w:tc>
      </w:tr>
      <w:tr w:rsidR="00E661B5" w:rsidRPr="00727000" w:rsidTr="00D06C5A">
        <w:trPr>
          <w:trHeight w:hRule="exact" w:val="510"/>
          <w:jc w:val="center"/>
        </w:trPr>
        <w:tc>
          <w:tcPr>
            <w:tcW w:w="1029" w:type="dxa"/>
            <w:tcBorders>
              <w:top w:val="nil"/>
              <w:left w:val="single" w:sz="12" w:space="0" w:color="auto"/>
              <w:bottom w:val="nil"/>
              <w:right w:val="single" w:sz="2" w:space="0" w:color="auto"/>
            </w:tcBorders>
            <w:tcMar>
              <w:left w:w="28" w:type="dxa"/>
              <w:right w:w="28" w:type="dxa"/>
            </w:tcMar>
          </w:tcPr>
          <w:p w:rsidR="00E661B5" w:rsidRPr="00727000" w:rsidRDefault="00E661B5" w:rsidP="002822BE">
            <w:pPr>
              <w:spacing w:before="20" w:after="20"/>
              <w:jc w:val="right"/>
              <w:rPr>
                <w:sz w:val="22"/>
                <w:szCs w:val="22"/>
              </w:rPr>
            </w:pPr>
            <w:r w:rsidRPr="00727000">
              <w:rPr>
                <w:sz w:val="22"/>
                <w:szCs w:val="22"/>
              </w:rPr>
              <w:t>Q12/11</w:t>
            </w:r>
          </w:p>
        </w:tc>
        <w:tc>
          <w:tcPr>
            <w:tcW w:w="567" w:type="dxa"/>
            <w:tcBorders>
              <w:top w:val="single" w:sz="2" w:space="0" w:color="auto"/>
              <w:left w:val="single" w:sz="2" w:space="0" w:color="auto"/>
              <w:bottom w:val="single" w:sz="2" w:space="0" w:color="auto"/>
              <w:right w:val="dashed" w:sz="2" w:space="0" w:color="auto"/>
            </w:tcBorders>
            <w:shd w:val="clear" w:color="auto" w:fill="B2A1C7"/>
            <w:tcMar>
              <w:left w:w="28" w:type="dxa"/>
              <w:right w:w="28" w:type="dxa"/>
            </w:tcMar>
          </w:tcPr>
          <w:p w:rsidR="00E661B5" w:rsidRPr="00727000" w:rsidRDefault="00E661B5" w:rsidP="002822BE">
            <w:pPr>
              <w:spacing w:before="20" w:after="20"/>
              <w:jc w:val="center"/>
              <w:rPr>
                <w:b/>
                <w:bCs/>
                <w:sz w:val="22"/>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B2A1C7"/>
            <w:tcMar>
              <w:left w:w="28" w:type="dxa"/>
              <w:right w:w="28" w:type="dxa"/>
            </w:tcMar>
          </w:tcPr>
          <w:p w:rsidR="00E661B5" w:rsidRPr="00727000" w:rsidRDefault="00E661B5" w:rsidP="002822BE">
            <w:pPr>
              <w:spacing w:before="20" w:after="20"/>
              <w:jc w:val="center"/>
              <w:rPr>
                <w:b/>
                <w:bCs/>
                <w:sz w:val="22"/>
                <w:szCs w:val="22"/>
              </w:rPr>
            </w:pPr>
          </w:p>
        </w:tc>
        <w:tc>
          <w:tcPr>
            <w:tcW w:w="567" w:type="dxa"/>
            <w:tcBorders>
              <w:top w:val="single" w:sz="2" w:space="0" w:color="auto"/>
              <w:left w:val="dotted" w:sz="2" w:space="0" w:color="auto"/>
              <w:bottom w:val="single" w:sz="2" w:space="0" w:color="auto"/>
              <w:right w:val="dotted" w:sz="4" w:space="0" w:color="auto"/>
            </w:tcBorders>
            <w:shd w:val="clear" w:color="auto" w:fill="B2A1C7"/>
            <w:tcMar>
              <w:left w:w="28" w:type="dxa"/>
              <w:right w:w="28" w:type="dxa"/>
            </w:tcMar>
          </w:tcPr>
          <w:p w:rsidR="00E661B5" w:rsidRPr="00727000" w:rsidRDefault="00E661B5" w:rsidP="002822BE">
            <w:pPr>
              <w:spacing w:before="20" w:after="20"/>
              <w:jc w:val="center"/>
              <w:rPr>
                <w:b/>
                <w:bCs/>
                <w:sz w:val="22"/>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E661B5" w:rsidRPr="00727000" w:rsidRDefault="00E661B5" w:rsidP="002822BE">
            <w:pPr>
              <w:spacing w:before="20" w:after="20"/>
              <w:jc w:val="center"/>
              <w:rPr>
                <w:b/>
                <w:bCs/>
                <w:sz w:val="22"/>
                <w:szCs w:val="22"/>
                <w:lang w:val="fr-CH"/>
              </w:rPr>
            </w:pPr>
            <w:r w:rsidRPr="00727000">
              <w:rPr>
                <w:b/>
                <w:bCs/>
                <w:sz w:val="22"/>
                <w:szCs w:val="22"/>
                <w:lang w:val="fr-CH"/>
              </w:rPr>
              <w:t>2)</w:t>
            </w: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E661B5" w:rsidRPr="00727000" w:rsidRDefault="00E661B5" w:rsidP="002822BE">
            <w:pPr>
              <w:spacing w:before="20" w:after="20"/>
              <w:jc w:val="center"/>
              <w:rPr>
                <w:b/>
                <w:bCs/>
                <w:sz w:val="22"/>
                <w:szCs w:val="22"/>
              </w:rPr>
            </w:pPr>
          </w:p>
        </w:tc>
        <w:tc>
          <w:tcPr>
            <w:tcW w:w="567"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rPr>
            </w:pPr>
            <w:r w:rsidRPr="00727000">
              <w:rPr>
                <w:b/>
                <w:bCs/>
                <w:sz w:val="22"/>
                <w:szCs w:val="22"/>
                <w:lang w:val="fr-CH"/>
              </w:rPr>
              <w:t>3)</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E661B5" w:rsidRPr="00727000" w:rsidRDefault="00E661B5" w:rsidP="002822BE">
            <w:pPr>
              <w:spacing w:before="20" w:after="20"/>
              <w:jc w:val="center"/>
              <w:rPr>
                <w:b/>
                <w:bCs/>
                <w:sz w:val="22"/>
                <w:szCs w:val="22"/>
              </w:rPr>
            </w:pPr>
            <w:r w:rsidRPr="00727000">
              <w:rPr>
                <w:b/>
                <w:bCs/>
                <w:sz w:val="22"/>
                <w:szCs w:val="22"/>
                <w:lang w:val="fr-CH"/>
              </w:rPr>
              <w:t>3)</w:t>
            </w: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rPr>
            </w:pPr>
          </w:p>
        </w:tc>
        <w:tc>
          <w:tcPr>
            <w:tcW w:w="567"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rPr>
            </w:pPr>
            <w:r w:rsidRPr="00727000">
              <w:rPr>
                <w:b/>
                <w:bCs/>
                <w:sz w:val="22"/>
                <w:szCs w:val="22"/>
                <w:lang w:val="fr-CH"/>
              </w:rPr>
              <w:t>4)</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rPr>
            </w:pPr>
            <w:r w:rsidRPr="00727000">
              <w:rPr>
                <w:b/>
                <w:bCs/>
                <w:sz w:val="22"/>
                <w:szCs w:val="22"/>
                <w:lang w:val="fr-CH"/>
              </w:rPr>
              <w:t>2)</w:t>
            </w:r>
          </w:p>
        </w:tc>
        <w:tc>
          <w:tcPr>
            <w:tcW w:w="567"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rPr>
            </w:pPr>
            <w:r w:rsidRPr="00727000">
              <w:rPr>
                <w:b/>
                <w:bCs/>
                <w:sz w:val="22"/>
                <w:szCs w:val="22"/>
              </w:rPr>
              <w:t>--</w:t>
            </w:r>
          </w:p>
        </w:tc>
        <w:tc>
          <w:tcPr>
            <w:tcW w:w="567"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rPr>
            </w:pPr>
          </w:p>
        </w:tc>
        <w:tc>
          <w:tcPr>
            <w:tcW w:w="567"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rPr>
            </w:pPr>
          </w:p>
        </w:tc>
        <w:tc>
          <w:tcPr>
            <w:tcW w:w="708"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rPr>
            </w:pPr>
            <w:r w:rsidRPr="00727000">
              <w:rPr>
                <w:b/>
                <w:bCs/>
                <w:sz w:val="22"/>
                <w:szCs w:val="22"/>
                <w:lang w:val="fr-CH"/>
              </w:rPr>
              <w:t>3)</w:t>
            </w:r>
          </w:p>
        </w:tc>
        <w:tc>
          <w:tcPr>
            <w:tcW w:w="709"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E661B5" w:rsidRPr="00727000" w:rsidRDefault="00E661B5" w:rsidP="002822BE">
            <w:pPr>
              <w:spacing w:before="20" w:after="20"/>
              <w:jc w:val="center"/>
              <w:rPr>
                <w:b/>
                <w:bCs/>
                <w:sz w:val="22"/>
                <w:szCs w:val="22"/>
                <w:lang w:eastAsia="zh-CN"/>
              </w:rPr>
            </w:pPr>
            <w:r w:rsidRPr="00727000">
              <w:rPr>
                <w:b/>
                <w:bCs/>
                <w:sz w:val="22"/>
                <w:szCs w:val="22"/>
                <w:lang w:val="fr-CH"/>
              </w:rPr>
              <w:t xml:space="preserve"> </w:t>
            </w:r>
          </w:p>
        </w:tc>
        <w:tc>
          <w:tcPr>
            <w:tcW w:w="709"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E661B5" w:rsidRPr="00727000" w:rsidRDefault="00E661B5" w:rsidP="002822BE">
            <w:pPr>
              <w:spacing w:before="20" w:after="20"/>
              <w:jc w:val="center"/>
              <w:rPr>
                <w:b/>
                <w:bCs/>
                <w:sz w:val="22"/>
                <w:szCs w:val="22"/>
              </w:rPr>
            </w:pPr>
          </w:p>
        </w:tc>
        <w:tc>
          <w:tcPr>
            <w:tcW w:w="776" w:type="dxa"/>
            <w:tcBorders>
              <w:top w:val="single" w:sz="2" w:space="0" w:color="auto"/>
              <w:left w:val="dashed" w:sz="2" w:space="0" w:color="auto"/>
              <w:bottom w:val="single" w:sz="2" w:space="0" w:color="auto"/>
              <w:right w:val="single" w:sz="12" w:space="0" w:color="auto"/>
            </w:tcBorders>
            <w:shd w:val="clear" w:color="auto" w:fill="B2A1C7"/>
            <w:tcMar>
              <w:left w:w="28" w:type="dxa"/>
              <w:right w:w="28" w:type="dxa"/>
            </w:tcMar>
          </w:tcPr>
          <w:p w:rsidR="00E661B5" w:rsidRPr="00727000" w:rsidRDefault="00E661B5" w:rsidP="002822BE">
            <w:pPr>
              <w:spacing w:before="20" w:after="20"/>
              <w:jc w:val="center"/>
              <w:rPr>
                <w:b/>
                <w:bCs/>
                <w:sz w:val="22"/>
                <w:szCs w:val="22"/>
              </w:rPr>
            </w:pPr>
          </w:p>
        </w:tc>
      </w:tr>
      <w:tr w:rsidR="00DD018C" w:rsidRPr="00727000" w:rsidTr="00D06C5A">
        <w:trPr>
          <w:trHeight w:hRule="exact" w:val="397"/>
          <w:jc w:val="center"/>
        </w:trPr>
        <w:tc>
          <w:tcPr>
            <w:tcW w:w="1029" w:type="dxa"/>
            <w:tcBorders>
              <w:top w:val="nil"/>
              <w:left w:val="single" w:sz="12" w:space="0" w:color="auto"/>
              <w:bottom w:val="nil"/>
              <w:right w:val="single" w:sz="2" w:space="0" w:color="auto"/>
            </w:tcBorders>
            <w:shd w:val="clear" w:color="auto" w:fill="808080"/>
            <w:tcMar>
              <w:left w:w="28" w:type="dxa"/>
              <w:right w:w="28" w:type="dxa"/>
            </w:tcMar>
          </w:tcPr>
          <w:p w:rsidR="00E661B5" w:rsidRPr="00727000" w:rsidRDefault="00E661B5" w:rsidP="002822BE">
            <w:pPr>
              <w:spacing w:before="0"/>
              <w:jc w:val="right"/>
              <w:rPr>
                <w:color w:val="FFFFFF"/>
                <w:sz w:val="22"/>
                <w:szCs w:val="22"/>
                <w:lang w:val="fr-CH"/>
              </w:rPr>
            </w:pPr>
            <w:r w:rsidRPr="00727000">
              <w:rPr>
                <w:color w:val="FFFFFF"/>
                <w:sz w:val="22"/>
                <w:szCs w:val="22"/>
                <w:lang w:val="fr-CH"/>
              </w:rPr>
              <w:t>SG16</w:t>
            </w:r>
          </w:p>
        </w:tc>
        <w:tc>
          <w:tcPr>
            <w:tcW w:w="567" w:type="dxa"/>
            <w:tcBorders>
              <w:top w:val="single" w:sz="2" w:space="0" w:color="auto"/>
              <w:left w:val="single" w:sz="2" w:space="0" w:color="auto"/>
              <w:bottom w:val="single" w:sz="2" w:space="0" w:color="auto"/>
              <w:right w:val="dashed" w:sz="2" w:space="0" w:color="auto"/>
            </w:tcBorders>
            <w:shd w:val="clear" w:color="auto" w:fill="B2A1C7"/>
            <w:tcMar>
              <w:left w:w="28" w:type="dxa"/>
              <w:right w:w="28" w:type="dxa"/>
            </w:tcMar>
          </w:tcPr>
          <w:p w:rsidR="00E661B5" w:rsidRPr="00727000" w:rsidRDefault="00E661B5" w:rsidP="002822BE">
            <w:pPr>
              <w:spacing w:before="0"/>
              <w:jc w:val="center"/>
              <w:rPr>
                <w:b/>
                <w:bCs/>
                <w:sz w:val="22"/>
                <w:szCs w:val="22"/>
                <w:lang w:val="fr-CH"/>
              </w:rPr>
            </w:pPr>
          </w:p>
        </w:tc>
        <w:tc>
          <w:tcPr>
            <w:tcW w:w="567" w:type="dxa"/>
            <w:tcBorders>
              <w:top w:val="single" w:sz="2" w:space="0" w:color="auto"/>
              <w:left w:val="dashed" w:sz="2" w:space="0" w:color="auto"/>
              <w:bottom w:val="single" w:sz="2" w:space="0" w:color="auto"/>
              <w:right w:val="dotted" w:sz="2" w:space="0" w:color="auto"/>
            </w:tcBorders>
            <w:shd w:val="clear" w:color="auto" w:fill="B2A1C7"/>
            <w:tcMar>
              <w:left w:w="28" w:type="dxa"/>
              <w:right w:w="28" w:type="dxa"/>
            </w:tcMar>
          </w:tcPr>
          <w:p w:rsidR="00E661B5" w:rsidRPr="00727000" w:rsidRDefault="00E661B5" w:rsidP="002822BE">
            <w:pPr>
              <w:spacing w:before="0"/>
              <w:jc w:val="center"/>
              <w:rPr>
                <w:b/>
                <w:bCs/>
                <w:sz w:val="22"/>
                <w:szCs w:val="22"/>
                <w:lang w:val="fr-CH"/>
              </w:rPr>
            </w:pPr>
          </w:p>
        </w:tc>
        <w:tc>
          <w:tcPr>
            <w:tcW w:w="567" w:type="dxa"/>
            <w:tcBorders>
              <w:top w:val="single" w:sz="2" w:space="0" w:color="auto"/>
              <w:left w:val="dotted" w:sz="2" w:space="0" w:color="auto"/>
              <w:bottom w:val="single" w:sz="2" w:space="0" w:color="auto"/>
              <w:right w:val="dotted" w:sz="4" w:space="0" w:color="auto"/>
            </w:tcBorders>
            <w:shd w:val="clear" w:color="auto" w:fill="B2A1C7"/>
            <w:tcMar>
              <w:left w:w="28" w:type="dxa"/>
              <w:right w:w="28" w:type="dxa"/>
            </w:tcMar>
          </w:tcPr>
          <w:p w:rsidR="00E661B5" w:rsidRPr="00727000" w:rsidRDefault="00E661B5" w:rsidP="002822BE">
            <w:pPr>
              <w:spacing w:before="0"/>
              <w:jc w:val="center"/>
              <w:rPr>
                <w:b/>
                <w:bCs/>
                <w:sz w:val="22"/>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28" w:type="dxa"/>
              <w:right w:w="28" w:type="dxa"/>
            </w:tcMar>
          </w:tcPr>
          <w:p w:rsidR="00E661B5" w:rsidRPr="00727000" w:rsidRDefault="00E661B5" w:rsidP="002822BE">
            <w:pPr>
              <w:spacing w:before="0"/>
              <w:jc w:val="center"/>
              <w:rPr>
                <w:b/>
                <w:bCs/>
                <w:sz w:val="22"/>
                <w:szCs w:val="22"/>
                <w:lang w:val="fr-CH"/>
              </w:rPr>
            </w:pPr>
          </w:p>
        </w:tc>
        <w:tc>
          <w:tcPr>
            <w:tcW w:w="567" w:type="dxa"/>
            <w:tcBorders>
              <w:top w:val="single" w:sz="2" w:space="0" w:color="auto"/>
              <w:left w:val="single" w:sz="2" w:space="0" w:color="auto"/>
              <w:bottom w:val="single" w:sz="2" w:space="0" w:color="auto"/>
              <w:right w:val="dotted" w:sz="4" w:space="0" w:color="auto"/>
            </w:tcBorders>
            <w:shd w:val="clear" w:color="auto" w:fill="808080"/>
            <w:tcMar>
              <w:left w:w="28" w:type="dxa"/>
              <w:right w:w="28" w:type="dxa"/>
            </w:tcMar>
          </w:tcPr>
          <w:p w:rsidR="00E661B5" w:rsidRPr="00727000" w:rsidRDefault="00E661B5" w:rsidP="002822BE">
            <w:pPr>
              <w:spacing w:before="0"/>
              <w:jc w:val="center"/>
              <w:rPr>
                <w:b/>
                <w:bCs/>
                <w:sz w:val="22"/>
                <w:szCs w:val="22"/>
                <w:lang w:val="fr-CH"/>
              </w:rPr>
            </w:pPr>
          </w:p>
        </w:tc>
        <w:tc>
          <w:tcPr>
            <w:tcW w:w="567" w:type="dxa"/>
            <w:tcBorders>
              <w:top w:val="single" w:sz="2" w:space="0" w:color="auto"/>
              <w:left w:val="dashed" w:sz="2" w:space="0" w:color="auto"/>
              <w:bottom w:val="single" w:sz="2" w:space="0" w:color="auto"/>
              <w:right w:val="dotted" w:sz="2" w:space="0" w:color="auto"/>
            </w:tcBorders>
            <w:shd w:val="clear" w:color="auto" w:fill="808080"/>
            <w:tcMar>
              <w:left w:w="0" w:type="dxa"/>
              <w:right w:w="0" w:type="dxa"/>
            </w:tcMar>
          </w:tcPr>
          <w:p w:rsidR="00E661B5" w:rsidRPr="00727000" w:rsidRDefault="00E661B5" w:rsidP="002822BE">
            <w:pPr>
              <w:spacing w:before="0"/>
              <w:jc w:val="center"/>
              <w:rPr>
                <w:b/>
                <w:bCs/>
                <w:sz w:val="22"/>
                <w:szCs w:val="22"/>
                <w:lang w:val="fr-CH"/>
              </w:rPr>
            </w:pPr>
          </w:p>
        </w:tc>
        <w:tc>
          <w:tcPr>
            <w:tcW w:w="567" w:type="dxa"/>
            <w:tcBorders>
              <w:top w:val="single" w:sz="2" w:space="0" w:color="auto"/>
              <w:left w:val="dotted" w:sz="2" w:space="0" w:color="auto"/>
              <w:bottom w:val="single" w:sz="2" w:space="0" w:color="auto"/>
              <w:right w:val="dotted" w:sz="4" w:space="0" w:color="auto"/>
            </w:tcBorders>
            <w:shd w:val="clear" w:color="auto" w:fill="808080"/>
            <w:tcMar>
              <w:left w:w="28" w:type="dxa"/>
              <w:right w:w="28" w:type="dxa"/>
            </w:tcMar>
          </w:tcPr>
          <w:p w:rsidR="00E661B5" w:rsidRPr="00727000" w:rsidRDefault="00E661B5" w:rsidP="002822BE">
            <w:pPr>
              <w:spacing w:before="0"/>
              <w:jc w:val="center"/>
              <w:rPr>
                <w:b/>
                <w:bCs/>
                <w:sz w:val="22"/>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0" w:type="dxa"/>
              <w:right w:w="0" w:type="dxa"/>
            </w:tcMar>
          </w:tcPr>
          <w:p w:rsidR="00E661B5" w:rsidRPr="00727000" w:rsidRDefault="00E661B5" w:rsidP="002822BE">
            <w:pPr>
              <w:spacing w:before="0"/>
              <w:jc w:val="center"/>
              <w:rPr>
                <w:b/>
                <w:bCs/>
                <w:sz w:val="22"/>
                <w:szCs w:val="22"/>
                <w:lang w:val="fr-CH"/>
              </w:rPr>
            </w:pPr>
          </w:p>
        </w:tc>
        <w:tc>
          <w:tcPr>
            <w:tcW w:w="567" w:type="dxa"/>
            <w:tcBorders>
              <w:top w:val="single" w:sz="2" w:space="0" w:color="auto"/>
              <w:left w:val="single" w:sz="2" w:space="0" w:color="auto"/>
              <w:bottom w:val="single" w:sz="2" w:space="0" w:color="auto"/>
              <w:right w:val="dotted" w:sz="4" w:space="0" w:color="auto"/>
            </w:tcBorders>
            <w:shd w:val="clear" w:color="auto" w:fill="808080"/>
            <w:tcMar>
              <w:left w:w="28" w:type="dxa"/>
              <w:right w:w="28" w:type="dxa"/>
            </w:tcMar>
          </w:tcPr>
          <w:p w:rsidR="00E661B5" w:rsidRPr="00727000" w:rsidRDefault="00E661B5" w:rsidP="002822BE">
            <w:pPr>
              <w:spacing w:before="0"/>
              <w:jc w:val="center"/>
              <w:rPr>
                <w:b/>
                <w:bCs/>
                <w:sz w:val="22"/>
                <w:szCs w:val="22"/>
                <w:lang w:val="pt-BR"/>
              </w:rPr>
            </w:pPr>
          </w:p>
        </w:tc>
        <w:tc>
          <w:tcPr>
            <w:tcW w:w="567" w:type="dxa"/>
            <w:tcBorders>
              <w:top w:val="single" w:sz="2" w:space="0" w:color="auto"/>
              <w:left w:val="dashed" w:sz="2" w:space="0" w:color="auto"/>
              <w:bottom w:val="single" w:sz="2" w:space="0" w:color="auto"/>
              <w:right w:val="dotted" w:sz="2" w:space="0" w:color="auto"/>
            </w:tcBorders>
            <w:shd w:val="clear" w:color="auto" w:fill="808080"/>
            <w:tcMar>
              <w:left w:w="28" w:type="dxa"/>
              <w:right w:w="28" w:type="dxa"/>
            </w:tcMar>
          </w:tcPr>
          <w:p w:rsidR="00E661B5" w:rsidRPr="00727000" w:rsidRDefault="00E661B5" w:rsidP="002822BE">
            <w:pPr>
              <w:spacing w:before="0"/>
              <w:jc w:val="center"/>
              <w:rPr>
                <w:b/>
                <w:bCs/>
                <w:sz w:val="22"/>
                <w:szCs w:val="22"/>
                <w:lang w:val="pt-BR"/>
              </w:rPr>
            </w:pPr>
          </w:p>
        </w:tc>
        <w:tc>
          <w:tcPr>
            <w:tcW w:w="567" w:type="dxa"/>
            <w:tcBorders>
              <w:top w:val="single" w:sz="2" w:space="0" w:color="auto"/>
              <w:left w:val="dotted" w:sz="2" w:space="0" w:color="auto"/>
              <w:bottom w:val="single" w:sz="2" w:space="0" w:color="auto"/>
              <w:right w:val="dashed" w:sz="2" w:space="0" w:color="auto"/>
            </w:tcBorders>
            <w:shd w:val="clear" w:color="auto" w:fill="808080"/>
            <w:tcMar>
              <w:left w:w="28" w:type="dxa"/>
              <w:right w:w="28" w:type="dxa"/>
            </w:tcMar>
          </w:tcPr>
          <w:p w:rsidR="00E661B5" w:rsidRPr="00727000" w:rsidRDefault="00E661B5" w:rsidP="002822BE">
            <w:pPr>
              <w:spacing w:before="0"/>
              <w:jc w:val="center"/>
              <w:rPr>
                <w:b/>
                <w:bCs/>
                <w:sz w:val="22"/>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28" w:type="dxa"/>
              <w:right w:w="28" w:type="dxa"/>
            </w:tcMar>
          </w:tcPr>
          <w:p w:rsidR="00E661B5" w:rsidRPr="00727000" w:rsidRDefault="00E661B5" w:rsidP="002822BE">
            <w:pPr>
              <w:spacing w:before="0"/>
              <w:jc w:val="center"/>
              <w:rPr>
                <w:b/>
                <w:bCs/>
                <w:sz w:val="22"/>
                <w:szCs w:val="22"/>
                <w:lang w:val="pt-BR"/>
              </w:rPr>
            </w:pPr>
          </w:p>
        </w:tc>
        <w:tc>
          <w:tcPr>
            <w:tcW w:w="567" w:type="dxa"/>
            <w:tcBorders>
              <w:top w:val="single" w:sz="2" w:space="0" w:color="auto"/>
              <w:left w:val="single" w:sz="2" w:space="0" w:color="auto"/>
              <w:bottom w:val="single" w:sz="2" w:space="0" w:color="auto"/>
              <w:right w:val="dashed" w:sz="2" w:space="0" w:color="auto"/>
            </w:tcBorders>
            <w:shd w:val="clear" w:color="auto" w:fill="808080"/>
            <w:tcMar>
              <w:left w:w="28" w:type="dxa"/>
              <w:right w:w="28" w:type="dxa"/>
            </w:tcMar>
          </w:tcPr>
          <w:p w:rsidR="00E661B5" w:rsidRPr="00727000" w:rsidRDefault="00E661B5" w:rsidP="002822BE">
            <w:pPr>
              <w:spacing w:before="0"/>
              <w:jc w:val="center"/>
              <w:rPr>
                <w:b/>
                <w:bCs/>
                <w:sz w:val="22"/>
                <w:szCs w:val="22"/>
                <w:lang w:val="pt-BR"/>
              </w:rPr>
            </w:pPr>
          </w:p>
        </w:tc>
        <w:tc>
          <w:tcPr>
            <w:tcW w:w="567" w:type="dxa"/>
            <w:tcBorders>
              <w:top w:val="single" w:sz="2" w:space="0" w:color="auto"/>
              <w:left w:val="dashed" w:sz="2" w:space="0" w:color="auto"/>
              <w:bottom w:val="single" w:sz="2" w:space="0" w:color="auto"/>
              <w:right w:val="dotted" w:sz="4" w:space="0" w:color="auto"/>
            </w:tcBorders>
            <w:shd w:val="clear" w:color="auto" w:fill="808080"/>
            <w:tcMar>
              <w:left w:w="28" w:type="dxa"/>
              <w:right w:w="28" w:type="dxa"/>
            </w:tcMar>
          </w:tcPr>
          <w:p w:rsidR="00E661B5" w:rsidRPr="00727000" w:rsidRDefault="00E661B5" w:rsidP="002822BE">
            <w:pPr>
              <w:spacing w:before="0"/>
              <w:jc w:val="center"/>
              <w:rPr>
                <w:b/>
                <w:bCs/>
                <w:sz w:val="22"/>
                <w:szCs w:val="22"/>
                <w:lang w:val="pt-BR"/>
              </w:rPr>
            </w:pPr>
          </w:p>
        </w:tc>
        <w:tc>
          <w:tcPr>
            <w:tcW w:w="567" w:type="dxa"/>
            <w:tcBorders>
              <w:top w:val="single" w:sz="2" w:space="0" w:color="auto"/>
              <w:left w:val="dotted" w:sz="4" w:space="0" w:color="auto"/>
              <w:bottom w:val="single" w:sz="2" w:space="0" w:color="auto"/>
              <w:right w:val="dashed" w:sz="2" w:space="0" w:color="auto"/>
            </w:tcBorders>
            <w:shd w:val="clear" w:color="auto" w:fill="808080"/>
            <w:tcMar>
              <w:left w:w="28" w:type="dxa"/>
              <w:right w:w="28" w:type="dxa"/>
            </w:tcMar>
          </w:tcPr>
          <w:p w:rsidR="00E661B5" w:rsidRPr="00727000" w:rsidRDefault="00E661B5" w:rsidP="002822BE">
            <w:pPr>
              <w:spacing w:before="0"/>
              <w:jc w:val="center"/>
              <w:rPr>
                <w:b/>
                <w:bCs/>
                <w:sz w:val="22"/>
                <w:szCs w:val="22"/>
                <w:lang w:val="pt-BR"/>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28" w:type="dxa"/>
              <w:right w:w="28" w:type="dxa"/>
            </w:tcMar>
          </w:tcPr>
          <w:p w:rsidR="00E661B5" w:rsidRPr="00727000" w:rsidRDefault="00E661B5" w:rsidP="002822BE">
            <w:pPr>
              <w:spacing w:before="0"/>
              <w:jc w:val="center"/>
              <w:rPr>
                <w:b/>
                <w:bCs/>
                <w:sz w:val="22"/>
                <w:szCs w:val="22"/>
                <w:lang w:val="pt-BR"/>
              </w:rPr>
            </w:pPr>
          </w:p>
        </w:tc>
        <w:tc>
          <w:tcPr>
            <w:tcW w:w="708" w:type="dxa"/>
            <w:tcBorders>
              <w:top w:val="single" w:sz="2" w:space="0" w:color="auto"/>
              <w:left w:val="single" w:sz="2" w:space="0" w:color="auto"/>
              <w:bottom w:val="single" w:sz="2" w:space="0" w:color="auto"/>
              <w:right w:val="dashed" w:sz="2" w:space="0" w:color="auto"/>
            </w:tcBorders>
            <w:shd w:val="clear" w:color="auto" w:fill="808080"/>
            <w:tcMar>
              <w:left w:w="28" w:type="dxa"/>
              <w:right w:w="28" w:type="dxa"/>
            </w:tcMar>
          </w:tcPr>
          <w:p w:rsidR="00E661B5" w:rsidRPr="00727000" w:rsidRDefault="00E661B5" w:rsidP="002822BE">
            <w:pPr>
              <w:spacing w:before="0"/>
              <w:jc w:val="center"/>
              <w:rPr>
                <w:b/>
                <w:bCs/>
                <w:sz w:val="22"/>
                <w:szCs w:val="22"/>
                <w:lang w:val="pt-BR"/>
              </w:rPr>
            </w:pPr>
          </w:p>
        </w:tc>
        <w:tc>
          <w:tcPr>
            <w:tcW w:w="709" w:type="dxa"/>
            <w:tcBorders>
              <w:top w:val="single" w:sz="2" w:space="0" w:color="auto"/>
              <w:left w:val="dashed" w:sz="2" w:space="0" w:color="auto"/>
              <w:bottom w:val="single" w:sz="2" w:space="0" w:color="auto"/>
              <w:right w:val="dotted" w:sz="4" w:space="0" w:color="auto"/>
            </w:tcBorders>
            <w:shd w:val="clear" w:color="auto" w:fill="808080"/>
            <w:tcMar>
              <w:left w:w="0" w:type="dxa"/>
              <w:right w:w="0" w:type="dxa"/>
            </w:tcMar>
          </w:tcPr>
          <w:p w:rsidR="00E661B5" w:rsidRPr="00727000" w:rsidRDefault="00E661B5" w:rsidP="002822BE">
            <w:pPr>
              <w:spacing w:before="0"/>
              <w:jc w:val="center"/>
              <w:rPr>
                <w:b/>
                <w:bCs/>
                <w:sz w:val="22"/>
                <w:szCs w:val="22"/>
                <w:lang w:val="fr-CH"/>
              </w:rPr>
            </w:pPr>
          </w:p>
        </w:tc>
        <w:tc>
          <w:tcPr>
            <w:tcW w:w="709"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E661B5" w:rsidRPr="00727000" w:rsidRDefault="00E661B5" w:rsidP="002822BE">
            <w:pPr>
              <w:spacing w:before="0"/>
              <w:jc w:val="center"/>
              <w:rPr>
                <w:sz w:val="22"/>
                <w:szCs w:val="22"/>
                <w:lang w:val="pt-BR"/>
              </w:rPr>
            </w:pPr>
          </w:p>
        </w:tc>
        <w:tc>
          <w:tcPr>
            <w:tcW w:w="776" w:type="dxa"/>
            <w:tcBorders>
              <w:top w:val="single" w:sz="2" w:space="0" w:color="auto"/>
              <w:left w:val="dashed" w:sz="2" w:space="0" w:color="auto"/>
              <w:bottom w:val="single" w:sz="2" w:space="0" w:color="auto"/>
              <w:right w:val="single" w:sz="12" w:space="0" w:color="auto"/>
            </w:tcBorders>
            <w:shd w:val="clear" w:color="auto" w:fill="B2A1C7"/>
            <w:tcMar>
              <w:left w:w="28" w:type="dxa"/>
              <w:right w:w="28" w:type="dxa"/>
            </w:tcMar>
          </w:tcPr>
          <w:p w:rsidR="00E661B5" w:rsidRPr="00727000" w:rsidRDefault="00E661B5" w:rsidP="002822BE">
            <w:pPr>
              <w:spacing w:before="0"/>
              <w:jc w:val="center"/>
              <w:rPr>
                <w:b/>
                <w:bCs/>
                <w:sz w:val="22"/>
                <w:szCs w:val="22"/>
                <w:lang w:val="pt-BR"/>
              </w:rPr>
            </w:pPr>
          </w:p>
        </w:tc>
      </w:tr>
      <w:tr w:rsidR="00E661B5" w:rsidRPr="00727000" w:rsidTr="00D06C5A">
        <w:trPr>
          <w:trHeight w:hRule="exact" w:val="510"/>
          <w:jc w:val="center"/>
        </w:trPr>
        <w:tc>
          <w:tcPr>
            <w:tcW w:w="1029" w:type="dxa"/>
            <w:tcBorders>
              <w:top w:val="nil"/>
              <w:left w:val="single" w:sz="12" w:space="0" w:color="auto"/>
              <w:bottom w:val="nil"/>
              <w:right w:val="single" w:sz="2" w:space="0" w:color="auto"/>
            </w:tcBorders>
            <w:tcMar>
              <w:left w:w="28" w:type="dxa"/>
              <w:right w:w="28" w:type="dxa"/>
            </w:tcMar>
          </w:tcPr>
          <w:p w:rsidR="00E661B5" w:rsidRPr="00727000" w:rsidRDefault="00E661B5" w:rsidP="002822BE">
            <w:pPr>
              <w:spacing w:before="20" w:after="20"/>
              <w:jc w:val="right"/>
              <w:rPr>
                <w:sz w:val="22"/>
                <w:szCs w:val="22"/>
              </w:rPr>
            </w:pPr>
            <w:r w:rsidRPr="00727000">
              <w:rPr>
                <w:sz w:val="22"/>
                <w:szCs w:val="22"/>
              </w:rPr>
              <w:t>Q21,22/16</w:t>
            </w:r>
          </w:p>
        </w:tc>
        <w:tc>
          <w:tcPr>
            <w:tcW w:w="567" w:type="dxa"/>
            <w:tcBorders>
              <w:top w:val="single" w:sz="2" w:space="0" w:color="auto"/>
              <w:left w:val="single" w:sz="2" w:space="0" w:color="auto"/>
              <w:bottom w:val="single" w:sz="2" w:space="0" w:color="auto"/>
              <w:right w:val="dashed" w:sz="2" w:space="0" w:color="auto"/>
            </w:tcBorders>
            <w:shd w:val="clear" w:color="auto" w:fill="B2A1C7"/>
            <w:tcMar>
              <w:left w:w="28" w:type="dxa"/>
              <w:right w:w="28" w:type="dxa"/>
            </w:tcMar>
          </w:tcPr>
          <w:p w:rsidR="00E661B5" w:rsidRPr="00727000" w:rsidRDefault="00E661B5" w:rsidP="002822BE">
            <w:pPr>
              <w:spacing w:before="20" w:after="20"/>
              <w:jc w:val="center"/>
              <w:rPr>
                <w:b/>
                <w:bCs/>
                <w:sz w:val="22"/>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B2A1C7"/>
            <w:tcMar>
              <w:left w:w="28" w:type="dxa"/>
              <w:right w:w="28" w:type="dxa"/>
            </w:tcMar>
          </w:tcPr>
          <w:p w:rsidR="00E661B5" w:rsidRPr="00727000" w:rsidRDefault="00E661B5" w:rsidP="002822BE">
            <w:pPr>
              <w:spacing w:before="20" w:after="20"/>
              <w:jc w:val="center"/>
              <w:rPr>
                <w:b/>
                <w:bCs/>
                <w:sz w:val="22"/>
                <w:szCs w:val="22"/>
              </w:rPr>
            </w:pPr>
          </w:p>
        </w:tc>
        <w:tc>
          <w:tcPr>
            <w:tcW w:w="567" w:type="dxa"/>
            <w:tcBorders>
              <w:top w:val="single" w:sz="2" w:space="0" w:color="auto"/>
              <w:left w:val="dotted" w:sz="2" w:space="0" w:color="auto"/>
              <w:bottom w:val="single" w:sz="2" w:space="0" w:color="auto"/>
              <w:right w:val="dotted" w:sz="4" w:space="0" w:color="auto"/>
            </w:tcBorders>
            <w:shd w:val="clear" w:color="auto" w:fill="B2A1C7"/>
            <w:tcMar>
              <w:left w:w="28" w:type="dxa"/>
              <w:right w:w="28" w:type="dxa"/>
            </w:tcMar>
          </w:tcPr>
          <w:p w:rsidR="00E661B5" w:rsidRPr="00727000" w:rsidRDefault="00E661B5" w:rsidP="002822BE">
            <w:pPr>
              <w:spacing w:before="20" w:after="20"/>
              <w:jc w:val="center"/>
              <w:rPr>
                <w:b/>
                <w:bCs/>
                <w:sz w:val="22"/>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E661B5" w:rsidRPr="00727000" w:rsidRDefault="00E661B5" w:rsidP="002822BE">
            <w:pPr>
              <w:spacing w:before="20" w:after="20"/>
              <w:jc w:val="center"/>
              <w:rPr>
                <w:b/>
                <w:bCs/>
                <w:sz w:val="22"/>
                <w:szCs w:val="22"/>
                <w:lang w:val="fr-CH"/>
              </w:rPr>
            </w:pPr>
            <w:r w:rsidRPr="00727000">
              <w:rPr>
                <w:b/>
                <w:bCs/>
                <w:sz w:val="22"/>
                <w:szCs w:val="22"/>
                <w:lang w:val="fr-CH"/>
              </w:rPr>
              <w:t>2)</w:t>
            </w: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E661B5" w:rsidRPr="00727000" w:rsidRDefault="00E661B5" w:rsidP="002822BE">
            <w:pPr>
              <w:spacing w:before="20" w:after="20"/>
              <w:jc w:val="center"/>
              <w:rPr>
                <w:b/>
                <w:bCs/>
                <w:sz w:val="22"/>
                <w:szCs w:val="22"/>
                <w:lang w:val="fr-CH"/>
              </w:rPr>
            </w:pPr>
          </w:p>
        </w:tc>
        <w:tc>
          <w:tcPr>
            <w:tcW w:w="567"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rPr>
            </w:pPr>
            <w:r w:rsidRPr="00727000">
              <w:rPr>
                <w:b/>
                <w:bCs/>
                <w:sz w:val="22"/>
                <w:szCs w:val="22"/>
                <w:lang w:val="fr-CH"/>
              </w:rPr>
              <w:t>3)</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E661B5" w:rsidRPr="00727000" w:rsidRDefault="00E661B5" w:rsidP="002822BE">
            <w:pPr>
              <w:spacing w:before="20" w:after="20"/>
              <w:jc w:val="center"/>
              <w:rPr>
                <w:b/>
                <w:bCs/>
                <w:sz w:val="22"/>
                <w:szCs w:val="22"/>
                <w:lang w:val="fr-CH"/>
              </w:rPr>
            </w:pPr>
            <w:r w:rsidRPr="00727000">
              <w:rPr>
                <w:b/>
                <w:bCs/>
                <w:sz w:val="22"/>
                <w:szCs w:val="22"/>
                <w:lang w:val="fr-CH"/>
              </w:rPr>
              <w:t>3)</w:t>
            </w: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lang w:val="fr-CH"/>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lang w:val="fr-CH"/>
              </w:rPr>
            </w:pPr>
            <w:r w:rsidRPr="00727000">
              <w:rPr>
                <w:b/>
                <w:bCs/>
                <w:sz w:val="22"/>
                <w:szCs w:val="22"/>
                <w:lang w:val="fr-CH"/>
              </w:rPr>
              <w:t>--</w:t>
            </w:r>
          </w:p>
        </w:tc>
        <w:tc>
          <w:tcPr>
            <w:tcW w:w="567"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rPr>
            </w:pPr>
            <w:r w:rsidRPr="00727000">
              <w:rPr>
                <w:b/>
                <w:bCs/>
                <w:sz w:val="22"/>
                <w:szCs w:val="22"/>
                <w:lang w:val="fr-CH"/>
              </w:rPr>
              <w:t>4)</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lang w:val="fr-CH"/>
              </w:rPr>
            </w:pPr>
            <w:r w:rsidRPr="00727000">
              <w:rPr>
                <w:b/>
                <w:bCs/>
                <w:sz w:val="22"/>
                <w:szCs w:val="22"/>
                <w:lang w:val="fr-CH"/>
              </w:rPr>
              <w:t>2)</w:t>
            </w:r>
          </w:p>
        </w:tc>
        <w:tc>
          <w:tcPr>
            <w:tcW w:w="567"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lang w:val="fr-CH"/>
              </w:rPr>
            </w:pPr>
          </w:p>
        </w:tc>
        <w:tc>
          <w:tcPr>
            <w:tcW w:w="567"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lang w:val="fr-CH"/>
              </w:rPr>
            </w:pPr>
            <w:r w:rsidRPr="00727000">
              <w:rPr>
                <w:b/>
                <w:bCs/>
                <w:sz w:val="22"/>
                <w:szCs w:val="22"/>
                <w:lang w:val="fr-CH"/>
              </w:rPr>
              <w:t>--</w:t>
            </w:r>
          </w:p>
        </w:tc>
        <w:tc>
          <w:tcPr>
            <w:tcW w:w="567"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lang w:val="fr-CH"/>
              </w:rPr>
            </w:pPr>
          </w:p>
        </w:tc>
        <w:tc>
          <w:tcPr>
            <w:tcW w:w="708"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E661B5" w:rsidRPr="00727000" w:rsidRDefault="00E661B5" w:rsidP="002822BE">
            <w:pPr>
              <w:spacing w:before="20" w:after="20"/>
              <w:jc w:val="center"/>
              <w:rPr>
                <w:b/>
                <w:bCs/>
                <w:sz w:val="22"/>
                <w:szCs w:val="22"/>
              </w:rPr>
            </w:pPr>
            <w:r w:rsidRPr="00727000">
              <w:rPr>
                <w:b/>
                <w:bCs/>
                <w:sz w:val="22"/>
                <w:szCs w:val="22"/>
                <w:lang w:val="fr-CH"/>
              </w:rPr>
              <w:t>3)</w:t>
            </w:r>
          </w:p>
        </w:tc>
        <w:tc>
          <w:tcPr>
            <w:tcW w:w="709"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E661B5" w:rsidRPr="00727000" w:rsidRDefault="00E661B5" w:rsidP="002822BE">
            <w:pPr>
              <w:spacing w:before="20" w:after="20"/>
              <w:jc w:val="center"/>
              <w:rPr>
                <w:b/>
                <w:bCs/>
                <w:sz w:val="22"/>
                <w:szCs w:val="22"/>
                <w:lang w:eastAsia="zh-CN"/>
              </w:rPr>
            </w:pPr>
            <w:r w:rsidRPr="00727000">
              <w:rPr>
                <w:b/>
                <w:bCs/>
                <w:sz w:val="22"/>
                <w:szCs w:val="22"/>
                <w:lang w:val="fr-CH" w:eastAsia="zh-CN"/>
              </w:rPr>
              <w:t>--</w:t>
            </w:r>
          </w:p>
        </w:tc>
        <w:tc>
          <w:tcPr>
            <w:tcW w:w="709"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E661B5" w:rsidRPr="00727000" w:rsidRDefault="00E661B5" w:rsidP="002822BE">
            <w:pPr>
              <w:spacing w:before="20" w:after="20"/>
              <w:jc w:val="center"/>
              <w:rPr>
                <w:b/>
                <w:bCs/>
                <w:sz w:val="22"/>
                <w:szCs w:val="22"/>
              </w:rPr>
            </w:pPr>
          </w:p>
        </w:tc>
        <w:tc>
          <w:tcPr>
            <w:tcW w:w="776" w:type="dxa"/>
            <w:tcBorders>
              <w:top w:val="single" w:sz="2" w:space="0" w:color="auto"/>
              <w:left w:val="dashed" w:sz="2" w:space="0" w:color="auto"/>
              <w:bottom w:val="single" w:sz="2" w:space="0" w:color="auto"/>
              <w:right w:val="single" w:sz="12" w:space="0" w:color="auto"/>
            </w:tcBorders>
            <w:shd w:val="clear" w:color="auto" w:fill="B2A1C7"/>
            <w:tcMar>
              <w:left w:w="28" w:type="dxa"/>
              <w:right w:w="28" w:type="dxa"/>
            </w:tcMar>
          </w:tcPr>
          <w:p w:rsidR="00E661B5" w:rsidRPr="00727000" w:rsidRDefault="00E661B5" w:rsidP="002822BE">
            <w:pPr>
              <w:spacing w:before="20" w:after="20"/>
              <w:jc w:val="center"/>
              <w:rPr>
                <w:b/>
                <w:bCs/>
                <w:sz w:val="22"/>
                <w:szCs w:val="22"/>
              </w:rPr>
            </w:pPr>
          </w:p>
        </w:tc>
      </w:tr>
      <w:tr w:rsidR="00C120C5" w:rsidRPr="00727000" w:rsidTr="00D06C5A">
        <w:trPr>
          <w:trHeight w:hRule="exact" w:val="510"/>
          <w:jc w:val="center"/>
        </w:trPr>
        <w:tc>
          <w:tcPr>
            <w:tcW w:w="1029" w:type="dxa"/>
            <w:tcBorders>
              <w:top w:val="nil"/>
              <w:left w:val="single" w:sz="12" w:space="0" w:color="auto"/>
              <w:bottom w:val="nil"/>
              <w:right w:val="single" w:sz="2" w:space="0" w:color="auto"/>
            </w:tcBorders>
            <w:tcMar>
              <w:left w:w="28" w:type="dxa"/>
              <w:right w:w="28" w:type="dxa"/>
            </w:tcMar>
          </w:tcPr>
          <w:p w:rsidR="00C120C5" w:rsidRPr="00727000" w:rsidRDefault="00C120C5" w:rsidP="002822BE">
            <w:pPr>
              <w:spacing w:before="20" w:after="20"/>
              <w:jc w:val="right"/>
              <w:rPr>
                <w:sz w:val="22"/>
                <w:szCs w:val="22"/>
              </w:rPr>
            </w:pPr>
            <w:r w:rsidRPr="00727000">
              <w:rPr>
                <w:sz w:val="22"/>
                <w:szCs w:val="22"/>
              </w:rPr>
              <w:t>Q24/16</w:t>
            </w:r>
          </w:p>
        </w:tc>
        <w:tc>
          <w:tcPr>
            <w:tcW w:w="567" w:type="dxa"/>
            <w:tcBorders>
              <w:top w:val="single" w:sz="2" w:space="0" w:color="auto"/>
              <w:left w:val="single" w:sz="2" w:space="0" w:color="auto"/>
              <w:bottom w:val="single" w:sz="2" w:space="0" w:color="auto"/>
              <w:right w:val="dashed" w:sz="2" w:space="0" w:color="auto"/>
            </w:tcBorders>
            <w:shd w:val="clear" w:color="auto" w:fill="B2A1C7"/>
            <w:tcMar>
              <w:left w:w="28" w:type="dxa"/>
              <w:right w:w="28" w:type="dxa"/>
            </w:tcMar>
          </w:tcPr>
          <w:p w:rsidR="00C120C5" w:rsidRPr="00727000" w:rsidRDefault="00C120C5" w:rsidP="002822BE">
            <w:pPr>
              <w:spacing w:before="20" w:after="20"/>
              <w:jc w:val="center"/>
              <w:rPr>
                <w:b/>
                <w:bCs/>
                <w:sz w:val="22"/>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B2A1C7"/>
            <w:tcMar>
              <w:left w:w="28" w:type="dxa"/>
              <w:right w:w="28" w:type="dxa"/>
            </w:tcMar>
          </w:tcPr>
          <w:p w:rsidR="00C120C5" w:rsidRPr="00727000" w:rsidRDefault="00C120C5" w:rsidP="002822BE">
            <w:pPr>
              <w:spacing w:before="20" w:after="20"/>
              <w:jc w:val="center"/>
              <w:rPr>
                <w:b/>
                <w:bCs/>
                <w:sz w:val="22"/>
                <w:szCs w:val="22"/>
              </w:rPr>
            </w:pPr>
          </w:p>
        </w:tc>
        <w:tc>
          <w:tcPr>
            <w:tcW w:w="567" w:type="dxa"/>
            <w:tcBorders>
              <w:top w:val="single" w:sz="2" w:space="0" w:color="auto"/>
              <w:left w:val="dotted" w:sz="2" w:space="0" w:color="auto"/>
              <w:bottom w:val="single" w:sz="2" w:space="0" w:color="auto"/>
              <w:right w:val="dotted" w:sz="4" w:space="0" w:color="auto"/>
            </w:tcBorders>
            <w:shd w:val="clear" w:color="auto" w:fill="B2A1C7"/>
            <w:tcMar>
              <w:left w:w="28" w:type="dxa"/>
              <w:right w:w="28" w:type="dxa"/>
            </w:tcMar>
          </w:tcPr>
          <w:p w:rsidR="00C120C5" w:rsidRPr="00727000" w:rsidRDefault="00C120C5" w:rsidP="002822BE">
            <w:pPr>
              <w:spacing w:before="20" w:after="20"/>
              <w:jc w:val="center"/>
              <w:rPr>
                <w:b/>
                <w:bCs/>
                <w:sz w:val="22"/>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120C5" w:rsidRPr="00727000" w:rsidRDefault="00C120C5" w:rsidP="002822BE">
            <w:pPr>
              <w:spacing w:before="20" w:after="20"/>
              <w:jc w:val="center"/>
              <w:rPr>
                <w:b/>
                <w:bCs/>
                <w:sz w:val="22"/>
                <w:szCs w:val="22"/>
                <w:lang w:val="fr-CH"/>
              </w:rPr>
            </w:pPr>
            <w:r w:rsidRPr="00727000">
              <w:rPr>
                <w:b/>
                <w:bCs/>
                <w:sz w:val="22"/>
                <w:szCs w:val="22"/>
                <w:lang w:val="fr-CH"/>
              </w:rPr>
              <w:t>2)</w:t>
            </w: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120C5" w:rsidRPr="00727000" w:rsidRDefault="00C120C5" w:rsidP="002822BE">
            <w:pPr>
              <w:spacing w:before="20" w:after="20"/>
              <w:jc w:val="center"/>
              <w:rPr>
                <w:b/>
                <w:bCs/>
                <w:sz w:val="22"/>
                <w:szCs w:val="22"/>
                <w:lang w:val="fr-CH"/>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120C5" w:rsidRPr="00727000" w:rsidRDefault="00C120C5" w:rsidP="002822BE">
            <w:pPr>
              <w:spacing w:before="20" w:after="20"/>
              <w:jc w:val="center"/>
              <w:rPr>
                <w:b/>
                <w:bCs/>
                <w:sz w:val="22"/>
                <w:szCs w:val="22"/>
                <w:lang w:val="fr-CH"/>
              </w:rPr>
            </w:pPr>
          </w:p>
        </w:tc>
        <w:tc>
          <w:tcPr>
            <w:tcW w:w="567"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120C5" w:rsidRPr="00727000" w:rsidRDefault="00C120C5" w:rsidP="002822BE">
            <w:pPr>
              <w:spacing w:before="20" w:after="20"/>
              <w:jc w:val="center"/>
              <w:rPr>
                <w:b/>
                <w:bCs/>
                <w:sz w:val="22"/>
                <w:szCs w:val="22"/>
                <w:lang w:val="fr-CH"/>
              </w:rPr>
            </w:pPr>
            <w:r w:rsidRPr="00727000">
              <w:rPr>
                <w:b/>
                <w:bCs/>
                <w:sz w:val="22"/>
                <w:szCs w:val="22"/>
                <w:lang w:val="fr-CH"/>
              </w:rPr>
              <w:t>3)</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120C5" w:rsidRPr="00727000" w:rsidRDefault="00C120C5" w:rsidP="002822BE">
            <w:pPr>
              <w:spacing w:before="20" w:after="20"/>
              <w:jc w:val="center"/>
              <w:rPr>
                <w:b/>
                <w:bCs/>
                <w:sz w:val="22"/>
                <w:szCs w:val="22"/>
                <w:lang w:val="fr-CH"/>
              </w:rPr>
            </w:pPr>
            <w:r w:rsidRPr="00727000">
              <w:rPr>
                <w:b/>
                <w:bCs/>
                <w:sz w:val="22"/>
                <w:szCs w:val="22"/>
                <w:lang w:val="fr-CH"/>
              </w:rPr>
              <w:t>3)</w:t>
            </w: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120C5" w:rsidRPr="00727000" w:rsidRDefault="00C120C5" w:rsidP="002822BE">
            <w:pPr>
              <w:spacing w:before="20" w:after="20"/>
              <w:jc w:val="center"/>
              <w:rPr>
                <w:b/>
                <w:bCs/>
                <w:sz w:val="22"/>
                <w:szCs w:val="22"/>
                <w:lang w:val="fr-CH"/>
              </w:rPr>
            </w:pPr>
            <w:r w:rsidRPr="00727000">
              <w:rPr>
                <w:b/>
                <w:bCs/>
                <w:sz w:val="22"/>
                <w:szCs w:val="22"/>
                <w:lang w:val="pt-BR"/>
              </w:rPr>
              <w:t>--</w:t>
            </w:r>
          </w:p>
        </w:tc>
        <w:tc>
          <w:tcPr>
            <w:tcW w:w="567"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120C5" w:rsidRPr="00727000" w:rsidRDefault="00C120C5" w:rsidP="002822BE">
            <w:pPr>
              <w:spacing w:before="20" w:after="20"/>
              <w:jc w:val="center"/>
              <w:rPr>
                <w:b/>
                <w:bCs/>
                <w:sz w:val="22"/>
                <w:szCs w:val="22"/>
                <w:lang w:val="fr-CH"/>
              </w:rPr>
            </w:pPr>
          </w:p>
        </w:tc>
        <w:tc>
          <w:tcPr>
            <w:tcW w:w="567"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120C5" w:rsidRPr="00727000" w:rsidRDefault="00C120C5" w:rsidP="002822BE">
            <w:pPr>
              <w:spacing w:before="20" w:after="20"/>
              <w:jc w:val="center"/>
              <w:rPr>
                <w:b/>
                <w:bCs/>
                <w:sz w:val="22"/>
                <w:szCs w:val="22"/>
                <w:lang w:val="fr-CH"/>
              </w:rPr>
            </w:pPr>
            <w:r w:rsidRPr="00727000">
              <w:rPr>
                <w:b/>
                <w:bCs/>
                <w:sz w:val="22"/>
                <w:szCs w:val="22"/>
                <w:lang w:val="fr-CH"/>
              </w:rPr>
              <w:t>4)</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0C5" w:rsidRPr="00727000" w:rsidRDefault="00C120C5" w:rsidP="002822BE">
            <w:pPr>
              <w:spacing w:before="20" w:after="20"/>
              <w:jc w:val="center"/>
              <w:rPr>
                <w:b/>
                <w:bCs/>
                <w:sz w:val="22"/>
                <w:szCs w:val="22"/>
                <w:lang w:val="fr-CH"/>
              </w:rPr>
            </w:pPr>
            <w:r w:rsidRPr="00727000">
              <w:rPr>
                <w:b/>
                <w:bCs/>
                <w:sz w:val="22"/>
                <w:szCs w:val="22"/>
                <w:lang w:val="fr-CH"/>
              </w:rPr>
              <w:t>2)</w:t>
            </w:r>
          </w:p>
        </w:tc>
        <w:tc>
          <w:tcPr>
            <w:tcW w:w="567"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0C5" w:rsidRPr="00727000" w:rsidRDefault="00C120C5" w:rsidP="002822BE">
            <w:pPr>
              <w:spacing w:before="20" w:after="20"/>
              <w:jc w:val="center"/>
              <w:rPr>
                <w:b/>
                <w:bCs/>
                <w:sz w:val="22"/>
                <w:szCs w:val="22"/>
                <w:lang w:val="fr-CH"/>
              </w:rPr>
            </w:pPr>
          </w:p>
        </w:tc>
        <w:tc>
          <w:tcPr>
            <w:tcW w:w="567"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0C5" w:rsidRPr="00727000" w:rsidRDefault="00C120C5" w:rsidP="002822BE">
            <w:pPr>
              <w:spacing w:before="20" w:after="20"/>
              <w:jc w:val="center"/>
              <w:rPr>
                <w:b/>
                <w:bCs/>
                <w:sz w:val="22"/>
                <w:szCs w:val="22"/>
                <w:lang w:val="fr-CH"/>
              </w:rPr>
            </w:pPr>
          </w:p>
        </w:tc>
        <w:tc>
          <w:tcPr>
            <w:tcW w:w="567"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0C5" w:rsidRPr="00727000" w:rsidRDefault="00C120C5" w:rsidP="002822BE">
            <w:pPr>
              <w:spacing w:before="20" w:after="20"/>
              <w:jc w:val="center"/>
              <w:rPr>
                <w:b/>
                <w:bCs/>
                <w:sz w:val="22"/>
                <w:szCs w:val="22"/>
                <w:lang w:val="fr-CH"/>
              </w:rPr>
            </w:pPr>
            <w:r w:rsidRPr="00727000">
              <w:rPr>
                <w:b/>
                <w:bCs/>
                <w:sz w:val="22"/>
                <w:szCs w:val="22"/>
              </w:rPr>
              <w:t>--</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0C5" w:rsidRPr="00727000" w:rsidRDefault="00C120C5" w:rsidP="002822BE">
            <w:pPr>
              <w:spacing w:before="20" w:after="20"/>
              <w:jc w:val="center"/>
              <w:rPr>
                <w:b/>
                <w:bCs/>
                <w:sz w:val="22"/>
                <w:szCs w:val="22"/>
                <w:lang w:val="fr-CH"/>
              </w:rPr>
            </w:pPr>
          </w:p>
        </w:tc>
        <w:tc>
          <w:tcPr>
            <w:tcW w:w="708"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0C5" w:rsidRPr="00727000" w:rsidRDefault="00C120C5" w:rsidP="002822BE">
            <w:pPr>
              <w:spacing w:before="20" w:after="20"/>
              <w:jc w:val="center"/>
              <w:rPr>
                <w:b/>
                <w:bCs/>
                <w:sz w:val="22"/>
                <w:szCs w:val="22"/>
                <w:lang w:val="fr-CH"/>
              </w:rPr>
            </w:pPr>
          </w:p>
        </w:tc>
        <w:tc>
          <w:tcPr>
            <w:tcW w:w="709"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120C5" w:rsidRPr="00727000" w:rsidRDefault="00C120C5" w:rsidP="002822BE">
            <w:pPr>
              <w:spacing w:before="20" w:after="20"/>
              <w:jc w:val="center"/>
              <w:rPr>
                <w:b/>
                <w:bCs/>
                <w:sz w:val="22"/>
                <w:szCs w:val="22"/>
                <w:lang w:val="fr-CH" w:eastAsia="zh-CN"/>
              </w:rPr>
            </w:pPr>
            <w:r w:rsidRPr="00727000">
              <w:rPr>
                <w:b/>
                <w:bCs/>
                <w:sz w:val="22"/>
                <w:szCs w:val="22"/>
                <w:lang w:val="fr-CH" w:eastAsia="zh-CN"/>
              </w:rPr>
              <w:t>--</w:t>
            </w:r>
          </w:p>
        </w:tc>
        <w:tc>
          <w:tcPr>
            <w:tcW w:w="709"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C120C5" w:rsidRPr="00727000" w:rsidRDefault="00C120C5" w:rsidP="002822BE">
            <w:pPr>
              <w:spacing w:before="20" w:after="20"/>
              <w:jc w:val="center"/>
              <w:rPr>
                <w:b/>
                <w:bCs/>
                <w:sz w:val="22"/>
                <w:szCs w:val="22"/>
              </w:rPr>
            </w:pPr>
          </w:p>
        </w:tc>
        <w:tc>
          <w:tcPr>
            <w:tcW w:w="776" w:type="dxa"/>
            <w:tcBorders>
              <w:top w:val="single" w:sz="2" w:space="0" w:color="auto"/>
              <w:left w:val="dashed" w:sz="2" w:space="0" w:color="auto"/>
              <w:bottom w:val="single" w:sz="2" w:space="0" w:color="auto"/>
              <w:right w:val="single" w:sz="12" w:space="0" w:color="auto"/>
            </w:tcBorders>
            <w:shd w:val="clear" w:color="auto" w:fill="B2A1C7"/>
            <w:tcMar>
              <w:left w:w="28" w:type="dxa"/>
              <w:right w:w="28" w:type="dxa"/>
            </w:tcMar>
          </w:tcPr>
          <w:p w:rsidR="00C120C5" w:rsidRPr="00727000" w:rsidRDefault="00C120C5" w:rsidP="002822BE">
            <w:pPr>
              <w:spacing w:before="20" w:after="20"/>
              <w:jc w:val="center"/>
              <w:rPr>
                <w:b/>
                <w:bCs/>
                <w:sz w:val="22"/>
                <w:szCs w:val="22"/>
              </w:rPr>
            </w:pPr>
          </w:p>
        </w:tc>
      </w:tr>
      <w:tr w:rsidR="00C120C5" w:rsidRPr="00727000" w:rsidTr="00D06C5A">
        <w:trPr>
          <w:trHeight w:hRule="exact" w:val="510"/>
          <w:jc w:val="center"/>
        </w:trPr>
        <w:tc>
          <w:tcPr>
            <w:tcW w:w="1029" w:type="dxa"/>
            <w:tcBorders>
              <w:top w:val="nil"/>
              <w:left w:val="single" w:sz="12" w:space="0" w:color="auto"/>
              <w:bottom w:val="nil"/>
              <w:right w:val="single" w:sz="2" w:space="0" w:color="auto"/>
            </w:tcBorders>
            <w:tcMar>
              <w:left w:w="28" w:type="dxa"/>
              <w:right w:w="28" w:type="dxa"/>
            </w:tcMar>
          </w:tcPr>
          <w:p w:rsidR="00C120C5" w:rsidRPr="00727000" w:rsidRDefault="00C120C5" w:rsidP="002822BE">
            <w:pPr>
              <w:spacing w:before="20" w:after="20"/>
              <w:jc w:val="right"/>
              <w:rPr>
                <w:sz w:val="22"/>
                <w:szCs w:val="22"/>
              </w:rPr>
            </w:pPr>
            <w:r w:rsidRPr="00727000">
              <w:rPr>
                <w:sz w:val="22"/>
                <w:szCs w:val="22"/>
              </w:rPr>
              <w:t>Q25/16</w:t>
            </w:r>
          </w:p>
        </w:tc>
        <w:tc>
          <w:tcPr>
            <w:tcW w:w="567" w:type="dxa"/>
            <w:tcBorders>
              <w:top w:val="single" w:sz="2" w:space="0" w:color="auto"/>
              <w:left w:val="single" w:sz="2" w:space="0" w:color="auto"/>
              <w:bottom w:val="single" w:sz="2" w:space="0" w:color="auto"/>
              <w:right w:val="dashed" w:sz="2" w:space="0" w:color="auto"/>
            </w:tcBorders>
            <w:shd w:val="clear" w:color="auto" w:fill="B2A1C7"/>
            <w:tcMar>
              <w:left w:w="28" w:type="dxa"/>
              <w:right w:w="28" w:type="dxa"/>
            </w:tcMar>
          </w:tcPr>
          <w:p w:rsidR="00C120C5" w:rsidRPr="00727000" w:rsidRDefault="00C120C5" w:rsidP="002822BE">
            <w:pPr>
              <w:spacing w:before="20" w:after="20"/>
              <w:jc w:val="center"/>
              <w:rPr>
                <w:b/>
                <w:bCs/>
                <w:sz w:val="22"/>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B2A1C7"/>
            <w:tcMar>
              <w:left w:w="28" w:type="dxa"/>
              <w:right w:w="28" w:type="dxa"/>
            </w:tcMar>
          </w:tcPr>
          <w:p w:rsidR="00C120C5" w:rsidRPr="00727000" w:rsidRDefault="00C120C5" w:rsidP="002822BE">
            <w:pPr>
              <w:spacing w:before="20" w:after="20"/>
              <w:jc w:val="center"/>
              <w:rPr>
                <w:b/>
                <w:bCs/>
                <w:sz w:val="22"/>
                <w:szCs w:val="22"/>
              </w:rPr>
            </w:pPr>
          </w:p>
        </w:tc>
        <w:tc>
          <w:tcPr>
            <w:tcW w:w="567" w:type="dxa"/>
            <w:tcBorders>
              <w:top w:val="single" w:sz="2" w:space="0" w:color="auto"/>
              <w:left w:val="dotted" w:sz="2" w:space="0" w:color="auto"/>
              <w:bottom w:val="single" w:sz="2" w:space="0" w:color="auto"/>
              <w:right w:val="dotted" w:sz="4" w:space="0" w:color="auto"/>
            </w:tcBorders>
            <w:shd w:val="clear" w:color="auto" w:fill="B2A1C7"/>
            <w:tcMar>
              <w:left w:w="28" w:type="dxa"/>
              <w:right w:w="28" w:type="dxa"/>
            </w:tcMar>
          </w:tcPr>
          <w:p w:rsidR="00C120C5" w:rsidRPr="00727000" w:rsidRDefault="00C120C5" w:rsidP="002822BE">
            <w:pPr>
              <w:spacing w:before="20" w:after="20"/>
              <w:jc w:val="center"/>
              <w:rPr>
                <w:b/>
                <w:bCs/>
                <w:sz w:val="22"/>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120C5" w:rsidRPr="00727000" w:rsidRDefault="00C120C5" w:rsidP="002822BE">
            <w:pPr>
              <w:spacing w:before="20" w:after="20"/>
              <w:jc w:val="center"/>
              <w:rPr>
                <w:b/>
                <w:bCs/>
                <w:sz w:val="22"/>
                <w:szCs w:val="22"/>
                <w:lang w:val="fr-CH"/>
              </w:rPr>
            </w:pPr>
            <w:r w:rsidRPr="00727000">
              <w:rPr>
                <w:b/>
                <w:bCs/>
                <w:sz w:val="22"/>
                <w:szCs w:val="22"/>
                <w:lang w:val="fr-CH"/>
              </w:rPr>
              <w:t>2)</w:t>
            </w: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120C5" w:rsidRPr="00727000" w:rsidRDefault="00C120C5" w:rsidP="002822BE">
            <w:pPr>
              <w:spacing w:before="20" w:after="20"/>
              <w:jc w:val="center"/>
              <w:rPr>
                <w:b/>
                <w:bCs/>
                <w:sz w:val="22"/>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120C5" w:rsidRPr="00727000" w:rsidRDefault="00C120C5" w:rsidP="002822BE">
            <w:pPr>
              <w:spacing w:before="20" w:after="20"/>
              <w:jc w:val="center"/>
              <w:rPr>
                <w:b/>
                <w:bCs/>
                <w:sz w:val="22"/>
                <w:szCs w:val="22"/>
              </w:rPr>
            </w:pPr>
          </w:p>
        </w:tc>
        <w:tc>
          <w:tcPr>
            <w:tcW w:w="567"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120C5" w:rsidRPr="00727000" w:rsidRDefault="00C120C5" w:rsidP="002822BE">
            <w:pPr>
              <w:spacing w:before="20" w:after="20"/>
              <w:jc w:val="center"/>
              <w:rPr>
                <w:b/>
                <w:bCs/>
                <w:sz w:val="22"/>
                <w:szCs w:val="22"/>
              </w:rPr>
            </w:pPr>
            <w:r w:rsidRPr="00727000">
              <w:rPr>
                <w:b/>
                <w:bCs/>
                <w:sz w:val="22"/>
                <w:szCs w:val="22"/>
                <w:lang w:val="fr-CH"/>
              </w:rPr>
              <w:t>3)</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120C5" w:rsidRPr="00727000" w:rsidRDefault="00C120C5" w:rsidP="002822BE">
            <w:pPr>
              <w:spacing w:before="20" w:after="20"/>
              <w:jc w:val="center"/>
              <w:rPr>
                <w:b/>
                <w:bCs/>
                <w:sz w:val="22"/>
                <w:szCs w:val="22"/>
              </w:rPr>
            </w:pPr>
            <w:r w:rsidRPr="00727000">
              <w:rPr>
                <w:b/>
                <w:bCs/>
                <w:sz w:val="22"/>
                <w:szCs w:val="22"/>
                <w:lang w:val="fr-CH"/>
              </w:rPr>
              <w:t>3)</w:t>
            </w: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120C5" w:rsidRPr="00727000" w:rsidRDefault="00C120C5" w:rsidP="002822BE">
            <w:pPr>
              <w:spacing w:before="20" w:after="20"/>
              <w:jc w:val="center"/>
              <w:rPr>
                <w:b/>
                <w:bCs/>
                <w:sz w:val="22"/>
                <w:szCs w:val="22"/>
              </w:rPr>
            </w:pPr>
            <w:r w:rsidRPr="00727000">
              <w:rPr>
                <w:b/>
                <w:bCs/>
                <w:sz w:val="22"/>
                <w:szCs w:val="22"/>
              </w:rPr>
              <w:t>--</w:t>
            </w:r>
          </w:p>
        </w:tc>
        <w:tc>
          <w:tcPr>
            <w:tcW w:w="567"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120C5" w:rsidRPr="00727000" w:rsidRDefault="00C120C5" w:rsidP="002822BE">
            <w:pPr>
              <w:spacing w:before="20" w:after="20"/>
              <w:jc w:val="center"/>
              <w:rPr>
                <w:b/>
                <w:bCs/>
                <w:sz w:val="22"/>
                <w:szCs w:val="22"/>
              </w:rPr>
            </w:pPr>
          </w:p>
        </w:tc>
        <w:tc>
          <w:tcPr>
            <w:tcW w:w="567"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120C5" w:rsidRPr="00727000" w:rsidRDefault="00C120C5" w:rsidP="002822BE">
            <w:pPr>
              <w:spacing w:before="20" w:after="20"/>
              <w:jc w:val="center"/>
              <w:rPr>
                <w:b/>
                <w:bCs/>
                <w:sz w:val="22"/>
                <w:szCs w:val="22"/>
              </w:rPr>
            </w:pPr>
            <w:r w:rsidRPr="00727000">
              <w:rPr>
                <w:b/>
                <w:bCs/>
                <w:sz w:val="22"/>
                <w:szCs w:val="22"/>
              </w:rPr>
              <w:t>4</w:t>
            </w:r>
            <w:r w:rsidRPr="00727000">
              <w:rPr>
                <w:b/>
                <w:bCs/>
                <w:sz w:val="22"/>
                <w:szCs w:val="22"/>
                <w:lang w:val="fr-CH"/>
              </w:rPr>
              <w:t>)</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0C5" w:rsidRPr="00727000" w:rsidRDefault="00C120C5" w:rsidP="002822BE">
            <w:pPr>
              <w:spacing w:before="20" w:after="20"/>
              <w:jc w:val="center"/>
              <w:rPr>
                <w:b/>
                <w:bCs/>
                <w:sz w:val="22"/>
                <w:szCs w:val="22"/>
              </w:rPr>
            </w:pPr>
            <w:r w:rsidRPr="00727000">
              <w:rPr>
                <w:b/>
                <w:bCs/>
                <w:sz w:val="22"/>
                <w:szCs w:val="22"/>
                <w:lang w:val="fr-CH"/>
              </w:rPr>
              <w:t>2)</w:t>
            </w:r>
          </w:p>
        </w:tc>
        <w:tc>
          <w:tcPr>
            <w:tcW w:w="567"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0C5" w:rsidRPr="00727000" w:rsidRDefault="00C120C5" w:rsidP="002822BE">
            <w:pPr>
              <w:spacing w:before="20" w:after="20"/>
              <w:jc w:val="center"/>
              <w:rPr>
                <w:b/>
                <w:bCs/>
                <w:sz w:val="22"/>
                <w:szCs w:val="22"/>
              </w:rPr>
            </w:pPr>
          </w:p>
        </w:tc>
        <w:tc>
          <w:tcPr>
            <w:tcW w:w="567"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0C5" w:rsidRPr="00727000" w:rsidRDefault="00C120C5" w:rsidP="002822BE">
            <w:pPr>
              <w:spacing w:before="20" w:after="20"/>
              <w:jc w:val="center"/>
              <w:rPr>
                <w:b/>
                <w:bCs/>
                <w:sz w:val="22"/>
                <w:szCs w:val="22"/>
              </w:rPr>
            </w:pPr>
          </w:p>
        </w:tc>
        <w:tc>
          <w:tcPr>
            <w:tcW w:w="567"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0C5" w:rsidRPr="00727000" w:rsidRDefault="00C120C5" w:rsidP="002822BE">
            <w:pPr>
              <w:spacing w:before="20" w:after="20"/>
              <w:jc w:val="center"/>
              <w:rPr>
                <w:b/>
                <w:bCs/>
                <w:sz w:val="22"/>
                <w:szCs w:val="22"/>
              </w:rPr>
            </w:pPr>
            <w:r w:rsidRPr="00727000">
              <w:rPr>
                <w:b/>
                <w:bCs/>
                <w:sz w:val="22"/>
                <w:szCs w:val="22"/>
              </w:rPr>
              <w:t>--</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0C5" w:rsidRPr="00727000" w:rsidRDefault="00C120C5" w:rsidP="002822BE">
            <w:pPr>
              <w:spacing w:before="20" w:after="20"/>
              <w:jc w:val="center"/>
              <w:rPr>
                <w:b/>
                <w:bCs/>
                <w:sz w:val="22"/>
                <w:szCs w:val="22"/>
              </w:rPr>
            </w:pPr>
            <w:r w:rsidRPr="00727000">
              <w:rPr>
                <w:b/>
                <w:bCs/>
                <w:sz w:val="22"/>
                <w:szCs w:val="22"/>
              </w:rPr>
              <w:t>--</w:t>
            </w:r>
          </w:p>
        </w:tc>
        <w:tc>
          <w:tcPr>
            <w:tcW w:w="708"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0C5" w:rsidRPr="00727000" w:rsidRDefault="00C120C5" w:rsidP="002822BE">
            <w:pPr>
              <w:spacing w:before="20" w:after="20"/>
              <w:jc w:val="center"/>
              <w:rPr>
                <w:b/>
                <w:bCs/>
                <w:sz w:val="22"/>
                <w:szCs w:val="22"/>
              </w:rPr>
            </w:pPr>
            <w:r w:rsidRPr="00727000">
              <w:rPr>
                <w:b/>
                <w:bCs/>
                <w:sz w:val="22"/>
                <w:szCs w:val="22"/>
                <w:lang w:val="fr-CH"/>
              </w:rPr>
              <w:t>3)</w:t>
            </w:r>
          </w:p>
        </w:tc>
        <w:tc>
          <w:tcPr>
            <w:tcW w:w="709"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120C5" w:rsidRPr="00727000" w:rsidRDefault="00C120C5" w:rsidP="002822BE">
            <w:pPr>
              <w:spacing w:before="20" w:after="20"/>
              <w:jc w:val="center"/>
              <w:rPr>
                <w:b/>
                <w:bCs/>
                <w:sz w:val="22"/>
                <w:szCs w:val="22"/>
              </w:rPr>
            </w:pPr>
            <w:r w:rsidRPr="00727000">
              <w:rPr>
                <w:b/>
                <w:bCs/>
                <w:sz w:val="22"/>
                <w:szCs w:val="22"/>
              </w:rPr>
              <w:t>--</w:t>
            </w:r>
          </w:p>
        </w:tc>
        <w:tc>
          <w:tcPr>
            <w:tcW w:w="709"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C120C5" w:rsidRPr="00727000" w:rsidRDefault="00C120C5" w:rsidP="002822BE">
            <w:pPr>
              <w:spacing w:before="20" w:after="20"/>
              <w:jc w:val="center"/>
              <w:rPr>
                <w:b/>
                <w:bCs/>
                <w:sz w:val="22"/>
                <w:szCs w:val="22"/>
              </w:rPr>
            </w:pPr>
          </w:p>
        </w:tc>
        <w:tc>
          <w:tcPr>
            <w:tcW w:w="776" w:type="dxa"/>
            <w:tcBorders>
              <w:top w:val="single" w:sz="2" w:space="0" w:color="auto"/>
              <w:left w:val="dashed" w:sz="2" w:space="0" w:color="auto"/>
              <w:bottom w:val="single" w:sz="2" w:space="0" w:color="auto"/>
              <w:right w:val="single" w:sz="12" w:space="0" w:color="auto"/>
            </w:tcBorders>
            <w:shd w:val="clear" w:color="auto" w:fill="B2A1C7"/>
            <w:tcMar>
              <w:left w:w="28" w:type="dxa"/>
              <w:right w:w="28" w:type="dxa"/>
            </w:tcMar>
          </w:tcPr>
          <w:p w:rsidR="00C120C5" w:rsidRPr="00727000" w:rsidRDefault="00C120C5" w:rsidP="002822BE">
            <w:pPr>
              <w:spacing w:before="20" w:after="20"/>
              <w:jc w:val="center"/>
              <w:rPr>
                <w:b/>
                <w:bCs/>
                <w:sz w:val="22"/>
                <w:szCs w:val="22"/>
              </w:rPr>
            </w:pPr>
          </w:p>
        </w:tc>
      </w:tr>
      <w:tr w:rsidR="00C120C5" w:rsidRPr="00727000" w:rsidTr="00D06C5A">
        <w:trPr>
          <w:trHeight w:hRule="exact" w:val="397"/>
          <w:jc w:val="center"/>
        </w:trPr>
        <w:tc>
          <w:tcPr>
            <w:tcW w:w="1029" w:type="dxa"/>
            <w:tcBorders>
              <w:top w:val="nil"/>
              <w:left w:val="single" w:sz="12" w:space="0" w:color="auto"/>
              <w:bottom w:val="nil"/>
              <w:right w:val="single" w:sz="2" w:space="0" w:color="auto"/>
            </w:tcBorders>
            <w:shd w:val="clear" w:color="auto" w:fill="808080"/>
            <w:tcMar>
              <w:left w:w="28" w:type="dxa"/>
              <w:right w:w="28" w:type="dxa"/>
            </w:tcMar>
          </w:tcPr>
          <w:p w:rsidR="00C120C5" w:rsidRPr="00727000" w:rsidRDefault="00C120C5" w:rsidP="002822BE">
            <w:pPr>
              <w:spacing w:before="0"/>
              <w:jc w:val="right"/>
              <w:rPr>
                <w:color w:val="FFFFFF"/>
                <w:sz w:val="22"/>
                <w:szCs w:val="22"/>
                <w:lang w:val="fr-CH"/>
              </w:rPr>
            </w:pPr>
            <w:r w:rsidRPr="00727000">
              <w:rPr>
                <w:color w:val="FFFFFF"/>
                <w:sz w:val="22"/>
                <w:szCs w:val="22"/>
                <w:lang w:val="fr-CH"/>
              </w:rPr>
              <w:t>SG2</w:t>
            </w:r>
          </w:p>
        </w:tc>
        <w:tc>
          <w:tcPr>
            <w:tcW w:w="567" w:type="dxa"/>
            <w:tcBorders>
              <w:top w:val="single" w:sz="2" w:space="0" w:color="auto"/>
              <w:left w:val="single" w:sz="2" w:space="0" w:color="auto"/>
              <w:bottom w:val="single" w:sz="2" w:space="0" w:color="auto"/>
              <w:right w:val="dashed" w:sz="2" w:space="0" w:color="auto"/>
            </w:tcBorders>
            <w:shd w:val="clear" w:color="auto" w:fill="B2A1C7"/>
            <w:tcMar>
              <w:left w:w="28" w:type="dxa"/>
              <w:right w:w="28" w:type="dxa"/>
            </w:tcMar>
          </w:tcPr>
          <w:p w:rsidR="00C120C5" w:rsidRPr="00727000" w:rsidRDefault="00C120C5" w:rsidP="002822BE">
            <w:pPr>
              <w:spacing w:before="20" w:after="20"/>
              <w:jc w:val="center"/>
              <w:rPr>
                <w:b/>
                <w:bCs/>
                <w:sz w:val="22"/>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B2A1C7"/>
            <w:tcMar>
              <w:left w:w="28" w:type="dxa"/>
              <w:right w:w="28" w:type="dxa"/>
            </w:tcMar>
          </w:tcPr>
          <w:p w:rsidR="00C120C5" w:rsidRPr="00727000" w:rsidRDefault="00C120C5" w:rsidP="002822BE">
            <w:pPr>
              <w:spacing w:before="20" w:after="20"/>
              <w:jc w:val="center"/>
              <w:rPr>
                <w:b/>
                <w:bCs/>
                <w:sz w:val="22"/>
                <w:szCs w:val="22"/>
              </w:rPr>
            </w:pPr>
          </w:p>
        </w:tc>
        <w:tc>
          <w:tcPr>
            <w:tcW w:w="567" w:type="dxa"/>
            <w:tcBorders>
              <w:top w:val="single" w:sz="2" w:space="0" w:color="auto"/>
              <w:left w:val="dotted" w:sz="2" w:space="0" w:color="auto"/>
              <w:bottom w:val="single" w:sz="2" w:space="0" w:color="auto"/>
              <w:right w:val="dotted" w:sz="4" w:space="0" w:color="auto"/>
            </w:tcBorders>
            <w:shd w:val="clear" w:color="auto" w:fill="B2A1C7"/>
            <w:tcMar>
              <w:left w:w="28" w:type="dxa"/>
              <w:right w:w="28" w:type="dxa"/>
            </w:tcMar>
          </w:tcPr>
          <w:p w:rsidR="00C120C5" w:rsidRPr="00727000" w:rsidRDefault="00C120C5" w:rsidP="002822BE">
            <w:pPr>
              <w:spacing w:before="20" w:after="20"/>
              <w:jc w:val="center"/>
              <w:rPr>
                <w:b/>
                <w:bCs/>
                <w:sz w:val="22"/>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28" w:type="dxa"/>
              <w:right w:w="28" w:type="dxa"/>
            </w:tcMar>
          </w:tcPr>
          <w:p w:rsidR="00C120C5" w:rsidRPr="00727000" w:rsidRDefault="00C120C5" w:rsidP="002822BE">
            <w:pPr>
              <w:spacing w:before="20" w:after="20"/>
              <w:jc w:val="center"/>
              <w:rPr>
                <w:b/>
                <w:bCs/>
                <w:sz w:val="22"/>
                <w:szCs w:val="22"/>
                <w:lang w:val="fr-CH"/>
              </w:rPr>
            </w:pPr>
          </w:p>
        </w:tc>
        <w:tc>
          <w:tcPr>
            <w:tcW w:w="567" w:type="dxa"/>
            <w:tcBorders>
              <w:top w:val="single" w:sz="2" w:space="0" w:color="auto"/>
              <w:left w:val="single" w:sz="2" w:space="0" w:color="auto"/>
              <w:bottom w:val="single" w:sz="2" w:space="0" w:color="auto"/>
              <w:right w:val="dotted" w:sz="4" w:space="0" w:color="auto"/>
            </w:tcBorders>
            <w:shd w:val="clear" w:color="auto" w:fill="808080"/>
            <w:tcMar>
              <w:left w:w="28" w:type="dxa"/>
              <w:right w:w="28" w:type="dxa"/>
            </w:tcMar>
          </w:tcPr>
          <w:p w:rsidR="00C120C5" w:rsidRPr="00727000" w:rsidRDefault="00C120C5" w:rsidP="002822BE">
            <w:pPr>
              <w:spacing w:before="20" w:after="20"/>
              <w:jc w:val="center"/>
              <w:rPr>
                <w:b/>
                <w:bCs/>
                <w:sz w:val="22"/>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808080"/>
            <w:tcMar>
              <w:left w:w="0" w:type="dxa"/>
              <w:right w:w="0" w:type="dxa"/>
            </w:tcMar>
          </w:tcPr>
          <w:p w:rsidR="00C120C5" w:rsidRPr="00727000" w:rsidRDefault="00C120C5" w:rsidP="002822BE">
            <w:pPr>
              <w:spacing w:before="20" w:after="20"/>
              <w:jc w:val="center"/>
              <w:rPr>
                <w:b/>
                <w:bCs/>
                <w:sz w:val="22"/>
                <w:szCs w:val="22"/>
              </w:rPr>
            </w:pPr>
          </w:p>
        </w:tc>
        <w:tc>
          <w:tcPr>
            <w:tcW w:w="567" w:type="dxa"/>
            <w:tcBorders>
              <w:top w:val="single" w:sz="2" w:space="0" w:color="auto"/>
              <w:left w:val="dotted" w:sz="2" w:space="0" w:color="auto"/>
              <w:bottom w:val="single" w:sz="2" w:space="0" w:color="auto"/>
              <w:right w:val="dotted" w:sz="4" w:space="0" w:color="auto"/>
            </w:tcBorders>
            <w:shd w:val="clear" w:color="auto" w:fill="808080"/>
            <w:tcMar>
              <w:left w:w="28" w:type="dxa"/>
              <w:right w:w="28" w:type="dxa"/>
            </w:tcMar>
          </w:tcPr>
          <w:p w:rsidR="00C120C5" w:rsidRPr="00727000" w:rsidRDefault="00C120C5" w:rsidP="002822BE">
            <w:pPr>
              <w:spacing w:before="20" w:after="20"/>
              <w:jc w:val="center"/>
              <w:rPr>
                <w:b/>
                <w:bCs/>
                <w:sz w:val="22"/>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0" w:type="dxa"/>
              <w:right w:w="0" w:type="dxa"/>
            </w:tcMar>
          </w:tcPr>
          <w:p w:rsidR="00C120C5" w:rsidRPr="00727000" w:rsidRDefault="00C120C5" w:rsidP="002822BE">
            <w:pPr>
              <w:spacing w:before="20" w:after="20"/>
              <w:jc w:val="center"/>
              <w:rPr>
                <w:b/>
                <w:bCs/>
                <w:sz w:val="22"/>
                <w:szCs w:val="22"/>
                <w:lang w:val="fr-CH"/>
              </w:rPr>
            </w:pPr>
          </w:p>
        </w:tc>
        <w:tc>
          <w:tcPr>
            <w:tcW w:w="567" w:type="dxa"/>
            <w:tcBorders>
              <w:top w:val="single" w:sz="2" w:space="0" w:color="auto"/>
              <w:left w:val="single" w:sz="2" w:space="0" w:color="auto"/>
              <w:bottom w:val="single" w:sz="2" w:space="0" w:color="auto"/>
              <w:right w:val="dotted" w:sz="4" w:space="0" w:color="auto"/>
            </w:tcBorders>
            <w:shd w:val="clear" w:color="auto" w:fill="808080"/>
            <w:tcMar>
              <w:left w:w="28" w:type="dxa"/>
              <w:right w:w="28" w:type="dxa"/>
            </w:tcMar>
          </w:tcPr>
          <w:p w:rsidR="00C120C5" w:rsidRPr="00727000" w:rsidRDefault="00C120C5" w:rsidP="002822BE">
            <w:pPr>
              <w:spacing w:before="20" w:after="20"/>
              <w:jc w:val="center"/>
              <w:rPr>
                <w:b/>
                <w:bCs/>
                <w:sz w:val="22"/>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808080"/>
            <w:tcMar>
              <w:left w:w="28" w:type="dxa"/>
              <w:right w:w="28" w:type="dxa"/>
            </w:tcMar>
          </w:tcPr>
          <w:p w:rsidR="00C120C5" w:rsidRPr="00727000" w:rsidRDefault="00C120C5" w:rsidP="002822BE">
            <w:pPr>
              <w:spacing w:before="20" w:after="20"/>
              <w:jc w:val="center"/>
              <w:rPr>
                <w:b/>
                <w:bCs/>
                <w:sz w:val="22"/>
                <w:szCs w:val="22"/>
              </w:rPr>
            </w:pPr>
          </w:p>
        </w:tc>
        <w:tc>
          <w:tcPr>
            <w:tcW w:w="567" w:type="dxa"/>
            <w:tcBorders>
              <w:top w:val="single" w:sz="2" w:space="0" w:color="auto"/>
              <w:left w:val="dotted" w:sz="2" w:space="0" w:color="auto"/>
              <w:bottom w:val="single" w:sz="2" w:space="0" w:color="auto"/>
              <w:right w:val="dashed" w:sz="2" w:space="0" w:color="auto"/>
            </w:tcBorders>
            <w:shd w:val="clear" w:color="auto" w:fill="808080"/>
            <w:tcMar>
              <w:left w:w="28" w:type="dxa"/>
              <w:right w:w="28" w:type="dxa"/>
            </w:tcMar>
          </w:tcPr>
          <w:p w:rsidR="00C120C5" w:rsidRPr="00727000" w:rsidRDefault="00C120C5" w:rsidP="002822BE">
            <w:pPr>
              <w:spacing w:before="20" w:after="20"/>
              <w:jc w:val="center"/>
              <w:rPr>
                <w:b/>
                <w:bCs/>
                <w:sz w:val="22"/>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28" w:type="dxa"/>
              <w:right w:w="28" w:type="dxa"/>
            </w:tcMar>
          </w:tcPr>
          <w:p w:rsidR="00C120C5" w:rsidRPr="00727000" w:rsidRDefault="00C120C5" w:rsidP="002822BE">
            <w:pPr>
              <w:spacing w:before="20" w:after="20"/>
              <w:jc w:val="center"/>
              <w:rPr>
                <w:b/>
                <w:bCs/>
                <w:sz w:val="22"/>
                <w:szCs w:val="22"/>
                <w:lang w:val="fr-CH"/>
              </w:rPr>
            </w:pPr>
          </w:p>
        </w:tc>
        <w:tc>
          <w:tcPr>
            <w:tcW w:w="567" w:type="dxa"/>
            <w:tcBorders>
              <w:top w:val="single" w:sz="2" w:space="0" w:color="auto"/>
              <w:left w:val="single" w:sz="2" w:space="0" w:color="auto"/>
              <w:bottom w:val="single" w:sz="2" w:space="0" w:color="auto"/>
              <w:right w:val="dashed" w:sz="2" w:space="0" w:color="auto"/>
            </w:tcBorders>
            <w:shd w:val="clear" w:color="auto" w:fill="808080"/>
            <w:tcMar>
              <w:left w:w="28" w:type="dxa"/>
              <w:right w:w="28" w:type="dxa"/>
            </w:tcMar>
          </w:tcPr>
          <w:p w:rsidR="00C120C5" w:rsidRPr="00727000" w:rsidRDefault="00C120C5" w:rsidP="002822BE">
            <w:pPr>
              <w:spacing w:before="20" w:after="20"/>
              <w:jc w:val="center"/>
              <w:rPr>
                <w:b/>
                <w:bCs/>
                <w:sz w:val="22"/>
                <w:szCs w:val="22"/>
              </w:rPr>
            </w:pPr>
          </w:p>
        </w:tc>
        <w:tc>
          <w:tcPr>
            <w:tcW w:w="567" w:type="dxa"/>
            <w:tcBorders>
              <w:top w:val="single" w:sz="2" w:space="0" w:color="auto"/>
              <w:left w:val="dashed" w:sz="2" w:space="0" w:color="auto"/>
              <w:bottom w:val="single" w:sz="2" w:space="0" w:color="auto"/>
              <w:right w:val="dotted" w:sz="4" w:space="0" w:color="auto"/>
            </w:tcBorders>
            <w:shd w:val="clear" w:color="auto" w:fill="808080"/>
            <w:tcMar>
              <w:left w:w="28" w:type="dxa"/>
              <w:right w:w="28" w:type="dxa"/>
            </w:tcMar>
          </w:tcPr>
          <w:p w:rsidR="00C120C5" w:rsidRPr="00727000" w:rsidRDefault="00C120C5" w:rsidP="002822BE">
            <w:pPr>
              <w:spacing w:before="20" w:after="20"/>
              <w:jc w:val="center"/>
              <w:rPr>
                <w:b/>
                <w:bCs/>
                <w:sz w:val="22"/>
                <w:szCs w:val="22"/>
              </w:rPr>
            </w:pPr>
          </w:p>
        </w:tc>
        <w:tc>
          <w:tcPr>
            <w:tcW w:w="567" w:type="dxa"/>
            <w:tcBorders>
              <w:top w:val="single" w:sz="2" w:space="0" w:color="auto"/>
              <w:left w:val="dotted" w:sz="4" w:space="0" w:color="auto"/>
              <w:bottom w:val="single" w:sz="2" w:space="0" w:color="auto"/>
              <w:right w:val="dashed" w:sz="2" w:space="0" w:color="auto"/>
            </w:tcBorders>
            <w:shd w:val="clear" w:color="auto" w:fill="808080"/>
            <w:tcMar>
              <w:left w:w="28" w:type="dxa"/>
              <w:right w:w="28" w:type="dxa"/>
            </w:tcMar>
          </w:tcPr>
          <w:p w:rsidR="00C120C5" w:rsidRPr="00727000" w:rsidRDefault="00C120C5" w:rsidP="002822BE">
            <w:pPr>
              <w:spacing w:before="20" w:after="20"/>
              <w:jc w:val="center"/>
              <w:rPr>
                <w:b/>
                <w:bCs/>
                <w:sz w:val="22"/>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28" w:type="dxa"/>
              <w:right w:w="28" w:type="dxa"/>
            </w:tcMar>
          </w:tcPr>
          <w:p w:rsidR="00C120C5" w:rsidRPr="00727000" w:rsidRDefault="00C120C5" w:rsidP="002822BE">
            <w:pPr>
              <w:spacing w:before="20" w:after="20"/>
              <w:jc w:val="center"/>
              <w:rPr>
                <w:b/>
                <w:bCs/>
                <w:sz w:val="22"/>
                <w:szCs w:val="22"/>
              </w:rPr>
            </w:pPr>
          </w:p>
        </w:tc>
        <w:tc>
          <w:tcPr>
            <w:tcW w:w="708" w:type="dxa"/>
            <w:tcBorders>
              <w:top w:val="single" w:sz="2" w:space="0" w:color="auto"/>
              <w:left w:val="single" w:sz="2" w:space="0" w:color="auto"/>
              <w:bottom w:val="single" w:sz="2" w:space="0" w:color="auto"/>
              <w:right w:val="dashed" w:sz="2" w:space="0" w:color="auto"/>
            </w:tcBorders>
            <w:shd w:val="clear" w:color="auto" w:fill="808080"/>
            <w:tcMar>
              <w:left w:w="28" w:type="dxa"/>
              <w:right w:w="28" w:type="dxa"/>
            </w:tcMar>
          </w:tcPr>
          <w:p w:rsidR="00C120C5" w:rsidRPr="00727000" w:rsidRDefault="00C120C5" w:rsidP="002822BE">
            <w:pPr>
              <w:spacing w:before="20" w:after="20"/>
              <w:jc w:val="center"/>
              <w:rPr>
                <w:b/>
                <w:bCs/>
                <w:sz w:val="22"/>
                <w:szCs w:val="22"/>
              </w:rPr>
            </w:pPr>
          </w:p>
        </w:tc>
        <w:tc>
          <w:tcPr>
            <w:tcW w:w="709" w:type="dxa"/>
            <w:tcBorders>
              <w:top w:val="single" w:sz="2" w:space="0" w:color="auto"/>
              <w:left w:val="dashed" w:sz="2" w:space="0" w:color="auto"/>
              <w:bottom w:val="single" w:sz="2" w:space="0" w:color="auto"/>
              <w:right w:val="dotted" w:sz="4" w:space="0" w:color="auto"/>
            </w:tcBorders>
            <w:shd w:val="clear" w:color="auto" w:fill="808080"/>
            <w:tcMar>
              <w:left w:w="0" w:type="dxa"/>
              <w:right w:w="0" w:type="dxa"/>
            </w:tcMar>
          </w:tcPr>
          <w:p w:rsidR="00C120C5" w:rsidRPr="00727000" w:rsidRDefault="00C120C5" w:rsidP="002822BE">
            <w:pPr>
              <w:spacing w:before="20" w:after="20"/>
              <w:jc w:val="center"/>
              <w:rPr>
                <w:b/>
                <w:bCs/>
                <w:sz w:val="22"/>
                <w:szCs w:val="22"/>
              </w:rPr>
            </w:pPr>
          </w:p>
        </w:tc>
        <w:tc>
          <w:tcPr>
            <w:tcW w:w="709"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C120C5" w:rsidRPr="00727000" w:rsidRDefault="00C120C5" w:rsidP="002822BE">
            <w:pPr>
              <w:spacing w:before="20" w:after="20"/>
              <w:jc w:val="center"/>
              <w:rPr>
                <w:b/>
                <w:bCs/>
                <w:sz w:val="22"/>
                <w:szCs w:val="22"/>
              </w:rPr>
            </w:pPr>
          </w:p>
        </w:tc>
        <w:tc>
          <w:tcPr>
            <w:tcW w:w="776" w:type="dxa"/>
            <w:tcBorders>
              <w:top w:val="single" w:sz="2" w:space="0" w:color="auto"/>
              <w:left w:val="dashed" w:sz="2" w:space="0" w:color="auto"/>
              <w:bottom w:val="single" w:sz="2" w:space="0" w:color="auto"/>
              <w:right w:val="single" w:sz="12" w:space="0" w:color="auto"/>
            </w:tcBorders>
            <w:shd w:val="clear" w:color="auto" w:fill="B2A1C7"/>
            <w:tcMar>
              <w:left w:w="28" w:type="dxa"/>
              <w:right w:w="28" w:type="dxa"/>
            </w:tcMar>
          </w:tcPr>
          <w:p w:rsidR="00C120C5" w:rsidRPr="00727000" w:rsidRDefault="00C120C5" w:rsidP="002822BE">
            <w:pPr>
              <w:spacing w:before="20" w:after="20"/>
              <w:jc w:val="center"/>
              <w:rPr>
                <w:b/>
                <w:bCs/>
                <w:sz w:val="22"/>
                <w:szCs w:val="22"/>
              </w:rPr>
            </w:pPr>
          </w:p>
        </w:tc>
      </w:tr>
      <w:tr w:rsidR="00C120C5" w:rsidRPr="00727000" w:rsidTr="00D06C5A">
        <w:trPr>
          <w:trHeight w:hRule="exact" w:val="510"/>
          <w:jc w:val="center"/>
        </w:trPr>
        <w:tc>
          <w:tcPr>
            <w:tcW w:w="1029" w:type="dxa"/>
            <w:tcBorders>
              <w:top w:val="nil"/>
              <w:left w:val="single" w:sz="12" w:space="0" w:color="auto"/>
              <w:bottom w:val="single" w:sz="2" w:space="0" w:color="auto"/>
              <w:right w:val="single" w:sz="2" w:space="0" w:color="auto"/>
            </w:tcBorders>
            <w:shd w:val="clear" w:color="auto" w:fill="auto"/>
            <w:tcMar>
              <w:left w:w="28" w:type="dxa"/>
              <w:right w:w="28" w:type="dxa"/>
            </w:tcMar>
          </w:tcPr>
          <w:p w:rsidR="00C120C5" w:rsidRPr="00727000" w:rsidRDefault="00C120C5" w:rsidP="002822BE">
            <w:pPr>
              <w:spacing w:before="20" w:after="20"/>
              <w:jc w:val="right"/>
              <w:rPr>
                <w:sz w:val="22"/>
                <w:szCs w:val="22"/>
              </w:rPr>
            </w:pPr>
            <w:r w:rsidRPr="00727000">
              <w:rPr>
                <w:sz w:val="22"/>
                <w:szCs w:val="22"/>
              </w:rPr>
              <w:t xml:space="preserve">Q1/2 </w:t>
            </w:r>
          </w:p>
        </w:tc>
        <w:tc>
          <w:tcPr>
            <w:tcW w:w="567" w:type="dxa"/>
            <w:tcBorders>
              <w:top w:val="single" w:sz="2" w:space="0" w:color="auto"/>
              <w:left w:val="single" w:sz="2" w:space="0" w:color="auto"/>
              <w:bottom w:val="single" w:sz="2" w:space="0" w:color="auto"/>
              <w:right w:val="dashed" w:sz="2" w:space="0" w:color="auto"/>
            </w:tcBorders>
            <w:shd w:val="clear" w:color="auto" w:fill="B2A1C7"/>
            <w:tcMar>
              <w:left w:w="28" w:type="dxa"/>
              <w:right w:w="28" w:type="dxa"/>
            </w:tcMar>
          </w:tcPr>
          <w:p w:rsidR="00C120C5" w:rsidRPr="00727000" w:rsidRDefault="00C120C5" w:rsidP="002822BE">
            <w:pPr>
              <w:spacing w:before="20" w:after="20"/>
              <w:jc w:val="center"/>
              <w:rPr>
                <w:b/>
                <w:bCs/>
                <w:sz w:val="22"/>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B2A1C7"/>
            <w:tcMar>
              <w:left w:w="28" w:type="dxa"/>
              <w:right w:w="28" w:type="dxa"/>
            </w:tcMar>
          </w:tcPr>
          <w:p w:rsidR="00C120C5" w:rsidRPr="00727000" w:rsidRDefault="00C120C5" w:rsidP="002822BE">
            <w:pPr>
              <w:spacing w:before="20" w:after="20"/>
              <w:jc w:val="center"/>
              <w:rPr>
                <w:b/>
                <w:bCs/>
                <w:sz w:val="22"/>
                <w:szCs w:val="22"/>
              </w:rPr>
            </w:pPr>
          </w:p>
        </w:tc>
        <w:tc>
          <w:tcPr>
            <w:tcW w:w="567" w:type="dxa"/>
            <w:tcBorders>
              <w:top w:val="single" w:sz="2" w:space="0" w:color="auto"/>
              <w:left w:val="dotted" w:sz="2" w:space="0" w:color="auto"/>
              <w:bottom w:val="single" w:sz="2" w:space="0" w:color="auto"/>
              <w:right w:val="dotted" w:sz="4" w:space="0" w:color="auto"/>
            </w:tcBorders>
            <w:shd w:val="clear" w:color="auto" w:fill="B2A1C7"/>
            <w:tcMar>
              <w:left w:w="28" w:type="dxa"/>
              <w:right w:w="28" w:type="dxa"/>
            </w:tcMar>
          </w:tcPr>
          <w:p w:rsidR="00C120C5" w:rsidRPr="00727000" w:rsidRDefault="00C120C5" w:rsidP="002822BE">
            <w:pPr>
              <w:spacing w:before="20" w:after="20"/>
              <w:jc w:val="center"/>
              <w:rPr>
                <w:b/>
                <w:bCs/>
                <w:sz w:val="22"/>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0C5" w:rsidRPr="00727000" w:rsidRDefault="00C120C5" w:rsidP="002822BE">
            <w:pPr>
              <w:spacing w:before="20" w:after="20"/>
              <w:rPr>
                <w:b/>
                <w:bCs/>
                <w:sz w:val="22"/>
                <w:szCs w:val="22"/>
                <w:lang w:eastAsia="zh-CN"/>
              </w:rPr>
            </w:pP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120C5" w:rsidRPr="00727000" w:rsidRDefault="00C120C5" w:rsidP="002822BE">
            <w:pPr>
              <w:spacing w:before="20" w:after="20"/>
              <w:jc w:val="center"/>
              <w:rPr>
                <w:b/>
                <w:bCs/>
                <w:sz w:val="22"/>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120C5" w:rsidRPr="00727000" w:rsidRDefault="00C120C5" w:rsidP="002822BE">
            <w:pPr>
              <w:spacing w:before="20" w:after="20"/>
              <w:jc w:val="center"/>
              <w:rPr>
                <w:b/>
                <w:bCs/>
                <w:sz w:val="22"/>
                <w:szCs w:val="22"/>
              </w:rPr>
            </w:pPr>
          </w:p>
        </w:tc>
        <w:tc>
          <w:tcPr>
            <w:tcW w:w="567"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120C5" w:rsidRPr="00727000" w:rsidRDefault="00C120C5" w:rsidP="002822BE">
            <w:pPr>
              <w:spacing w:before="20" w:after="20"/>
              <w:jc w:val="center"/>
              <w:rPr>
                <w:b/>
                <w:bCs/>
                <w:sz w:val="22"/>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120C5" w:rsidRPr="00727000" w:rsidRDefault="00C120C5" w:rsidP="002822BE">
            <w:pPr>
              <w:spacing w:before="20" w:after="20"/>
              <w:jc w:val="center"/>
              <w:rPr>
                <w:b/>
                <w:bCs/>
                <w:color w:val="808080"/>
                <w:sz w:val="22"/>
                <w:szCs w:val="22"/>
              </w:rPr>
            </w:pP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120C5" w:rsidRPr="00727000" w:rsidRDefault="00C120C5" w:rsidP="002822BE">
            <w:pPr>
              <w:spacing w:before="20" w:after="20"/>
              <w:jc w:val="center"/>
              <w:rPr>
                <w:b/>
                <w:bCs/>
                <w:sz w:val="22"/>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120C5" w:rsidRPr="00727000" w:rsidRDefault="00C120C5" w:rsidP="002822BE">
            <w:pPr>
              <w:spacing w:before="20" w:after="20"/>
              <w:jc w:val="center"/>
              <w:rPr>
                <w:b/>
                <w:bCs/>
                <w:sz w:val="22"/>
                <w:szCs w:val="22"/>
              </w:rPr>
            </w:pPr>
          </w:p>
        </w:tc>
        <w:tc>
          <w:tcPr>
            <w:tcW w:w="567"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120C5" w:rsidRPr="00727000" w:rsidRDefault="00C120C5" w:rsidP="002822BE">
            <w:pPr>
              <w:spacing w:before="20" w:after="20"/>
              <w:jc w:val="center"/>
              <w:rPr>
                <w:b/>
                <w:bCs/>
                <w:sz w:val="22"/>
                <w:szCs w:val="22"/>
              </w:rPr>
            </w:pPr>
            <w:r w:rsidRPr="00727000">
              <w:rPr>
                <w:b/>
                <w:bCs/>
                <w:sz w:val="22"/>
                <w:szCs w:val="22"/>
              </w:rPr>
              <w:t>4</w:t>
            </w:r>
            <w:r w:rsidRPr="00727000">
              <w:rPr>
                <w:b/>
                <w:bCs/>
                <w:sz w:val="22"/>
                <w:szCs w:val="22"/>
                <w:lang w:val="fr-CH"/>
              </w:rPr>
              <w:t>)</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0C5" w:rsidRPr="00727000" w:rsidRDefault="00C120C5" w:rsidP="002822BE">
            <w:pPr>
              <w:spacing w:before="20" w:after="20"/>
              <w:jc w:val="center"/>
              <w:rPr>
                <w:b/>
                <w:bCs/>
                <w:sz w:val="22"/>
                <w:szCs w:val="22"/>
              </w:rPr>
            </w:pPr>
          </w:p>
        </w:tc>
        <w:tc>
          <w:tcPr>
            <w:tcW w:w="567"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0C5" w:rsidRPr="00727000" w:rsidRDefault="00C120C5" w:rsidP="002822BE">
            <w:pPr>
              <w:spacing w:before="20" w:after="20"/>
              <w:jc w:val="center"/>
              <w:rPr>
                <w:b/>
                <w:bCs/>
                <w:sz w:val="22"/>
                <w:szCs w:val="22"/>
              </w:rPr>
            </w:pPr>
          </w:p>
        </w:tc>
        <w:tc>
          <w:tcPr>
            <w:tcW w:w="567"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0C5" w:rsidRPr="00727000" w:rsidRDefault="00C120C5" w:rsidP="002822BE">
            <w:pPr>
              <w:spacing w:before="20" w:after="20"/>
              <w:jc w:val="center"/>
              <w:rPr>
                <w:b/>
                <w:bCs/>
                <w:sz w:val="22"/>
                <w:szCs w:val="22"/>
              </w:rPr>
            </w:pPr>
          </w:p>
        </w:tc>
        <w:tc>
          <w:tcPr>
            <w:tcW w:w="567"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0C5" w:rsidRPr="00727000" w:rsidRDefault="00C120C5" w:rsidP="002822BE">
            <w:pPr>
              <w:spacing w:before="20" w:after="20"/>
              <w:jc w:val="center"/>
              <w:rPr>
                <w:b/>
                <w:bCs/>
                <w:sz w:val="22"/>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0C5" w:rsidRPr="00727000" w:rsidRDefault="00C120C5" w:rsidP="002822BE">
            <w:pPr>
              <w:spacing w:before="20" w:after="20"/>
              <w:jc w:val="center"/>
              <w:rPr>
                <w:b/>
                <w:bCs/>
                <w:sz w:val="22"/>
                <w:szCs w:val="22"/>
              </w:rPr>
            </w:pPr>
          </w:p>
        </w:tc>
        <w:tc>
          <w:tcPr>
            <w:tcW w:w="708"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0C5" w:rsidRPr="00727000" w:rsidRDefault="00C120C5" w:rsidP="002822BE">
            <w:pPr>
              <w:spacing w:before="20" w:after="20"/>
              <w:jc w:val="center"/>
              <w:rPr>
                <w:b/>
                <w:bCs/>
                <w:sz w:val="22"/>
                <w:szCs w:val="22"/>
              </w:rPr>
            </w:pPr>
          </w:p>
        </w:tc>
        <w:tc>
          <w:tcPr>
            <w:tcW w:w="709"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120C5" w:rsidRPr="00727000" w:rsidRDefault="00C120C5" w:rsidP="002822BE">
            <w:pPr>
              <w:spacing w:before="20" w:after="20"/>
              <w:jc w:val="center"/>
              <w:rPr>
                <w:b/>
                <w:bCs/>
                <w:sz w:val="22"/>
                <w:szCs w:val="22"/>
              </w:rPr>
            </w:pPr>
          </w:p>
        </w:tc>
        <w:tc>
          <w:tcPr>
            <w:tcW w:w="709"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C120C5" w:rsidRPr="00727000" w:rsidRDefault="00C120C5" w:rsidP="002822BE">
            <w:pPr>
              <w:spacing w:before="20" w:after="20"/>
              <w:jc w:val="center"/>
              <w:rPr>
                <w:b/>
                <w:bCs/>
                <w:sz w:val="22"/>
                <w:szCs w:val="22"/>
              </w:rPr>
            </w:pPr>
          </w:p>
        </w:tc>
        <w:tc>
          <w:tcPr>
            <w:tcW w:w="776" w:type="dxa"/>
            <w:tcBorders>
              <w:top w:val="single" w:sz="2" w:space="0" w:color="auto"/>
              <w:left w:val="dashed" w:sz="2" w:space="0" w:color="auto"/>
              <w:bottom w:val="single" w:sz="2" w:space="0" w:color="auto"/>
              <w:right w:val="single" w:sz="12" w:space="0" w:color="auto"/>
            </w:tcBorders>
            <w:shd w:val="clear" w:color="auto" w:fill="B2A1C7"/>
            <w:tcMar>
              <w:left w:w="28" w:type="dxa"/>
              <w:right w:w="28" w:type="dxa"/>
            </w:tcMar>
          </w:tcPr>
          <w:p w:rsidR="00C120C5" w:rsidRPr="00727000" w:rsidRDefault="00C120C5" w:rsidP="002822BE">
            <w:pPr>
              <w:spacing w:before="20" w:after="20"/>
              <w:jc w:val="center"/>
              <w:rPr>
                <w:b/>
                <w:bCs/>
                <w:sz w:val="22"/>
                <w:szCs w:val="22"/>
              </w:rPr>
            </w:pPr>
          </w:p>
        </w:tc>
      </w:tr>
      <w:tr w:rsidR="00C120C5" w:rsidRPr="00727000" w:rsidTr="006B0738">
        <w:trPr>
          <w:trHeight w:hRule="exact" w:val="397"/>
          <w:jc w:val="center"/>
        </w:trPr>
        <w:tc>
          <w:tcPr>
            <w:tcW w:w="1029" w:type="dxa"/>
            <w:tcBorders>
              <w:top w:val="single" w:sz="2" w:space="0" w:color="auto"/>
              <w:left w:val="dashed" w:sz="2" w:space="0" w:color="auto"/>
              <w:bottom w:val="single" w:sz="2" w:space="0" w:color="auto"/>
              <w:right w:val="dotted" w:sz="4" w:space="0" w:color="auto"/>
            </w:tcBorders>
            <w:shd w:val="clear" w:color="auto" w:fill="808080"/>
            <w:tcMar>
              <w:left w:w="28" w:type="dxa"/>
              <w:right w:w="28" w:type="dxa"/>
            </w:tcMar>
          </w:tcPr>
          <w:p w:rsidR="00C120C5" w:rsidRPr="00727000" w:rsidRDefault="00C120C5" w:rsidP="002822BE">
            <w:pPr>
              <w:keepNext/>
              <w:keepLines/>
              <w:spacing w:before="0"/>
              <w:jc w:val="right"/>
              <w:rPr>
                <w:color w:val="FFFFFF"/>
                <w:sz w:val="22"/>
                <w:szCs w:val="22"/>
                <w:lang w:val="fr-CH"/>
              </w:rPr>
            </w:pPr>
            <w:r w:rsidRPr="00727000">
              <w:rPr>
                <w:color w:val="FFFFFF"/>
                <w:sz w:val="22"/>
                <w:szCs w:val="22"/>
                <w:lang w:val="fr-CH"/>
              </w:rPr>
              <w:t>SG17</w:t>
            </w:r>
          </w:p>
        </w:tc>
        <w:tc>
          <w:tcPr>
            <w:tcW w:w="567"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C120C5" w:rsidRPr="00727000" w:rsidRDefault="00C120C5" w:rsidP="002822BE">
            <w:pPr>
              <w:keepNext/>
              <w:keepLines/>
              <w:spacing w:before="0"/>
              <w:jc w:val="center"/>
              <w:rPr>
                <w:color w:val="FFFFFF"/>
                <w:sz w:val="22"/>
                <w:szCs w:val="22"/>
                <w:lang w:val="fr-CH"/>
              </w:rPr>
            </w:pPr>
          </w:p>
        </w:tc>
        <w:tc>
          <w:tcPr>
            <w:tcW w:w="567" w:type="dxa"/>
            <w:tcBorders>
              <w:top w:val="single" w:sz="2" w:space="0" w:color="auto"/>
              <w:left w:val="dashed" w:sz="2" w:space="0" w:color="auto"/>
              <w:bottom w:val="single" w:sz="2" w:space="0" w:color="auto"/>
              <w:right w:val="dotted" w:sz="2" w:space="0" w:color="auto"/>
            </w:tcBorders>
            <w:shd w:val="clear" w:color="auto" w:fill="B2A1C7"/>
            <w:tcMar>
              <w:left w:w="28" w:type="dxa"/>
              <w:right w:w="28" w:type="dxa"/>
            </w:tcMar>
          </w:tcPr>
          <w:p w:rsidR="00C120C5" w:rsidRPr="00727000" w:rsidRDefault="00C120C5" w:rsidP="002822BE">
            <w:pPr>
              <w:keepNext/>
              <w:keepLines/>
              <w:spacing w:before="20" w:after="20"/>
              <w:jc w:val="center"/>
              <w:rPr>
                <w:b/>
                <w:bCs/>
                <w:sz w:val="22"/>
                <w:szCs w:val="22"/>
              </w:rPr>
            </w:pPr>
          </w:p>
        </w:tc>
        <w:tc>
          <w:tcPr>
            <w:tcW w:w="567" w:type="dxa"/>
            <w:tcBorders>
              <w:top w:val="single" w:sz="2" w:space="0" w:color="auto"/>
              <w:left w:val="dotted" w:sz="2" w:space="0" w:color="auto"/>
              <w:bottom w:val="single" w:sz="2" w:space="0" w:color="auto"/>
              <w:right w:val="dotted" w:sz="4" w:space="0" w:color="auto"/>
            </w:tcBorders>
            <w:shd w:val="clear" w:color="auto" w:fill="B2A1C7"/>
            <w:tcMar>
              <w:left w:w="28" w:type="dxa"/>
              <w:right w:w="28" w:type="dxa"/>
            </w:tcMar>
          </w:tcPr>
          <w:p w:rsidR="00C120C5" w:rsidRPr="00727000" w:rsidRDefault="00C120C5" w:rsidP="002822BE">
            <w:pPr>
              <w:keepNext/>
              <w:keepLines/>
              <w:spacing w:before="20" w:after="20"/>
              <w:jc w:val="center"/>
              <w:rPr>
                <w:b/>
                <w:bCs/>
                <w:sz w:val="22"/>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28" w:type="dxa"/>
              <w:right w:w="28" w:type="dxa"/>
            </w:tcMar>
          </w:tcPr>
          <w:p w:rsidR="00C120C5" w:rsidRPr="00727000" w:rsidRDefault="00C120C5" w:rsidP="002822BE">
            <w:pPr>
              <w:keepNext/>
              <w:keepLines/>
              <w:spacing w:before="20" w:after="20"/>
              <w:rPr>
                <w:b/>
                <w:bCs/>
                <w:sz w:val="22"/>
                <w:szCs w:val="22"/>
                <w:lang w:eastAsia="zh-CN"/>
              </w:rPr>
            </w:pPr>
          </w:p>
        </w:tc>
        <w:tc>
          <w:tcPr>
            <w:tcW w:w="567" w:type="dxa"/>
            <w:tcBorders>
              <w:top w:val="single" w:sz="2" w:space="0" w:color="auto"/>
              <w:left w:val="single" w:sz="2" w:space="0" w:color="auto"/>
              <w:bottom w:val="single" w:sz="2" w:space="0" w:color="auto"/>
              <w:right w:val="dotted" w:sz="4" w:space="0" w:color="auto"/>
            </w:tcBorders>
            <w:shd w:val="clear" w:color="auto" w:fill="808080"/>
            <w:tcMar>
              <w:left w:w="28" w:type="dxa"/>
              <w:right w:w="28" w:type="dxa"/>
            </w:tcMar>
          </w:tcPr>
          <w:p w:rsidR="00C120C5" w:rsidRPr="00727000" w:rsidRDefault="00C120C5" w:rsidP="002822BE">
            <w:pPr>
              <w:keepNext/>
              <w:keepLines/>
              <w:spacing w:before="20" w:after="20"/>
              <w:jc w:val="center"/>
              <w:rPr>
                <w:b/>
                <w:bCs/>
                <w:sz w:val="22"/>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808080"/>
            <w:tcMar>
              <w:left w:w="0" w:type="dxa"/>
              <w:right w:w="0" w:type="dxa"/>
            </w:tcMar>
          </w:tcPr>
          <w:p w:rsidR="00C120C5" w:rsidRPr="00727000" w:rsidRDefault="00C120C5" w:rsidP="002822BE">
            <w:pPr>
              <w:keepNext/>
              <w:keepLines/>
              <w:spacing w:before="20" w:after="20"/>
              <w:jc w:val="center"/>
              <w:rPr>
                <w:b/>
                <w:bCs/>
                <w:sz w:val="22"/>
                <w:szCs w:val="22"/>
              </w:rPr>
            </w:pPr>
          </w:p>
        </w:tc>
        <w:tc>
          <w:tcPr>
            <w:tcW w:w="567" w:type="dxa"/>
            <w:tcBorders>
              <w:top w:val="single" w:sz="2" w:space="0" w:color="auto"/>
              <w:left w:val="dotted" w:sz="2" w:space="0" w:color="auto"/>
              <w:bottom w:val="single" w:sz="2" w:space="0" w:color="auto"/>
              <w:right w:val="dotted" w:sz="4" w:space="0" w:color="auto"/>
            </w:tcBorders>
            <w:shd w:val="clear" w:color="auto" w:fill="808080"/>
            <w:tcMar>
              <w:left w:w="28" w:type="dxa"/>
              <w:right w:w="28" w:type="dxa"/>
            </w:tcMar>
          </w:tcPr>
          <w:p w:rsidR="00C120C5" w:rsidRPr="00727000" w:rsidRDefault="00C120C5" w:rsidP="002822BE">
            <w:pPr>
              <w:keepNext/>
              <w:keepLines/>
              <w:spacing w:before="20" w:after="20"/>
              <w:jc w:val="center"/>
              <w:rPr>
                <w:b/>
                <w:bCs/>
                <w:sz w:val="22"/>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0" w:type="dxa"/>
              <w:right w:w="0" w:type="dxa"/>
            </w:tcMar>
          </w:tcPr>
          <w:p w:rsidR="00C120C5" w:rsidRPr="00727000" w:rsidRDefault="00C120C5" w:rsidP="002822BE">
            <w:pPr>
              <w:keepNext/>
              <w:keepLines/>
              <w:spacing w:before="20" w:after="20"/>
              <w:jc w:val="center"/>
              <w:rPr>
                <w:b/>
                <w:bCs/>
                <w:color w:val="808080"/>
                <w:sz w:val="22"/>
                <w:szCs w:val="22"/>
              </w:rPr>
            </w:pPr>
          </w:p>
        </w:tc>
        <w:tc>
          <w:tcPr>
            <w:tcW w:w="567" w:type="dxa"/>
            <w:tcBorders>
              <w:top w:val="single" w:sz="2" w:space="0" w:color="auto"/>
              <w:left w:val="single" w:sz="2" w:space="0" w:color="auto"/>
              <w:bottom w:val="single" w:sz="2" w:space="0" w:color="auto"/>
              <w:right w:val="dotted" w:sz="4" w:space="0" w:color="auto"/>
            </w:tcBorders>
            <w:shd w:val="clear" w:color="auto" w:fill="808080"/>
            <w:tcMar>
              <w:left w:w="28" w:type="dxa"/>
              <w:right w:w="28" w:type="dxa"/>
            </w:tcMar>
          </w:tcPr>
          <w:p w:rsidR="00C120C5" w:rsidRPr="00727000" w:rsidRDefault="00C120C5" w:rsidP="002822BE">
            <w:pPr>
              <w:keepNext/>
              <w:keepLines/>
              <w:spacing w:before="20" w:after="20"/>
              <w:jc w:val="center"/>
              <w:rPr>
                <w:b/>
                <w:bCs/>
                <w:sz w:val="22"/>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808080"/>
            <w:tcMar>
              <w:left w:w="28" w:type="dxa"/>
              <w:right w:w="28" w:type="dxa"/>
            </w:tcMar>
          </w:tcPr>
          <w:p w:rsidR="00C120C5" w:rsidRPr="00727000" w:rsidRDefault="00C120C5" w:rsidP="002822BE">
            <w:pPr>
              <w:spacing w:before="20" w:after="20"/>
              <w:jc w:val="center"/>
              <w:rPr>
                <w:b/>
                <w:bCs/>
                <w:sz w:val="22"/>
                <w:szCs w:val="22"/>
              </w:rPr>
            </w:pPr>
          </w:p>
        </w:tc>
        <w:tc>
          <w:tcPr>
            <w:tcW w:w="567" w:type="dxa"/>
            <w:tcBorders>
              <w:top w:val="single" w:sz="2" w:space="0" w:color="auto"/>
              <w:left w:val="dotted" w:sz="2" w:space="0" w:color="auto"/>
              <w:bottom w:val="single" w:sz="2" w:space="0" w:color="auto"/>
              <w:right w:val="dashed" w:sz="2" w:space="0" w:color="auto"/>
            </w:tcBorders>
            <w:shd w:val="clear" w:color="auto" w:fill="808080"/>
            <w:tcMar>
              <w:left w:w="28" w:type="dxa"/>
              <w:right w:w="28" w:type="dxa"/>
            </w:tcMar>
          </w:tcPr>
          <w:p w:rsidR="00C120C5" w:rsidRPr="00727000" w:rsidRDefault="00C120C5" w:rsidP="002822BE">
            <w:pPr>
              <w:spacing w:before="20" w:after="20"/>
              <w:jc w:val="center"/>
              <w:rPr>
                <w:b/>
                <w:bCs/>
                <w:sz w:val="22"/>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28" w:type="dxa"/>
              <w:right w:w="28" w:type="dxa"/>
            </w:tcMar>
          </w:tcPr>
          <w:p w:rsidR="00C120C5" w:rsidRPr="00727000" w:rsidRDefault="00C120C5" w:rsidP="002822BE">
            <w:pPr>
              <w:spacing w:before="20" w:after="20"/>
              <w:jc w:val="center"/>
              <w:rPr>
                <w:b/>
                <w:bCs/>
                <w:sz w:val="22"/>
                <w:szCs w:val="22"/>
              </w:rPr>
            </w:pPr>
          </w:p>
        </w:tc>
        <w:tc>
          <w:tcPr>
            <w:tcW w:w="567" w:type="dxa"/>
            <w:tcBorders>
              <w:top w:val="single" w:sz="2" w:space="0" w:color="auto"/>
              <w:left w:val="single" w:sz="2" w:space="0" w:color="auto"/>
              <w:bottom w:val="single" w:sz="2" w:space="0" w:color="auto"/>
              <w:right w:val="dashed" w:sz="2" w:space="0" w:color="auto"/>
            </w:tcBorders>
            <w:shd w:val="clear" w:color="auto" w:fill="808080"/>
            <w:tcMar>
              <w:left w:w="28" w:type="dxa"/>
              <w:right w:w="28" w:type="dxa"/>
            </w:tcMar>
          </w:tcPr>
          <w:p w:rsidR="00C120C5" w:rsidRPr="00727000" w:rsidRDefault="00C120C5" w:rsidP="002822BE">
            <w:pPr>
              <w:spacing w:before="20" w:after="20"/>
              <w:jc w:val="center"/>
              <w:rPr>
                <w:b/>
                <w:bCs/>
                <w:sz w:val="22"/>
                <w:szCs w:val="22"/>
              </w:rPr>
            </w:pPr>
          </w:p>
        </w:tc>
        <w:tc>
          <w:tcPr>
            <w:tcW w:w="567" w:type="dxa"/>
            <w:tcBorders>
              <w:top w:val="single" w:sz="2" w:space="0" w:color="auto"/>
              <w:left w:val="dashed" w:sz="2" w:space="0" w:color="auto"/>
              <w:bottom w:val="single" w:sz="2" w:space="0" w:color="auto"/>
              <w:right w:val="dotted" w:sz="4" w:space="0" w:color="auto"/>
            </w:tcBorders>
            <w:shd w:val="clear" w:color="auto" w:fill="808080"/>
            <w:tcMar>
              <w:left w:w="28" w:type="dxa"/>
              <w:right w:w="28" w:type="dxa"/>
            </w:tcMar>
          </w:tcPr>
          <w:p w:rsidR="00C120C5" w:rsidRPr="00727000" w:rsidRDefault="00C120C5" w:rsidP="002822BE">
            <w:pPr>
              <w:spacing w:before="20" w:after="20"/>
              <w:jc w:val="center"/>
              <w:rPr>
                <w:b/>
                <w:bCs/>
                <w:sz w:val="22"/>
                <w:szCs w:val="22"/>
              </w:rPr>
            </w:pPr>
          </w:p>
        </w:tc>
        <w:tc>
          <w:tcPr>
            <w:tcW w:w="567" w:type="dxa"/>
            <w:tcBorders>
              <w:top w:val="single" w:sz="2" w:space="0" w:color="auto"/>
              <w:left w:val="dotted" w:sz="4" w:space="0" w:color="auto"/>
              <w:bottom w:val="single" w:sz="2" w:space="0" w:color="auto"/>
              <w:right w:val="dashed" w:sz="2" w:space="0" w:color="auto"/>
            </w:tcBorders>
            <w:shd w:val="clear" w:color="auto" w:fill="808080"/>
            <w:tcMar>
              <w:left w:w="28" w:type="dxa"/>
              <w:right w:w="28" w:type="dxa"/>
            </w:tcMar>
          </w:tcPr>
          <w:p w:rsidR="00C120C5" w:rsidRPr="00727000" w:rsidRDefault="00C120C5" w:rsidP="002822BE">
            <w:pPr>
              <w:spacing w:before="20" w:after="20"/>
              <w:jc w:val="center"/>
              <w:rPr>
                <w:b/>
                <w:bCs/>
                <w:sz w:val="22"/>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28" w:type="dxa"/>
              <w:right w:w="28" w:type="dxa"/>
            </w:tcMar>
          </w:tcPr>
          <w:p w:rsidR="00C120C5" w:rsidRPr="00727000" w:rsidRDefault="00C120C5" w:rsidP="002822BE">
            <w:pPr>
              <w:spacing w:before="20" w:after="20"/>
              <w:jc w:val="center"/>
              <w:rPr>
                <w:b/>
                <w:bCs/>
                <w:sz w:val="22"/>
                <w:szCs w:val="22"/>
              </w:rPr>
            </w:pPr>
          </w:p>
        </w:tc>
        <w:tc>
          <w:tcPr>
            <w:tcW w:w="708" w:type="dxa"/>
            <w:tcBorders>
              <w:top w:val="single" w:sz="2" w:space="0" w:color="auto"/>
              <w:left w:val="single" w:sz="2" w:space="0" w:color="auto"/>
              <w:bottom w:val="single" w:sz="2" w:space="0" w:color="auto"/>
              <w:right w:val="dashed" w:sz="2" w:space="0" w:color="auto"/>
            </w:tcBorders>
            <w:shd w:val="clear" w:color="auto" w:fill="808080"/>
            <w:tcMar>
              <w:left w:w="28" w:type="dxa"/>
              <w:right w:w="28" w:type="dxa"/>
            </w:tcMar>
          </w:tcPr>
          <w:p w:rsidR="00C120C5" w:rsidRPr="00727000" w:rsidRDefault="00C120C5" w:rsidP="002822BE">
            <w:pPr>
              <w:spacing w:before="20" w:after="20"/>
              <w:jc w:val="center"/>
              <w:rPr>
                <w:b/>
                <w:bCs/>
                <w:sz w:val="22"/>
                <w:szCs w:val="22"/>
              </w:rPr>
            </w:pPr>
          </w:p>
        </w:tc>
        <w:tc>
          <w:tcPr>
            <w:tcW w:w="709" w:type="dxa"/>
            <w:tcBorders>
              <w:top w:val="single" w:sz="2" w:space="0" w:color="auto"/>
              <w:left w:val="dashed" w:sz="2" w:space="0" w:color="auto"/>
              <w:bottom w:val="single" w:sz="2" w:space="0" w:color="auto"/>
              <w:right w:val="dotted" w:sz="4" w:space="0" w:color="auto"/>
            </w:tcBorders>
            <w:shd w:val="clear" w:color="auto" w:fill="808080"/>
            <w:tcMar>
              <w:left w:w="0" w:type="dxa"/>
              <w:right w:w="0" w:type="dxa"/>
            </w:tcMar>
          </w:tcPr>
          <w:p w:rsidR="00C120C5" w:rsidRPr="00727000" w:rsidRDefault="00C120C5" w:rsidP="002822BE">
            <w:pPr>
              <w:spacing w:before="20" w:after="20"/>
              <w:jc w:val="center"/>
              <w:rPr>
                <w:b/>
                <w:bCs/>
                <w:sz w:val="22"/>
                <w:szCs w:val="22"/>
              </w:rPr>
            </w:pPr>
          </w:p>
        </w:tc>
        <w:tc>
          <w:tcPr>
            <w:tcW w:w="709"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C120C5" w:rsidRPr="00727000" w:rsidRDefault="00C120C5" w:rsidP="002822BE">
            <w:pPr>
              <w:spacing w:before="20" w:after="20"/>
              <w:jc w:val="center"/>
              <w:rPr>
                <w:b/>
                <w:bCs/>
                <w:sz w:val="22"/>
                <w:szCs w:val="22"/>
              </w:rPr>
            </w:pPr>
          </w:p>
        </w:tc>
        <w:tc>
          <w:tcPr>
            <w:tcW w:w="776" w:type="dxa"/>
            <w:tcBorders>
              <w:top w:val="single" w:sz="2" w:space="0" w:color="auto"/>
              <w:left w:val="dashed" w:sz="2" w:space="0" w:color="auto"/>
              <w:bottom w:val="single" w:sz="2" w:space="0" w:color="auto"/>
              <w:right w:val="single" w:sz="12" w:space="0" w:color="auto"/>
            </w:tcBorders>
            <w:shd w:val="clear" w:color="auto" w:fill="B2A1C7"/>
            <w:tcMar>
              <w:left w:w="28" w:type="dxa"/>
              <w:right w:w="28" w:type="dxa"/>
            </w:tcMar>
          </w:tcPr>
          <w:p w:rsidR="00C120C5" w:rsidRPr="00727000" w:rsidRDefault="00C120C5" w:rsidP="002822BE">
            <w:pPr>
              <w:spacing w:before="20" w:after="20"/>
              <w:jc w:val="center"/>
              <w:rPr>
                <w:b/>
                <w:bCs/>
                <w:sz w:val="22"/>
                <w:szCs w:val="22"/>
              </w:rPr>
            </w:pPr>
          </w:p>
        </w:tc>
      </w:tr>
      <w:tr w:rsidR="00C120C5" w:rsidRPr="00727000" w:rsidTr="006B0738">
        <w:trPr>
          <w:trHeight w:hRule="exact" w:val="510"/>
          <w:jc w:val="center"/>
        </w:trPr>
        <w:tc>
          <w:tcPr>
            <w:tcW w:w="1029"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C120C5" w:rsidRPr="00727000" w:rsidRDefault="00C120C5" w:rsidP="002822BE">
            <w:pPr>
              <w:keepNext/>
              <w:keepLines/>
              <w:spacing w:before="20" w:after="20"/>
              <w:jc w:val="right"/>
              <w:rPr>
                <w:sz w:val="22"/>
                <w:szCs w:val="22"/>
              </w:rPr>
            </w:pPr>
            <w:r w:rsidRPr="00727000">
              <w:rPr>
                <w:sz w:val="22"/>
                <w:szCs w:val="22"/>
              </w:rPr>
              <w:t>Q6/17</w:t>
            </w:r>
          </w:p>
        </w:tc>
        <w:tc>
          <w:tcPr>
            <w:tcW w:w="567" w:type="dxa"/>
            <w:tcBorders>
              <w:top w:val="single" w:sz="2" w:space="0" w:color="auto"/>
              <w:left w:val="single" w:sz="2" w:space="0" w:color="auto"/>
              <w:bottom w:val="single" w:sz="2" w:space="0" w:color="auto"/>
              <w:right w:val="dashed" w:sz="2" w:space="0" w:color="auto"/>
            </w:tcBorders>
            <w:shd w:val="clear" w:color="auto" w:fill="B2A1C7"/>
            <w:tcMar>
              <w:left w:w="28" w:type="dxa"/>
              <w:right w:w="28" w:type="dxa"/>
            </w:tcMar>
          </w:tcPr>
          <w:p w:rsidR="00C120C5" w:rsidRPr="00727000" w:rsidRDefault="00C120C5" w:rsidP="002822BE">
            <w:pPr>
              <w:keepNext/>
              <w:keepLines/>
              <w:spacing w:before="20" w:after="20"/>
              <w:jc w:val="center"/>
              <w:rPr>
                <w:b/>
                <w:bCs/>
                <w:sz w:val="22"/>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B2A1C7"/>
            <w:tcMar>
              <w:left w:w="28" w:type="dxa"/>
              <w:right w:w="28" w:type="dxa"/>
            </w:tcMar>
          </w:tcPr>
          <w:p w:rsidR="00C120C5" w:rsidRPr="00727000" w:rsidRDefault="00C120C5" w:rsidP="002822BE">
            <w:pPr>
              <w:keepNext/>
              <w:keepLines/>
              <w:spacing w:before="20" w:after="20"/>
              <w:jc w:val="center"/>
              <w:rPr>
                <w:b/>
                <w:bCs/>
                <w:sz w:val="22"/>
                <w:szCs w:val="22"/>
              </w:rPr>
            </w:pPr>
          </w:p>
        </w:tc>
        <w:tc>
          <w:tcPr>
            <w:tcW w:w="567" w:type="dxa"/>
            <w:tcBorders>
              <w:top w:val="single" w:sz="2" w:space="0" w:color="auto"/>
              <w:left w:val="dotted" w:sz="2" w:space="0" w:color="auto"/>
              <w:bottom w:val="single" w:sz="2" w:space="0" w:color="auto"/>
              <w:right w:val="dotted" w:sz="4" w:space="0" w:color="auto"/>
            </w:tcBorders>
            <w:shd w:val="clear" w:color="auto" w:fill="B2A1C7"/>
            <w:tcMar>
              <w:left w:w="28" w:type="dxa"/>
              <w:right w:w="28" w:type="dxa"/>
            </w:tcMar>
          </w:tcPr>
          <w:p w:rsidR="00C120C5" w:rsidRPr="00727000" w:rsidRDefault="00C120C5" w:rsidP="002822BE">
            <w:pPr>
              <w:keepNext/>
              <w:keepLines/>
              <w:spacing w:before="20" w:after="20"/>
              <w:jc w:val="center"/>
              <w:rPr>
                <w:b/>
                <w:bCs/>
                <w:sz w:val="22"/>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0C5" w:rsidRPr="00727000" w:rsidRDefault="00C120C5" w:rsidP="002822BE">
            <w:pPr>
              <w:keepNext/>
              <w:keepLines/>
              <w:spacing w:before="20" w:after="20"/>
              <w:rPr>
                <w:b/>
                <w:bCs/>
                <w:sz w:val="22"/>
                <w:szCs w:val="22"/>
                <w:lang w:eastAsia="zh-CN"/>
              </w:rPr>
            </w:pP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120C5" w:rsidRPr="00727000" w:rsidRDefault="00C120C5" w:rsidP="002822BE">
            <w:pPr>
              <w:keepNext/>
              <w:keepLines/>
              <w:spacing w:before="20" w:after="20"/>
              <w:jc w:val="center"/>
              <w:rPr>
                <w:b/>
                <w:bCs/>
                <w:sz w:val="22"/>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120C5" w:rsidRPr="00727000" w:rsidRDefault="00C120C5" w:rsidP="002822BE">
            <w:pPr>
              <w:keepNext/>
              <w:keepLines/>
              <w:spacing w:before="20" w:after="20"/>
              <w:jc w:val="center"/>
              <w:rPr>
                <w:b/>
                <w:bCs/>
                <w:sz w:val="22"/>
                <w:szCs w:val="22"/>
              </w:rPr>
            </w:pPr>
          </w:p>
        </w:tc>
        <w:tc>
          <w:tcPr>
            <w:tcW w:w="567"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120C5" w:rsidRPr="00727000" w:rsidRDefault="00C120C5" w:rsidP="002822BE">
            <w:pPr>
              <w:keepNext/>
              <w:keepLines/>
              <w:spacing w:before="20" w:after="20"/>
              <w:jc w:val="center"/>
              <w:rPr>
                <w:b/>
                <w:bCs/>
                <w:sz w:val="22"/>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120C5" w:rsidRPr="00727000" w:rsidRDefault="00C120C5" w:rsidP="002822BE">
            <w:pPr>
              <w:keepNext/>
              <w:keepLines/>
              <w:spacing w:before="20" w:after="20"/>
              <w:jc w:val="center"/>
              <w:rPr>
                <w:b/>
                <w:bCs/>
                <w:color w:val="808080"/>
                <w:sz w:val="22"/>
                <w:szCs w:val="22"/>
              </w:rPr>
            </w:pP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120C5" w:rsidRPr="00727000" w:rsidRDefault="00C120C5" w:rsidP="002822BE">
            <w:pPr>
              <w:keepNext/>
              <w:keepLines/>
              <w:spacing w:before="20" w:after="20"/>
              <w:jc w:val="center"/>
              <w:rPr>
                <w:b/>
                <w:bCs/>
                <w:sz w:val="22"/>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120C5" w:rsidRPr="00727000" w:rsidRDefault="00C120C5" w:rsidP="002822BE">
            <w:pPr>
              <w:spacing w:before="20" w:after="20"/>
              <w:jc w:val="center"/>
              <w:rPr>
                <w:b/>
                <w:bCs/>
                <w:sz w:val="22"/>
                <w:szCs w:val="22"/>
              </w:rPr>
            </w:pPr>
          </w:p>
        </w:tc>
        <w:tc>
          <w:tcPr>
            <w:tcW w:w="567"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120C5" w:rsidRPr="00727000" w:rsidRDefault="00C120C5" w:rsidP="002822BE">
            <w:pPr>
              <w:spacing w:before="20" w:after="20"/>
              <w:jc w:val="center"/>
              <w:rPr>
                <w:b/>
                <w:bCs/>
                <w:sz w:val="22"/>
                <w:szCs w:val="22"/>
              </w:rPr>
            </w:pPr>
            <w:r w:rsidRPr="00727000">
              <w:rPr>
                <w:b/>
                <w:bCs/>
                <w:sz w:val="22"/>
                <w:szCs w:val="22"/>
              </w:rPr>
              <w:t>4</w:t>
            </w:r>
            <w:r w:rsidRPr="00727000">
              <w:rPr>
                <w:b/>
                <w:bCs/>
                <w:sz w:val="22"/>
                <w:szCs w:val="22"/>
                <w:lang w:val="fr-CH"/>
              </w:rPr>
              <w:t>)</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0C5" w:rsidRPr="00727000" w:rsidRDefault="00C120C5" w:rsidP="002822BE">
            <w:pPr>
              <w:spacing w:before="20" w:after="20"/>
              <w:jc w:val="center"/>
              <w:rPr>
                <w:b/>
                <w:bCs/>
                <w:sz w:val="22"/>
                <w:szCs w:val="22"/>
              </w:rPr>
            </w:pPr>
            <w:r w:rsidRPr="00727000">
              <w:rPr>
                <w:b/>
                <w:bCs/>
                <w:sz w:val="22"/>
                <w:szCs w:val="22"/>
                <w:lang w:val="fr-CH"/>
              </w:rPr>
              <w:t>2)</w:t>
            </w:r>
          </w:p>
        </w:tc>
        <w:tc>
          <w:tcPr>
            <w:tcW w:w="567"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0C5" w:rsidRPr="00727000" w:rsidRDefault="00C120C5" w:rsidP="002822BE">
            <w:pPr>
              <w:spacing w:before="20" w:after="20"/>
              <w:jc w:val="center"/>
              <w:rPr>
                <w:b/>
                <w:bCs/>
                <w:sz w:val="22"/>
                <w:szCs w:val="22"/>
              </w:rPr>
            </w:pPr>
          </w:p>
        </w:tc>
        <w:tc>
          <w:tcPr>
            <w:tcW w:w="567"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0C5" w:rsidRPr="00727000" w:rsidRDefault="00C120C5" w:rsidP="002822BE">
            <w:pPr>
              <w:spacing w:before="20" w:after="20"/>
              <w:jc w:val="center"/>
              <w:rPr>
                <w:b/>
                <w:bCs/>
                <w:sz w:val="22"/>
                <w:szCs w:val="22"/>
              </w:rPr>
            </w:pPr>
          </w:p>
        </w:tc>
        <w:tc>
          <w:tcPr>
            <w:tcW w:w="567"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0C5" w:rsidRPr="00727000" w:rsidRDefault="00C120C5" w:rsidP="002822BE">
            <w:pPr>
              <w:spacing w:before="20" w:after="20"/>
              <w:jc w:val="center"/>
              <w:rPr>
                <w:b/>
                <w:bCs/>
                <w:sz w:val="22"/>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0C5" w:rsidRPr="00727000" w:rsidRDefault="00C120C5" w:rsidP="002822BE">
            <w:pPr>
              <w:spacing w:before="20" w:after="20"/>
              <w:jc w:val="center"/>
              <w:rPr>
                <w:b/>
                <w:bCs/>
                <w:sz w:val="22"/>
                <w:szCs w:val="22"/>
              </w:rPr>
            </w:pPr>
          </w:p>
        </w:tc>
        <w:tc>
          <w:tcPr>
            <w:tcW w:w="708"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0C5" w:rsidRPr="00727000" w:rsidRDefault="00C120C5" w:rsidP="002822BE">
            <w:pPr>
              <w:spacing w:before="20" w:after="20"/>
              <w:jc w:val="center"/>
              <w:rPr>
                <w:b/>
                <w:bCs/>
                <w:sz w:val="22"/>
                <w:szCs w:val="22"/>
              </w:rPr>
            </w:pPr>
            <w:r w:rsidRPr="00727000">
              <w:rPr>
                <w:b/>
                <w:bCs/>
                <w:sz w:val="22"/>
                <w:szCs w:val="22"/>
                <w:lang w:val="fr-CH"/>
              </w:rPr>
              <w:t>3)</w:t>
            </w:r>
          </w:p>
        </w:tc>
        <w:tc>
          <w:tcPr>
            <w:tcW w:w="709"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120C5" w:rsidRPr="00727000" w:rsidRDefault="00C120C5" w:rsidP="002822BE">
            <w:pPr>
              <w:spacing w:before="20" w:after="20"/>
              <w:jc w:val="center"/>
              <w:rPr>
                <w:b/>
                <w:bCs/>
                <w:sz w:val="22"/>
                <w:szCs w:val="22"/>
              </w:rPr>
            </w:pPr>
            <w:r w:rsidRPr="00727000">
              <w:rPr>
                <w:b/>
                <w:bCs/>
                <w:sz w:val="22"/>
                <w:szCs w:val="22"/>
              </w:rPr>
              <w:t>--</w:t>
            </w:r>
          </w:p>
        </w:tc>
        <w:tc>
          <w:tcPr>
            <w:tcW w:w="709"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C120C5" w:rsidRPr="00727000" w:rsidRDefault="00C120C5" w:rsidP="002822BE">
            <w:pPr>
              <w:spacing w:before="20" w:after="20"/>
              <w:jc w:val="center"/>
              <w:rPr>
                <w:b/>
                <w:bCs/>
                <w:sz w:val="22"/>
                <w:szCs w:val="22"/>
              </w:rPr>
            </w:pPr>
          </w:p>
        </w:tc>
        <w:tc>
          <w:tcPr>
            <w:tcW w:w="776" w:type="dxa"/>
            <w:tcBorders>
              <w:top w:val="single" w:sz="2" w:space="0" w:color="auto"/>
              <w:left w:val="dashed" w:sz="2" w:space="0" w:color="auto"/>
              <w:bottom w:val="single" w:sz="2" w:space="0" w:color="auto"/>
              <w:right w:val="single" w:sz="12" w:space="0" w:color="auto"/>
            </w:tcBorders>
            <w:shd w:val="clear" w:color="auto" w:fill="B2A1C7"/>
            <w:tcMar>
              <w:left w:w="28" w:type="dxa"/>
              <w:right w:w="28" w:type="dxa"/>
            </w:tcMar>
          </w:tcPr>
          <w:p w:rsidR="00C120C5" w:rsidRPr="00727000" w:rsidRDefault="00C120C5" w:rsidP="002822BE">
            <w:pPr>
              <w:spacing w:before="20" w:after="20"/>
              <w:jc w:val="center"/>
              <w:rPr>
                <w:b/>
                <w:bCs/>
                <w:sz w:val="22"/>
                <w:szCs w:val="22"/>
              </w:rPr>
            </w:pPr>
          </w:p>
        </w:tc>
      </w:tr>
    </w:tbl>
    <w:p w:rsidR="00E661B5" w:rsidRPr="00C23E09" w:rsidRDefault="00E661B5" w:rsidP="002822BE">
      <w:pPr>
        <w:tabs>
          <w:tab w:val="left" w:pos="567"/>
        </w:tabs>
        <w:spacing w:before="0"/>
        <w:rPr>
          <w:sz w:val="32"/>
          <w:szCs w:val="32"/>
          <w:lang w:val="en-US"/>
        </w:rPr>
      </w:pPr>
    </w:p>
    <w:p w:rsidR="00E661B5" w:rsidRDefault="00E661B5" w:rsidP="002822BE">
      <w:pPr>
        <w:keepNext/>
        <w:keepLines/>
        <w:tabs>
          <w:tab w:val="left" w:pos="567"/>
        </w:tabs>
        <w:spacing w:before="0"/>
        <w:rPr>
          <w:sz w:val="20"/>
          <w:lang w:val="en-US"/>
        </w:rPr>
      </w:pPr>
      <w:r w:rsidRPr="00604B91">
        <w:rPr>
          <w:sz w:val="20"/>
          <w:lang w:eastAsia="ja-JP"/>
        </w:rPr>
        <w:lastRenderedPageBreak/>
        <w:t>Session 1:  09h</w:t>
      </w:r>
      <w:r>
        <w:rPr>
          <w:sz w:val="20"/>
          <w:lang w:eastAsia="ja-JP"/>
        </w:rPr>
        <w:t>30</w:t>
      </w:r>
      <w:r w:rsidRPr="00604B91">
        <w:rPr>
          <w:sz w:val="20"/>
          <w:lang w:eastAsia="ja-JP"/>
        </w:rPr>
        <w:t xml:space="preserve"> - 1</w:t>
      </w:r>
      <w:r>
        <w:rPr>
          <w:sz w:val="20"/>
          <w:lang w:eastAsia="ja-JP"/>
        </w:rPr>
        <w:t>1</w:t>
      </w:r>
      <w:r w:rsidRPr="00604B91">
        <w:rPr>
          <w:sz w:val="20"/>
          <w:lang w:eastAsia="ja-JP"/>
        </w:rPr>
        <w:t>h</w:t>
      </w:r>
      <w:r>
        <w:rPr>
          <w:sz w:val="20"/>
          <w:lang w:eastAsia="ja-JP"/>
        </w:rPr>
        <w:t>0</w:t>
      </w:r>
      <w:r w:rsidRPr="00604B91">
        <w:rPr>
          <w:sz w:val="20"/>
          <w:lang w:eastAsia="ja-JP"/>
        </w:rPr>
        <w:t>0</w:t>
      </w:r>
      <w:r>
        <w:rPr>
          <w:sz w:val="20"/>
          <w:lang w:eastAsia="ja-JP"/>
        </w:rPr>
        <w:t xml:space="preserve">;  </w:t>
      </w:r>
      <w:r w:rsidRPr="00604B91">
        <w:rPr>
          <w:sz w:val="20"/>
          <w:lang w:eastAsia="ja-JP"/>
        </w:rPr>
        <w:t>Session 2:  11h</w:t>
      </w:r>
      <w:r>
        <w:rPr>
          <w:sz w:val="20"/>
          <w:lang w:eastAsia="ja-JP"/>
        </w:rPr>
        <w:t>30</w:t>
      </w:r>
      <w:r w:rsidRPr="00604B91">
        <w:rPr>
          <w:sz w:val="20"/>
          <w:lang w:eastAsia="ja-JP"/>
        </w:rPr>
        <w:t xml:space="preserve"> - 1</w:t>
      </w:r>
      <w:r>
        <w:rPr>
          <w:sz w:val="20"/>
          <w:lang w:eastAsia="ja-JP"/>
        </w:rPr>
        <w:t>3</w:t>
      </w:r>
      <w:r w:rsidRPr="00604B91">
        <w:rPr>
          <w:sz w:val="20"/>
          <w:lang w:eastAsia="ja-JP"/>
        </w:rPr>
        <w:t>h</w:t>
      </w:r>
      <w:r>
        <w:rPr>
          <w:sz w:val="20"/>
          <w:lang w:eastAsia="ja-JP"/>
        </w:rPr>
        <w:t xml:space="preserve">00;  </w:t>
      </w:r>
      <w:r w:rsidRPr="00604B91">
        <w:rPr>
          <w:sz w:val="20"/>
          <w:lang w:eastAsia="ja-JP"/>
        </w:rPr>
        <w:t>Session 3:  14h</w:t>
      </w:r>
      <w:r>
        <w:rPr>
          <w:sz w:val="20"/>
          <w:lang w:eastAsia="ja-JP"/>
        </w:rPr>
        <w:t>30</w:t>
      </w:r>
      <w:r w:rsidRPr="00604B91">
        <w:rPr>
          <w:sz w:val="20"/>
          <w:lang w:eastAsia="ja-JP"/>
        </w:rPr>
        <w:t xml:space="preserve"> - 1</w:t>
      </w:r>
      <w:r>
        <w:rPr>
          <w:sz w:val="20"/>
          <w:lang w:eastAsia="ja-JP"/>
        </w:rPr>
        <w:t>6</w:t>
      </w:r>
      <w:r w:rsidRPr="00604B91">
        <w:rPr>
          <w:sz w:val="20"/>
          <w:lang w:eastAsia="ja-JP"/>
        </w:rPr>
        <w:t>h</w:t>
      </w:r>
      <w:r>
        <w:rPr>
          <w:sz w:val="20"/>
          <w:lang w:eastAsia="ja-JP"/>
        </w:rPr>
        <w:t>0</w:t>
      </w:r>
      <w:r w:rsidRPr="00604B91">
        <w:rPr>
          <w:sz w:val="20"/>
          <w:lang w:eastAsia="ja-JP"/>
        </w:rPr>
        <w:t>0</w:t>
      </w:r>
      <w:r>
        <w:rPr>
          <w:sz w:val="20"/>
          <w:lang w:eastAsia="ja-JP"/>
        </w:rPr>
        <w:t xml:space="preserve">;  </w:t>
      </w:r>
      <w:r w:rsidRPr="00604B91">
        <w:rPr>
          <w:sz w:val="20"/>
          <w:lang w:eastAsia="ja-JP"/>
        </w:rPr>
        <w:t>Session 4:  16h</w:t>
      </w:r>
      <w:r>
        <w:rPr>
          <w:sz w:val="20"/>
          <w:lang w:eastAsia="ja-JP"/>
        </w:rPr>
        <w:t>30</w:t>
      </w:r>
      <w:r w:rsidRPr="00604B91">
        <w:rPr>
          <w:sz w:val="20"/>
          <w:lang w:eastAsia="ja-JP"/>
        </w:rPr>
        <w:t xml:space="preserve"> - 1</w:t>
      </w:r>
      <w:r>
        <w:rPr>
          <w:sz w:val="20"/>
          <w:lang w:eastAsia="ja-JP"/>
        </w:rPr>
        <w:t>8</w:t>
      </w:r>
      <w:r w:rsidRPr="00604B91">
        <w:rPr>
          <w:sz w:val="20"/>
          <w:lang w:eastAsia="ja-JP"/>
        </w:rPr>
        <w:t>h</w:t>
      </w:r>
      <w:r>
        <w:rPr>
          <w:sz w:val="20"/>
          <w:lang w:eastAsia="ja-JP"/>
        </w:rPr>
        <w:t>0</w:t>
      </w:r>
      <w:r w:rsidRPr="00604B91">
        <w:rPr>
          <w:sz w:val="20"/>
          <w:lang w:eastAsia="ja-JP"/>
        </w:rPr>
        <w:t>0</w:t>
      </w:r>
    </w:p>
    <w:tbl>
      <w:tblPr>
        <w:tblW w:w="4184" w:type="pct"/>
        <w:tblInd w:w="1389" w:type="dxa"/>
        <w:tblLook w:val="01E0" w:firstRow="1" w:lastRow="1" w:firstColumn="1" w:lastColumn="1" w:noHBand="0" w:noVBand="0"/>
      </w:tblPr>
      <w:tblGrid>
        <w:gridCol w:w="288"/>
        <w:gridCol w:w="1889"/>
        <w:gridCol w:w="11147"/>
      </w:tblGrid>
      <w:tr w:rsidR="00E661B5" w:rsidRPr="00727000" w:rsidTr="00EF5972">
        <w:trPr>
          <w:cantSplit/>
        </w:trPr>
        <w:tc>
          <w:tcPr>
            <w:tcW w:w="108" w:type="pct"/>
          </w:tcPr>
          <w:p w:rsidR="00E661B5" w:rsidRPr="00727000" w:rsidRDefault="00E661B5" w:rsidP="002822BE">
            <w:pPr>
              <w:keepNext/>
              <w:keepLines/>
              <w:spacing w:before="20" w:after="20"/>
              <w:rPr>
                <w:sz w:val="20"/>
                <w:lang w:eastAsia="ja-JP"/>
              </w:rPr>
            </w:pPr>
            <w:r w:rsidRPr="00727000">
              <w:rPr>
                <w:sz w:val="20"/>
                <w:lang w:eastAsia="ja-JP"/>
              </w:rPr>
              <w:t>•</w:t>
            </w:r>
          </w:p>
        </w:tc>
        <w:tc>
          <w:tcPr>
            <w:tcW w:w="709" w:type="pct"/>
          </w:tcPr>
          <w:p w:rsidR="00E661B5" w:rsidRPr="00727000" w:rsidRDefault="00E661B5" w:rsidP="002822BE">
            <w:pPr>
              <w:keepNext/>
              <w:keepLines/>
              <w:spacing w:before="20" w:after="20"/>
              <w:rPr>
                <w:sz w:val="20"/>
                <w:lang w:eastAsia="ja-JP"/>
              </w:rPr>
            </w:pPr>
            <w:r w:rsidRPr="00727000">
              <w:rPr>
                <w:rFonts w:ascii="Courier New" w:hAnsi="Courier New" w:cs="Courier New"/>
                <w:b/>
                <w:bCs/>
                <w:szCs w:val="24"/>
                <w:lang w:eastAsia="ja-JP"/>
              </w:rPr>
              <w:t>--</w:t>
            </w:r>
            <w:r w:rsidRPr="00727000">
              <w:rPr>
                <w:sz w:val="20"/>
                <w:lang w:eastAsia="ja-JP"/>
              </w:rPr>
              <w:t>:</w:t>
            </w:r>
          </w:p>
        </w:tc>
        <w:tc>
          <w:tcPr>
            <w:tcW w:w="4183" w:type="pct"/>
          </w:tcPr>
          <w:p w:rsidR="00E661B5" w:rsidRPr="00727000" w:rsidRDefault="00E661B5" w:rsidP="002822BE">
            <w:pPr>
              <w:keepNext/>
              <w:keepLines/>
              <w:spacing w:before="20" w:after="20"/>
              <w:rPr>
                <w:sz w:val="20"/>
                <w:lang w:eastAsia="ja-JP"/>
              </w:rPr>
            </w:pPr>
            <w:r w:rsidRPr="00727000">
              <w:rPr>
                <w:sz w:val="20"/>
                <w:lang w:eastAsia="ja-JP"/>
              </w:rPr>
              <w:t>Represents a meeting session for IoT</w:t>
            </w:r>
          </w:p>
        </w:tc>
      </w:tr>
      <w:tr w:rsidR="00E661B5" w:rsidRPr="00727000" w:rsidTr="00EF5972">
        <w:trPr>
          <w:cantSplit/>
        </w:trPr>
        <w:tc>
          <w:tcPr>
            <w:tcW w:w="108" w:type="pct"/>
          </w:tcPr>
          <w:p w:rsidR="00E661B5" w:rsidRPr="00727000" w:rsidRDefault="00E661B5" w:rsidP="002822BE">
            <w:pPr>
              <w:keepNext/>
              <w:keepLines/>
              <w:spacing w:before="20" w:after="20"/>
              <w:rPr>
                <w:sz w:val="20"/>
                <w:lang w:eastAsia="ja-JP"/>
              </w:rPr>
            </w:pPr>
            <w:r w:rsidRPr="00727000">
              <w:rPr>
                <w:sz w:val="20"/>
                <w:lang w:eastAsia="ja-JP"/>
              </w:rPr>
              <w:t>•</w:t>
            </w:r>
          </w:p>
        </w:tc>
        <w:tc>
          <w:tcPr>
            <w:tcW w:w="709" w:type="pct"/>
          </w:tcPr>
          <w:p w:rsidR="00E661B5" w:rsidRPr="00727000" w:rsidRDefault="00E661B5" w:rsidP="002822BE">
            <w:pPr>
              <w:keepNext/>
              <w:keepLines/>
              <w:spacing w:before="20" w:after="20"/>
              <w:rPr>
                <w:sz w:val="20"/>
                <w:lang w:eastAsia="ja-JP"/>
              </w:rPr>
            </w:pPr>
            <w:r w:rsidRPr="00727000">
              <w:rPr>
                <w:sz w:val="20"/>
                <w:lang w:eastAsia="ja-JP"/>
              </w:rPr>
              <w:t xml:space="preserve">Note 1: </w:t>
            </w:r>
          </w:p>
        </w:tc>
        <w:tc>
          <w:tcPr>
            <w:tcW w:w="4183" w:type="pct"/>
          </w:tcPr>
          <w:p w:rsidR="00E661B5" w:rsidRPr="00727000" w:rsidRDefault="00E661B5" w:rsidP="002822BE">
            <w:pPr>
              <w:keepNext/>
              <w:keepLines/>
              <w:spacing w:before="20" w:after="20"/>
              <w:rPr>
                <w:sz w:val="20"/>
                <w:lang w:eastAsia="ja-JP"/>
              </w:rPr>
            </w:pPr>
            <w:r w:rsidRPr="00727000">
              <w:rPr>
                <w:sz w:val="20"/>
                <w:lang w:eastAsia="ja-JP"/>
              </w:rPr>
              <w:t>JCA-IoT meeting dedicated to external bodies</w:t>
            </w:r>
          </w:p>
        </w:tc>
      </w:tr>
      <w:tr w:rsidR="00E661B5" w:rsidRPr="00727000" w:rsidTr="00EF5972">
        <w:trPr>
          <w:cantSplit/>
        </w:trPr>
        <w:tc>
          <w:tcPr>
            <w:tcW w:w="108" w:type="pct"/>
          </w:tcPr>
          <w:p w:rsidR="00E661B5" w:rsidRPr="00727000" w:rsidRDefault="00E661B5" w:rsidP="002822BE">
            <w:pPr>
              <w:keepNext/>
              <w:keepLines/>
              <w:spacing w:before="20" w:after="20"/>
              <w:rPr>
                <w:sz w:val="20"/>
                <w:lang w:eastAsia="ja-JP"/>
              </w:rPr>
            </w:pPr>
            <w:r w:rsidRPr="00727000">
              <w:rPr>
                <w:sz w:val="20"/>
                <w:lang w:eastAsia="ja-JP"/>
              </w:rPr>
              <w:t>•</w:t>
            </w:r>
          </w:p>
        </w:tc>
        <w:tc>
          <w:tcPr>
            <w:tcW w:w="709" w:type="pct"/>
          </w:tcPr>
          <w:p w:rsidR="00E661B5" w:rsidRPr="00727000" w:rsidRDefault="00E661B5" w:rsidP="002822BE">
            <w:pPr>
              <w:keepNext/>
              <w:keepLines/>
              <w:spacing w:before="20" w:after="20"/>
              <w:rPr>
                <w:sz w:val="20"/>
                <w:lang w:eastAsia="ja-JP"/>
              </w:rPr>
            </w:pPr>
            <w:r w:rsidRPr="00727000">
              <w:rPr>
                <w:sz w:val="20"/>
                <w:lang w:eastAsia="ja-JP"/>
              </w:rPr>
              <w:t xml:space="preserve">Note 2: </w:t>
            </w:r>
          </w:p>
        </w:tc>
        <w:tc>
          <w:tcPr>
            <w:tcW w:w="4183" w:type="pct"/>
          </w:tcPr>
          <w:p w:rsidR="00E661B5" w:rsidRPr="00727000" w:rsidRDefault="00E661B5" w:rsidP="002822BE">
            <w:pPr>
              <w:keepNext/>
              <w:keepLines/>
              <w:tabs>
                <w:tab w:val="left" w:pos="7950"/>
              </w:tabs>
              <w:spacing w:before="20" w:after="20"/>
              <w:rPr>
                <w:sz w:val="20"/>
                <w:lang w:eastAsia="ja-JP"/>
              </w:rPr>
            </w:pPr>
            <w:r w:rsidRPr="00727000">
              <w:rPr>
                <w:sz w:val="18"/>
                <w:szCs w:val="18"/>
                <w:lang w:eastAsia="ja-JP"/>
              </w:rPr>
              <w:t>Joint  IoT-GSI related Questions session on “IoT definitions”</w:t>
            </w:r>
          </w:p>
        </w:tc>
      </w:tr>
      <w:tr w:rsidR="00E661B5" w:rsidRPr="00727000" w:rsidTr="00EF5972">
        <w:trPr>
          <w:cantSplit/>
        </w:trPr>
        <w:tc>
          <w:tcPr>
            <w:tcW w:w="108" w:type="pct"/>
          </w:tcPr>
          <w:p w:rsidR="00E661B5" w:rsidRPr="00727000" w:rsidRDefault="00E661B5" w:rsidP="002822BE">
            <w:pPr>
              <w:keepNext/>
              <w:keepLines/>
              <w:spacing w:before="20" w:after="20"/>
              <w:rPr>
                <w:sz w:val="20"/>
                <w:lang w:eastAsia="ja-JP"/>
              </w:rPr>
            </w:pPr>
            <w:r w:rsidRPr="00727000">
              <w:rPr>
                <w:sz w:val="20"/>
                <w:lang w:eastAsia="ja-JP"/>
              </w:rPr>
              <w:t>•</w:t>
            </w:r>
          </w:p>
        </w:tc>
        <w:tc>
          <w:tcPr>
            <w:tcW w:w="709" w:type="pct"/>
          </w:tcPr>
          <w:p w:rsidR="00E661B5" w:rsidRPr="00727000" w:rsidRDefault="00E661B5" w:rsidP="002822BE">
            <w:pPr>
              <w:keepNext/>
              <w:keepLines/>
              <w:spacing w:before="20" w:after="20"/>
              <w:rPr>
                <w:sz w:val="20"/>
                <w:lang w:eastAsia="ja-JP"/>
              </w:rPr>
            </w:pPr>
            <w:r w:rsidRPr="00727000">
              <w:rPr>
                <w:sz w:val="20"/>
                <w:lang w:eastAsia="ja-JP"/>
              </w:rPr>
              <w:t>Note 3:</w:t>
            </w:r>
          </w:p>
        </w:tc>
        <w:tc>
          <w:tcPr>
            <w:tcW w:w="4183" w:type="pct"/>
          </w:tcPr>
          <w:p w:rsidR="00E661B5" w:rsidRPr="00727000" w:rsidRDefault="00E661B5" w:rsidP="002822BE">
            <w:pPr>
              <w:keepNext/>
              <w:keepLines/>
              <w:spacing w:before="20" w:after="20"/>
              <w:rPr>
                <w:sz w:val="20"/>
                <w:lang w:eastAsia="ja-JP"/>
              </w:rPr>
            </w:pPr>
            <w:r w:rsidRPr="00727000">
              <w:rPr>
                <w:sz w:val="18"/>
                <w:szCs w:val="18"/>
                <w:lang w:eastAsia="ja-JP"/>
              </w:rPr>
              <w:t>Joint  IoT-GSI related Questions session on “IoT overview”</w:t>
            </w:r>
          </w:p>
        </w:tc>
      </w:tr>
      <w:tr w:rsidR="00E661B5" w:rsidRPr="00727000" w:rsidTr="00EF5972">
        <w:trPr>
          <w:cantSplit/>
        </w:trPr>
        <w:tc>
          <w:tcPr>
            <w:tcW w:w="108" w:type="pct"/>
          </w:tcPr>
          <w:p w:rsidR="00E661B5" w:rsidRPr="00727000" w:rsidRDefault="00E661B5" w:rsidP="002822BE">
            <w:pPr>
              <w:keepNext/>
              <w:keepLines/>
              <w:spacing w:before="20" w:after="20"/>
              <w:rPr>
                <w:sz w:val="20"/>
                <w:lang w:eastAsia="ja-JP"/>
              </w:rPr>
            </w:pPr>
            <w:r w:rsidRPr="00727000">
              <w:rPr>
                <w:sz w:val="20"/>
                <w:lang w:eastAsia="ja-JP"/>
              </w:rPr>
              <w:t>•</w:t>
            </w:r>
          </w:p>
        </w:tc>
        <w:tc>
          <w:tcPr>
            <w:tcW w:w="709" w:type="pct"/>
          </w:tcPr>
          <w:p w:rsidR="00E661B5" w:rsidRPr="00727000" w:rsidRDefault="00E661B5" w:rsidP="002822BE">
            <w:pPr>
              <w:keepNext/>
              <w:keepLines/>
              <w:spacing w:before="20" w:after="20"/>
              <w:rPr>
                <w:sz w:val="20"/>
                <w:lang w:eastAsia="ja-JP"/>
              </w:rPr>
            </w:pPr>
            <w:r w:rsidRPr="00727000">
              <w:rPr>
                <w:sz w:val="20"/>
                <w:lang w:eastAsia="ja-JP"/>
              </w:rPr>
              <w:t>Note 4:</w:t>
            </w:r>
          </w:p>
        </w:tc>
        <w:tc>
          <w:tcPr>
            <w:tcW w:w="4183" w:type="pct"/>
          </w:tcPr>
          <w:p w:rsidR="00E661B5" w:rsidRPr="00727000" w:rsidRDefault="00E661B5" w:rsidP="002822BE">
            <w:pPr>
              <w:keepNext/>
              <w:keepLines/>
              <w:spacing w:before="20" w:after="20"/>
              <w:rPr>
                <w:sz w:val="18"/>
                <w:szCs w:val="18"/>
                <w:lang w:eastAsia="ja-JP"/>
              </w:rPr>
            </w:pPr>
            <w:r w:rsidRPr="00727000">
              <w:rPr>
                <w:sz w:val="18"/>
                <w:szCs w:val="18"/>
                <w:lang w:eastAsia="ja-JP"/>
              </w:rPr>
              <w:t>Joint  IoT-GSI related Questions session on “IoT Work Plan”</w:t>
            </w:r>
          </w:p>
        </w:tc>
      </w:tr>
    </w:tbl>
    <w:p w:rsidR="00E661B5" w:rsidRPr="00DE139A" w:rsidRDefault="00E661B5" w:rsidP="002822BE">
      <w:pPr>
        <w:ind w:right="91"/>
      </w:pPr>
    </w:p>
    <w:p w:rsidR="00160952" w:rsidRPr="00E661B5" w:rsidRDefault="00160952" w:rsidP="002822BE">
      <w:pPr>
        <w:rPr>
          <w:lang w:eastAsia="ko-KR"/>
        </w:rPr>
      </w:pPr>
    </w:p>
    <w:p w:rsidR="00B57341" w:rsidRDefault="00B57341" w:rsidP="002822BE">
      <w:pPr>
        <w:rPr>
          <w:ins w:id="7" w:author="polidori" w:date="2011-06-21T20:18:00Z"/>
          <w:lang w:val="en-US"/>
        </w:rPr>
        <w:sectPr w:rsidR="00B57341" w:rsidSect="006B0738">
          <w:headerReference w:type="default" r:id="rId30"/>
          <w:headerReference w:type="first" r:id="rId31"/>
          <w:footerReference w:type="first" r:id="rId32"/>
          <w:pgSz w:w="16840" w:h="11907" w:orient="landscape" w:code="9"/>
          <w:pgMar w:top="907" w:right="567" w:bottom="907" w:left="567" w:header="567" w:footer="567" w:gutter="0"/>
          <w:paperSrc w:first="15" w:other="15"/>
          <w:cols w:space="720"/>
          <w:titlePg/>
          <w:docGrid w:linePitch="326"/>
        </w:sectPr>
      </w:pPr>
    </w:p>
    <w:p w:rsidR="003D0EA8" w:rsidRPr="009D775A" w:rsidRDefault="003D0EA8" w:rsidP="002822BE">
      <w:pPr>
        <w:pStyle w:val="LetterStart"/>
        <w:pageBreakBefore/>
        <w:tabs>
          <w:tab w:val="clear" w:pos="1361"/>
          <w:tab w:val="clear" w:pos="1758"/>
          <w:tab w:val="clear" w:pos="2155"/>
          <w:tab w:val="clear" w:pos="2552"/>
          <w:tab w:val="center" w:pos="4962"/>
        </w:tabs>
        <w:spacing w:before="120"/>
        <w:ind w:left="0"/>
        <w:jc w:val="center"/>
        <w:rPr>
          <w:lang w:val="en-US"/>
        </w:rPr>
      </w:pPr>
      <w:r w:rsidRPr="009D775A">
        <w:rPr>
          <w:lang w:val="en-US"/>
        </w:rPr>
        <w:lastRenderedPageBreak/>
        <w:t xml:space="preserve">ANNEX </w:t>
      </w:r>
      <w:r w:rsidR="001B29FD">
        <w:rPr>
          <w:lang w:val="en-US"/>
        </w:rPr>
        <w:t>2</w:t>
      </w:r>
      <w:r w:rsidRPr="009D775A">
        <w:rPr>
          <w:lang w:val="en-US"/>
        </w:rPr>
        <w:br/>
        <w:t>(to TSB Circular</w:t>
      </w:r>
      <w:r w:rsidR="007119F4" w:rsidRPr="009D775A">
        <w:rPr>
          <w:lang w:val="en-US"/>
        </w:rPr>
        <w:t xml:space="preserve"> </w:t>
      </w:r>
      <w:r w:rsidR="001B29FD">
        <w:rPr>
          <w:lang w:val="en-US"/>
        </w:rPr>
        <w:t>20</w:t>
      </w:r>
      <w:r w:rsidR="00F10F0B" w:rsidRPr="009D775A">
        <w:rPr>
          <w:lang w:val="en-US"/>
        </w:rPr>
        <w:t>1</w:t>
      </w:r>
      <w:r w:rsidRPr="009D775A">
        <w:rPr>
          <w:lang w:val="en-US"/>
        </w:rPr>
        <w:t>)</w:t>
      </w:r>
    </w:p>
    <w:p w:rsidR="003D0EA8" w:rsidRPr="009D775A" w:rsidRDefault="003D0EA8" w:rsidP="002822BE">
      <w:pPr>
        <w:pStyle w:val="LetterStart"/>
        <w:tabs>
          <w:tab w:val="clear" w:pos="1361"/>
          <w:tab w:val="clear" w:pos="1758"/>
          <w:tab w:val="clear" w:pos="2155"/>
          <w:tab w:val="clear" w:pos="2552"/>
          <w:tab w:val="center" w:pos="4962"/>
        </w:tabs>
        <w:spacing w:before="120"/>
        <w:rPr>
          <w:sz w:val="16"/>
          <w:lang w:val="en-US"/>
        </w:rPr>
      </w:pPr>
      <w:r w:rsidRPr="009D775A">
        <w:rPr>
          <w:lang w:val="en-US"/>
        </w:rPr>
        <w:tab/>
      </w:r>
    </w:p>
    <w:tbl>
      <w:tblPr>
        <w:tblW w:w="0" w:type="auto"/>
        <w:jc w:val="center"/>
        <w:tblLayout w:type="fixed"/>
        <w:tblLook w:val="0000" w:firstRow="0" w:lastRow="0" w:firstColumn="0" w:lastColumn="0" w:noHBand="0" w:noVBand="0"/>
      </w:tblPr>
      <w:tblGrid>
        <w:gridCol w:w="9360"/>
      </w:tblGrid>
      <w:tr w:rsidR="003D0EA8" w:rsidRPr="00727000" w:rsidTr="00331C59">
        <w:trPr>
          <w:cantSplit/>
          <w:jc w:val="center"/>
        </w:trPr>
        <w:tc>
          <w:tcPr>
            <w:tcW w:w="9360" w:type="dxa"/>
            <w:tcBorders>
              <w:top w:val="single" w:sz="6" w:space="0" w:color="auto"/>
              <w:left w:val="single" w:sz="6" w:space="0" w:color="auto"/>
              <w:bottom w:val="single" w:sz="6" w:space="0" w:color="auto"/>
              <w:right w:val="single" w:sz="6" w:space="0" w:color="auto"/>
            </w:tcBorders>
          </w:tcPr>
          <w:p w:rsidR="003D0EA8" w:rsidRPr="00727000" w:rsidRDefault="003D0EA8" w:rsidP="002822BE">
            <w:pPr>
              <w:tabs>
                <w:tab w:val="left" w:pos="1440"/>
                <w:tab w:val="left" w:pos="8647"/>
              </w:tabs>
              <w:spacing w:before="0"/>
              <w:ind w:right="133"/>
              <w:jc w:val="center"/>
              <w:rPr>
                <w:i/>
                <w:sz w:val="20"/>
                <w:lang w:val="en-US"/>
              </w:rPr>
            </w:pPr>
          </w:p>
          <w:p w:rsidR="003D0EA8" w:rsidRPr="00727000" w:rsidRDefault="003D0EA8" w:rsidP="002822BE">
            <w:pPr>
              <w:tabs>
                <w:tab w:val="left" w:pos="1440"/>
                <w:tab w:val="left" w:pos="8647"/>
              </w:tabs>
              <w:spacing w:before="0"/>
              <w:ind w:right="133"/>
              <w:jc w:val="center"/>
              <w:rPr>
                <w:i/>
                <w:szCs w:val="24"/>
                <w:lang w:val="en-US"/>
              </w:rPr>
            </w:pPr>
            <w:r w:rsidRPr="00727000">
              <w:rPr>
                <w:i/>
                <w:szCs w:val="24"/>
                <w:lang w:val="en-US"/>
              </w:rPr>
              <w:t xml:space="preserve">This confirmation form </w:t>
            </w:r>
            <w:r w:rsidRPr="00727000">
              <w:rPr>
                <w:b/>
                <w:bCs/>
                <w:i/>
                <w:szCs w:val="24"/>
                <w:lang w:val="en-US"/>
              </w:rPr>
              <w:t xml:space="preserve">should </w:t>
            </w:r>
            <w:r w:rsidRPr="00727000">
              <w:rPr>
                <w:b/>
                <w:i/>
                <w:szCs w:val="24"/>
                <w:lang w:val="en-US"/>
              </w:rPr>
              <w:t xml:space="preserve">be sent direct </w:t>
            </w:r>
            <w:r w:rsidRPr="00727000">
              <w:rPr>
                <w:i/>
                <w:szCs w:val="24"/>
                <w:lang w:val="en-US"/>
              </w:rPr>
              <w:t>to the hotel</w:t>
            </w:r>
            <w:r w:rsidRPr="00727000">
              <w:rPr>
                <w:b/>
                <w:i/>
                <w:szCs w:val="24"/>
                <w:lang w:val="en-US"/>
              </w:rPr>
              <w:t xml:space="preserve"> </w:t>
            </w:r>
            <w:r w:rsidRPr="00727000">
              <w:rPr>
                <w:i/>
                <w:szCs w:val="24"/>
                <w:lang w:val="en-US"/>
              </w:rPr>
              <w:t>of your choice</w:t>
            </w:r>
          </w:p>
          <w:p w:rsidR="003D0EA8" w:rsidRPr="00727000" w:rsidRDefault="003D0EA8" w:rsidP="002822BE">
            <w:pPr>
              <w:spacing w:before="0" w:after="100"/>
              <w:ind w:right="130"/>
              <w:jc w:val="center"/>
              <w:rPr>
                <w:sz w:val="20"/>
                <w:lang w:val="en-US"/>
              </w:rPr>
            </w:pPr>
          </w:p>
        </w:tc>
      </w:tr>
    </w:tbl>
    <w:p w:rsidR="003D0EA8" w:rsidRPr="009D775A" w:rsidRDefault="003D0EA8" w:rsidP="002822BE">
      <w:pPr>
        <w:tabs>
          <w:tab w:val="center" w:pos="9639"/>
        </w:tabs>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3D0EA8" w:rsidRPr="00727000" w:rsidTr="00331C59">
        <w:trPr>
          <w:cantSplit/>
          <w:jc w:val="center"/>
        </w:trPr>
        <w:tc>
          <w:tcPr>
            <w:tcW w:w="1291" w:type="dxa"/>
          </w:tcPr>
          <w:p w:rsidR="003D0EA8" w:rsidRPr="00727000" w:rsidRDefault="001B3B63" w:rsidP="002822BE">
            <w:pPr>
              <w:tabs>
                <w:tab w:val="center" w:pos="9639"/>
              </w:tabs>
              <w:spacing w:before="57"/>
              <w:ind w:right="-176"/>
              <w:jc w:val="center"/>
              <w:rPr>
                <w:sz w:val="28"/>
                <w:lang w:val="en-US"/>
              </w:rPr>
            </w:pPr>
            <w:r>
              <w:rPr>
                <w:noProof/>
                <w:lang w:val="en-US"/>
              </w:rPr>
              <w:pict>
                <v:shape id="_x0000_i1026" type="#_x0000_t75" style="width:49.5pt;height:52.5pt">
                  <v:imagedata r:id="rId33" o:title=""/>
                </v:shape>
              </w:pict>
            </w:r>
          </w:p>
        </w:tc>
        <w:tc>
          <w:tcPr>
            <w:tcW w:w="7264" w:type="dxa"/>
          </w:tcPr>
          <w:p w:rsidR="003D0EA8" w:rsidRPr="00727000" w:rsidRDefault="003D0EA8" w:rsidP="002822BE">
            <w:pPr>
              <w:tabs>
                <w:tab w:val="center" w:pos="9639"/>
              </w:tabs>
              <w:ind w:right="-40"/>
              <w:jc w:val="center"/>
              <w:rPr>
                <w:b/>
                <w:bCs/>
                <w:sz w:val="28"/>
                <w:szCs w:val="28"/>
                <w:lang w:val="en-US"/>
              </w:rPr>
            </w:pPr>
            <w:r w:rsidRPr="00727000">
              <w:rPr>
                <w:sz w:val="26"/>
                <w:lang w:val="en-US"/>
              </w:rPr>
              <w:br/>
            </w:r>
            <w:r w:rsidRPr="00727000">
              <w:rPr>
                <w:b/>
                <w:bCs/>
                <w:sz w:val="28"/>
                <w:szCs w:val="28"/>
                <w:lang w:val="en-US"/>
              </w:rPr>
              <w:t>INTERNATIONAL TELECOMMUNICATION UNION</w:t>
            </w:r>
            <w:r w:rsidRPr="00727000">
              <w:rPr>
                <w:b/>
                <w:bCs/>
                <w:sz w:val="28"/>
                <w:szCs w:val="28"/>
                <w:lang w:val="en-US"/>
              </w:rPr>
              <w:br/>
            </w:r>
          </w:p>
        </w:tc>
        <w:tc>
          <w:tcPr>
            <w:tcW w:w="1400" w:type="dxa"/>
          </w:tcPr>
          <w:p w:rsidR="003D0EA8" w:rsidRPr="00727000" w:rsidRDefault="001B3B63" w:rsidP="002822BE">
            <w:pPr>
              <w:tabs>
                <w:tab w:val="center" w:pos="9639"/>
              </w:tabs>
              <w:spacing w:before="57"/>
              <w:ind w:left="-142" w:right="-74"/>
              <w:jc w:val="center"/>
              <w:rPr>
                <w:sz w:val="28"/>
                <w:lang w:val="en-US"/>
              </w:rPr>
            </w:pPr>
            <w:r>
              <w:rPr>
                <w:noProof/>
                <w:lang w:val="en-US"/>
              </w:rPr>
              <w:pict>
                <v:shape id="_x0000_i1027" type="#_x0000_t75" style="width:49.5pt;height:52.5pt">
                  <v:imagedata r:id="rId33" o:title=""/>
                </v:shape>
              </w:pict>
            </w:r>
          </w:p>
        </w:tc>
      </w:tr>
    </w:tbl>
    <w:p w:rsidR="003D0EA8" w:rsidRPr="009D775A" w:rsidRDefault="003D0EA8" w:rsidP="002822BE">
      <w:pPr>
        <w:tabs>
          <w:tab w:val="left" w:pos="1440"/>
        </w:tabs>
        <w:spacing w:before="0"/>
        <w:ind w:left="284" w:right="-143"/>
        <w:jc w:val="center"/>
        <w:rPr>
          <w:b/>
          <w:lang w:val="en-US"/>
        </w:rPr>
      </w:pPr>
    </w:p>
    <w:p w:rsidR="003D0EA8" w:rsidRPr="009D775A" w:rsidRDefault="003D0EA8" w:rsidP="002822BE">
      <w:pPr>
        <w:tabs>
          <w:tab w:val="center" w:pos="4678"/>
        </w:tabs>
        <w:spacing w:before="0"/>
        <w:ind w:left="284" w:right="-143"/>
        <w:jc w:val="center"/>
        <w:rPr>
          <w:b/>
          <w:bCs/>
          <w:szCs w:val="24"/>
          <w:lang w:val="en-US"/>
        </w:rPr>
      </w:pPr>
      <w:r w:rsidRPr="009D775A">
        <w:rPr>
          <w:b/>
          <w:bCs/>
          <w:szCs w:val="24"/>
          <w:lang w:val="en-US"/>
        </w:rPr>
        <w:t>TELECOMMUNICATION STANDARDIZATION SECTOR</w:t>
      </w:r>
      <w:r w:rsidRPr="009D775A">
        <w:rPr>
          <w:b/>
          <w:bCs/>
          <w:szCs w:val="24"/>
          <w:lang w:val="en-US"/>
        </w:rPr>
        <w:br/>
      </w:r>
    </w:p>
    <w:p w:rsidR="003D0EA8" w:rsidRPr="009D775A" w:rsidRDefault="003D0EA8" w:rsidP="002822BE">
      <w:pPr>
        <w:tabs>
          <w:tab w:val="left" w:pos="1440"/>
        </w:tabs>
        <w:spacing w:before="0"/>
        <w:ind w:left="284" w:right="-143"/>
        <w:rPr>
          <w:sz w:val="20"/>
          <w:lang w:val="en-US"/>
        </w:rPr>
      </w:pPr>
    </w:p>
    <w:p w:rsidR="003D0EA8" w:rsidRPr="009D775A" w:rsidRDefault="00AE18BB" w:rsidP="002822BE">
      <w:pPr>
        <w:tabs>
          <w:tab w:val="left" w:pos="1440"/>
        </w:tabs>
        <w:spacing w:before="0"/>
        <w:ind w:left="284" w:right="515"/>
        <w:rPr>
          <w:sz w:val="20"/>
          <w:lang w:val="en-US"/>
        </w:rPr>
      </w:pPr>
      <w:r>
        <w:rPr>
          <w:i/>
          <w:sz w:val="20"/>
          <w:lang w:val="en-US"/>
        </w:rPr>
        <w:t>IoT-GSI event</w:t>
      </w:r>
      <w:r w:rsidR="003D0EA8" w:rsidRPr="009D775A">
        <w:rPr>
          <w:i/>
          <w:sz w:val="20"/>
          <w:lang w:val="en-US"/>
        </w:rPr>
        <w:t xml:space="preserve"> -------------------------------------   from    -------------------------  to ----------------------- in Geneva</w:t>
      </w:r>
    </w:p>
    <w:p w:rsidR="003D0EA8" w:rsidRPr="009D775A" w:rsidRDefault="003D0EA8" w:rsidP="002822BE">
      <w:pPr>
        <w:tabs>
          <w:tab w:val="left" w:pos="1440"/>
        </w:tabs>
        <w:spacing w:before="0"/>
        <w:ind w:left="284" w:right="515"/>
        <w:rPr>
          <w:sz w:val="20"/>
          <w:lang w:val="en-US"/>
        </w:rPr>
      </w:pPr>
    </w:p>
    <w:p w:rsidR="003D0EA8" w:rsidRPr="009D775A" w:rsidRDefault="003D0EA8" w:rsidP="002822BE">
      <w:pPr>
        <w:tabs>
          <w:tab w:val="left" w:pos="1440"/>
        </w:tabs>
        <w:spacing w:before="0"/>
        <w:ind w:left="284" w:right="515"/>
        <w:rPr>
          <w:sz w:val="20"/>
          <w:lang w:val="en-US"/>
        </w:rPr>
      </w:pPr>
    </w:p>
    <w:p w:rsidR="003D0EA8" w:rsidRPr="009D775A" w:rsidRDefault="003D0EA8" w:rsidP="002822BE">
      <w:pPr>
        <w:tabs>
          <w:tab w:val="left" w:pos="1440"/>
        </w:tabs>
        <w:spacing w:before="0"/>
        <w:ind w:left="284" w:right="515"/>
        <w:rPr>
          <w:sz w:val="20"/>
          <w:lang w:val="en-US"/>
        </w:rPr>
      </w:pPr>
      <w:r w:rsidRPr="009D775A">
        <w:rPr>
          <w:i/>
          <w:sz w:val="20"/>
          <w:lang w:val="en-US"/>
        </w:rPr>
        <w:t>Confirmation of the reservation made on (date) -------------------------   with (hotel)   --------------------------------</w:t>
      </w:r>
    </w:p>
    <w:p w:rsidR="003D0EA8" w:rsidRPr="009D775A" w:rsidRDefault="003D0EA8" w:rsidP="002822BE">
      <w:pPr>
        <w:tabs>
          <w:tab w:val="left" w:pos="1440"/>
        </w:tabs>
        <w:spacing w:before="0"/>
        <w:ind w:left="284" w:right="515"/>
        <w:rPr>
          <w:sz w:val="20"/>
          <w:lang w:val="en-US"/>
        </w:rPr>
      </w:pPr>
    </w:p>
    <w:p w:rsidR="003D0EA8" w:rsidRPr="009D775A" w:rsidRDefault="003D0EA8" w:rsidP="002822BE">
      <w:pPr>
        <w:tabs>
          <w:tab w:val="left" w:pos="1440"/>
        </w:tabs>
        <w:spacing w:before="0"/>
        <w:ind w:left="284" w:right="515"/>
        <w:rPr>
          <w:sz w:val="20"/>
          <w:lang w:val="en-US"/>
        </w:rPr>
      </w:pPr>
    </w:p>
    <w:p w:rsidR="003D0EA8" w:rsidRPr="009D775A" w:rsidRDefault="003D0EA8" w:rsidP="002822BE">
      <w:pPr>
        <w:tabs>
          <w:tab w:val="left" w:pos="1440"/>
        </w:tabs>
        <w:spacing w:before="0"/>
        <w:ind w:left="284" w:right="515"/>
        <w:rPr>
          <w:szCs w:val="24"/>
          <w:u w:val="single"/>
          <w:lang w:val="en-US"/>
        </w:rPr>
      </w:pPr>
      <w:r w:rsidRPr="009D775A">
        <w:rPr>
          <w:b/>
          <w:i/>
          <w:szCs w:val="24"/>
          <w:u w:val="single"/>
          <w:lang w:val="en-US"/>
        </w:rPr>
        <w:t xml:space="preserve">at the ITU preferential tariff </w:t>
      </w:r>
    </w:p>
    <w:p w:rsidR="003D0EA8" w:rsidRPr="009D775A" w:rsidRDefault="003D0EA8" w:rsidP="002822BE">
      <w:pPr>
        <w:tabs>
          <w:tab w:val="left" w:pos="1440"/>
        </w:tabs>
        <w:spacing w:before="0"/>
        <w:ind w:left="284" w:right="515"/>
        <w:rPr>
          <w:sz w:val="20"/>
          <w:lang w:val="en-US"/>
        </w:rPr>
      </w:pPr>
    </w:p>
    <w:p w:rsidR="003D0EA8" w:rsidRPr="009D775A" w:rsidRDefault="003D0EA8" w:rsidP="002822BE">
      <w:pPr>
        <w:tabs>
          <w:tab w:val="left" w:pos="1440"/>
        </w:tabs>
        <w:spacing w:before="0"/>
        <w:ind w:left="284" w:right="515"/>
        <w:rPr>
          <w:sz w:val="20"/>
          <w:lang w:val="en-US"/>
        </w:rPr>
      </w:pPr>
    </w:p>
    <w:p w:rsidR="003D0EA8" w:rsidRPr="009D775A" w:rsidRDefault="003D0EA8" w:rsidP="002822BE">
      <w:pPr>
        <w:tabs>
          <w:tab w:val="left" w:pos="1440"/>
        </w:tabs>
        <w:spacing w:before="0"/>
        <w:ind w:left="284" w:right="515"/>
        <w:rPr>
          <w:i/>
          <w:sz w:val="20"/>
          <w:lang w:val="en-US"/>
        </w:rPr>
      </w:pPr>
      <w:r w:rsidRPr="009D775A">
        <w:rPr>
          <w:i/>
          <w:sz w:val="20"/>
          <w:lang w:val="en-US"/>
        </w:rPr>
        <w:t>------------ single/double room(s)</w:t>
      </w:r>
    </w:p>
    <w:p w:rsidR="003D0EA8" w:rsidRPr="009D775A" w:rsidRDefault="003D0EA8" w:rsidP="002822BE">
      <w:pPr>
        <w:tabs>
          <w:tab w:val="left" w:pos="1440"/>
        </w:tabs>
        <w:spacing w:before="0"/>
        <w:ind w:left="284" w:right="515"/>
        <w:rPr>
          <w:i/>
          <w:sz w:val="20"/>
          <w:lang w:val="en-US"/>
        </w:rPr>
      </w:pPr>
    </w:p>
    <w:p w:rsidR="003D0EA8" w:rsidRPr="009D775A" w:rsidRDefault="003D0EA8" w:rsidP="002822BE">
      <w:pPr>
        <w:tabs>
          <w:tab w:val="left" w:pos="1440"/>
        </w:tabs>
        <w:spacing w:before="0"/>
        <w:ind w:left="284" w:right="515"/>
        <w:rPr>
          <w:i/>
          <w:sz w:val="20"/>
          <w:lang w:val="en-US"/>
        </w:rPr>
      </w:pPr>
      <w:r w:rsidRPr="009D775A">
        <w:rPr>
          <w:i/>
          <w:sz w:val="20"/>
          <w:lang w:val="en-US"/>
        </w:rPr>
        <w:t>arriving on (date) ---------------------------  at (time)  -------------  departing on (date) -------------------------------</w:t>
      </w:r>
    </w:p>
    <w:p w:rsidR="003D0EA8" w:rsidRPr="009D775A" w:rsidRDefault="003D0EA8" w:rsidP="002822BE">
      <w:pPr>
        <w:tabs>
          <w:tab w:val="left" w:pos="1440"/>
        </w:tabs>
        <w:spacing w:before="0"/>
        <w:ind w:left="284" w:right="515"/>
        <w:rPr>
          <w:sz w:val="20"/>
          <w:lang w:val="en-US"/>
        </w:rPr>
      </w:pPr>
    </w:p>
    <w:p w:rsidR="003D0EA8" w:rsidRPr="009D775A" w:rsidRDefault="003D0EA8" w:rsidP="002822BE">
      <w:pPr>
        <w:tabs>
          <w:tab w:val="left" w:pos="1440"/>
        </w:tabs>
        <w:spacing w:before="0"/>
        <w:ind w:left="284" w:right="515"/>
        <w:rPr>
          <w:sz w:val="20"/>
          <w:lang w:val="en-US"/>
        </w:rPr>
      </w:pPr>
    </w:p>
    <w:p w:rsidR="003D0EA8" w:rsidRPr="009D775A" w:rsidRDefault="003D0EA8" w:rsidP="002822BE">
      <w:pPr>
        <w:tabs>
          <w:tab w:val="clear" w:pos="794"/>
          <w:tab w:val="clear" w:pos="1191"/>
          <w:tab w:val="clear" w:pos="1588"/>
          <w:tab w:val="clear" w:pos="1985"/>
        </w:tabs>
        <w:spacing w:before="100" w:beforeAutospacing="1" w:after="100" w:afterAutospacing="1"/>
        <w:ind w:left="284"/>
        <w:outlineLvl w:val="3"/>
        <w:rPr>
          <w:i/>
          <w:iCs/>
          <w:sz w:val="20"/>
          <w:lang w:val="en-US" w:eastAsia="zh-CN"/>
        </w:rPr>
      </w:pPr>
      <w:r w:rsidRPr="009D775A">
        <w:rPr>
          <w:b/>
          <w:bCs/>
          <w:i/>
          <w:iCs/>
          <w:sz w:val="20"/>
          <w:lang w:val="en-US" w:eastAsia="zh-CN"/>
        </w:rPr>
        <w:t xml:space="preserve">GENEVA TRANSPORT CARD: </w:t>
      </w:r>
      <w:r w:rsidRPr="009D775A">
        <w:rPr>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3D0EA8" w:rsidRPr="009D775A" w:rsidRDefault="003D0EA8" w:rsidP="002822BE">
      <w:pPr>
        <w:tabs>
          <w:tab w:val="left" w:pos="1440"/>
        </w:tabs>
        <w:spacing w:before="0"/>
        <w:ind w:left="284" w:right="515"/>
        <w:rPr>
          <w:sz w:val="20"/>
          <w:lang w:val="en-US"/>
        </w:rPr>
      </w:pPr>
    </w:p>
    <w:p w:rsidR="003D0EA8" w:rsidRPr="009D775A" w:rsidRDefault="003D0EA8" w:rsidP="002822BE">
      <w:pPr>
        <w:tabs>
          <w:tab w:val="left" w:pos="1440"/>
        </w:tabs>
        <w:spacing w:before="0"/>
        <w:ind w:left="284" w:right="515"/>
        <w:rPr>
          <w:sz w:val="20"/>
          <w:lang w:val="en-US"/>
        </w:rPr>
      </w:pPr>
    </w:p>
    <w:p w:rsidR="003D0EA8" w:rsidRPr="009D775A" w:rsidRDefault="003D0EA8" w:rsidP="002822BE">
      <w:pPr>
        <w:tabs>
          <w:tab w:val="left" w:pos="1440"/>
        </w:tabs>
        <w:spacing w:before="0"/>
        <w:ind w:left="284" w:right="515"/>
        <w:rPr>
          <w:sz w:val="20"/>
          <w:lang w:val="en-US"/>
        </w:rPr>
      </w:pPr>
      <w:r w:rsidRPr="009D775A">
        <w:rPr>
          <w:i/>
          <w:sz w:val="20"/>
          <w:lang w:val="en-US"/>
        </w:rPr>
        <w:t>Family name</w:t>
      </w:r>
      <w:r w:rsidRPr="009D775A">
        <w:rPr>
          <w:sz w:val="20"/>
          <w:lang w:val="en-US"/>
        </w:rPr>
        <w:t xml:space="preserve">    -------------------------------------------------------------------------------------------------------------------</w:t>
      </w:r>
    </w:p>
    <w:p w:rsidR="003D0EA8" w:rsidRPr="009D775A" w:rsidRDefault="003D0EA8" w:rsidP="002822BE">
      <w:pPr>
        <w:tabs>
          <w:tab w:val="left" w:pos="1440"/>
        </w:tabs>
        <w:spacing w:before="0"/>
        <w:ind w:left="284" w:right="515"/>
        <w:rPr>
          <w:sz w:val="20"/>
          <w:lang w:val="en-US"/>
        </w:rPr>
      </w:pPr>
    </w:p>
    <w:p w:rsidR="003D0EA8" w:rsidRPr="009D775A" w:rsidRDefault="003D0EA8" w:rsidP="002822BE">
      <w:pPr>
        <w:tabs>
          <w:tab w:val="left" w:pos="1440"/>
        </w:tabs>
        <w:spacing w:before="0"/>
        <w:ind w:left="284" w:right="515"/>
        <w:rPr>
          <w:sz w:val="20"/>
          <w:lang w:val="en-US"/>
        </w:rPr>
      </w:pPr>
      <w:r w:rsidRPr="009D775A">
        <w:rPr>
          <w:i/>
          <w:sz w:val="20"/>
          <w:lang w:val="en-US"/>
        </w:rPr>
        <w:t xml:space="preserve">First name    </w:t>
      </w:r>
      <w:r w:rsidRPr="009D775A">
        <w:rPr>
          <w:sz w:val="20"/>
          <w:lang w:val="en-US"/>
        </w:rPr>
        <w:t xml:space="preserve">    ------------------------------------------------------------------------------------------------------------------</w:t>
      </w:r>
    </w:p>
    <w:p w:rsidR="003D0EA8" w:rsidRPr="009D775A" w:rsidRDefault="003D0EA8" w:rsidP="002822BE">
      <w:pPr>
        <w:tabs>
          <w:tab w:val="left" w:pos="1440"/>
        </w:tabs>
        <w:spacing w:before="0"/>
        <w:ind w:left="284" w:right="515"/>
        <w:rPr>
          <w:sz w:val="20"/>
          <w:lang w:val="en-US"/>
        </w:rPr>
      </w:pPr>
    </w:p>
    <w:p w:rsidR="003D0EA8" w:rsidRPr="009D775A" w:rsidRDefault="003D0EA8" w:rsidP="002822BE">
      <w:pPr>
        <w:tabs>
          <w:tab w:val="left" w:pos="1440"/>
        </w:tabs>
        <w:spacing w:before="0"/>
        <w:ind w:left="284" w:right="515"/>
        <w:rPr>
          <w:sz w:val="20"/>
          <w:lang w:val="en-US"/>
        </w:rPr>
      </w:pPr>
    </w:p>
    <w:p w:rsidR="003D0EA8" w:rsidRPr="009D775A" w:rsidRDefault="003D0EA8" w:rsidP="002822BE">
      <w:pPr>
        <w:tabs>
          <w:tab w:val="left" w:pos="1440"/>
        </w:tabs>
        <w:spacing w:before="0"/>
        <w:ind w:left="284" w:right="515"/>
        <w:rPr>
          <w:i/>
          <w:iCs/>
          <w:sz w:val="20"/>
          <w:lang w:val="en-US"/>
        </w:rPr>
      </w:pPr>
      <w:r w:rsidRPr="009D775A">
        <w:rPr>
          <w:i/>
          <w:sz w:val="20"/>
          <w:lang w:val="en-US"/>
        </w:rPr>
        <w:t xml:space="preserve">Address        </w:t>
      </w:r>
      <w:r w:rsidRPr="009D775A">
        <w:rPr>
          <w:sz w:val="20"/>
          <w:lang w:val="en-US"/>
        </w:rPr>
        <w:t xml:space="preserve">    ------------------------------------------------------------------------        </w:t>
      </w:r>
      <w:r w:rsidRPr="009D775A">
        <w:rPr>
          <w:i/>
          <w:iCs/>
          <w:sz w:val="20"/>
          <w:lang w:val="en-US"/>
        </w:rPr>
        <w:t>Tel: -------------------------------</w:t>
      </w:r>
    </w:p>
    <w:p w:rsidR="003D0EA8" w:rsidRPr="009D775A" w:rsidRDefault="003D0EA8" w:rsidP="002822BE">
      <w:pPr>
        <w:tabs>
          <w:tab w:val="left" w:pos="1440"/>
        </w:tabs>
        <w:spacing w:before="0"/>
        <w:ind w:left="284" w:right="515"/>
        <w:rPr>
          <w:i/>
          <w:iCs/>
          <w:sz w:val="20"/>
          <w:lang w:val="en-US"/>
        </w:rPr>
      </w:pPr>
    </w:p>
    <w:p w:rsidR="003D0EA8" w:rsidRPr="009D775A" w:rsidRDefault="003D0EA8" w:rsidP="002822BE">
      <w:pPr>
        <w:tabs>
          <w:tab w:val="left" w:pos="1440"/>
        </w:tabs>
        <w:spacing w:before="0"/>
        <w:ind w:left="284" w:right="515"/>
        <w:rPr>
          <w:i/>
          <w:iCs/>
          <w:sz w:val="20"/>
          <w:lang w:val="en-US"/>
        </w:rPr>
      </w:pPr>
      <w:r w:rsidRPr="009D775A">
        <w:rPr>
          <w:i/>
          <w:iCs/>
          <w:sz w:val="20"/>
          <w:lang w:val="en-US"/>
        </w:rPr>
        <w:t>-----------------------------------------------------------------------------------------         Fax: -------------------------------</w:t>
      </w:r>
    </w:p>
    <w:p w:rsidR="003D0EA8" w:rsidRPr="009D775A" w:rsidRDefault="003D0EA8" w:rsidP="002822BE">
      <w:pPr>
        <w:tabs>
          <w:tab w:val="left" w:pos="1440"/>
        </w:tabs>
        <w:spacing w:before="0"/>
        <w:ind w:left="284" w:right="515"/>
        <w:rPr>
          <w:i/>
          <w:iCs/>
          <w:sz w:val="20"/>
          <w:lang w:val="en-US"/>
        </w:rPr>
      </w:pPr>
    </w:p>
    <w:p w:rsidR="003D0EA8" w:rsidRPr="009D775A" w:rsidRDefault="003D0EA8" w:rsidP="002822BE">
      <w:pPr>
        <w:tabs>
          <w:tab w:val="left" w:pos="1440"/>
        </w:tabs>
        <w:spacing w:before="0"/>
        <w:ind w:left="284" w:right="515"/>
        <w:rPr>
          <w:sz w:val="20"/>
          <w:lang w:val="en-US"/>
        </w:rPr>
      </w:pPr>
      <w:r w:rsidRPr="009D775A">
        <w:rPr>
          <w:i/>
          <w:iCs/>
          <w:sz w:val="20"/>
          <w:lang w:val="en-US"/>
        </w:rPr>
        <w:t>-----------------------------------------------------------------------------------------      E-mail:</w:t>
      </w:r>
      <w:r w:rsidRPr="009D775A">
        <w:rPr>
          <w:sz w:val="20"/>
          <w:lang w:val="en-US"/>
        </w:rPr>
        <w:t xml:space="preserve"> ------------------------------</w:t>
      </w:r>
    </w:p>
    <w:p w:rsidR="003D0EA8" w:rsidRPr="009D775A" w:rsidRDefault="003D0EA8" w:rsidP="002822BE">
      <w:pPr>
        <w:tabs>
          <w:tab w:val="left" w:pos="1440"/>
        </w:tabs>
        <w:spacing w:before="0"/>
        <w:ind w:left="284" w:right="515"/>
        <w:rPr>
          <w:sz w:val="20"/>
          <w:lang w:val="en-US"/>
        </w:rPr>
      </w:pPr>
    </w:p>
    <w:p w:rsidR="003D0EA8" w:rsidRPr="009D775A" w:rsidRDefault="003D0EA8" w:rsidP="002822BE">
      <w:pPr>
        <w:tabs>
          <w:tab w:val="left" w:pos="1440"/>
        </w:tabs>
        <w:spacing w:before="0"/>
        <w:ind w:left="284" w:right="515"/>
        <w:rPr>
          <w:sz w:val="20"/>
          <w:lang w:val="en-US"/>
        </w:rPr>
      </w:pPr>
    </w:p>
    <w:p w:rsidR="003D0EA8" w:rsidRPr="009D775A" w:rsidRDefault="003D0EA8" w:rsidP="002822BE">
      <w:pPr>
        <w:tabs>
          <w:tab w:val="left" w:pos="1440"/>
        </w:tabs>
        <w:spacing w:before="0"/>
        <w:ind w:left="284" w:right="515"/>
        <w:rPr>
          <w:sz w:val="20"/>
          <w:lang w:val="en-US"/>
        </w:rPr>
      </w:pPr>
      <w:r w:rsidRPr="009D775A">
        <w:rPr>
          <w:i/>
          <w:sz w:val="20"/>
          <w:lang w:val="en-US"/>
        </w:rPr>
        <w:t>Credit card to guarantee this reservation</w:t>
      </w:r>
      <w:r w:rsidRPr="009D775A">
        <w:rPr>
          <w:sz w:val="20"/>
          <w:lang w:val="en-US"/>
        </w:rPr>
        <w:t>:        AX/VISA/DINERS/EC  (</w:t>
      </w:r>
      <w:r w:rsidRPr="009D775A">
        <w:rPr>
          <w:i/>
          <w:iCs/>
          <w:sz w:val="20"/>
          <w:lang w:val="en-US"/>
        </w:rPr>
        <w:t>or</w:t>
      </w:r>
      <w:r w:rsidRPr="009D775A">
        <w:rPr>
          <w:sz w:val="20"/>
          <w:lang w:val="en-US"/>
        </w:rPr>
        <w:t xml:space="preserve"> </w:t>
      </w:r>
      <w:r w:rsidRPr="009D775A">
        <w:rPr>
          <w:i/>
          <w:sz w:val="20"/>
          <w:lang w:val="en-US"/>
        </w:rPr>
        <w:t>other) -----------------------------------</w:t>
      </w:r>
    </w:p>
    <w:p w:rsidR="003D0EA8" w:rsidRPr="009D775A" w:rsidRDefault="003D0EA8" w:rsidP="002822BE">
      <w:pPr>
        <w:tabs>
          <w:tab w:val="left" w:pos="1440"/>
        </w:tabs>
        <w:spacing w:before="0"/>
        <w:ind w:left="284" w:right="515"/>
        <w:rPr>
          <w:sz w:val="20"/>
          <w:lang w:val="en-US"/>
        </w:rPr>
      </w:pPr>
    </w:p>
    <w:p w:rsidR="003D0EA8" w:rsidRPr="009D775A" w:rsidRDefault="003D0EA8" w:rsidP="002822BE">
      <w:pPr>
        <w:tabs>
          <w:tab w:val="left" w:pos="1440"/>
        </w:tabs>
        <w:spacing w:before="0"/>
        <w:ind w:left="284" w:right="515"/>
        <w:rPr>
          <w:sz w:val="20"/>
          <w:lang w:val="en-US"/>
        </w:rPr>
      </w:pPr>
    </w:p>
    <w:p w:rsidR="003D0EA8" w:rsidRPr="009D775A" w:rsidRDefault="003D0EA8" w:rsidP="002822BE">
      <w:pPr>
        <w:tabs>
          <w:tab w:val="left" w:pos="1440"/>
        </w:tabs>
        <w:spacing w:before="0"/>
        <w:ind w:left="284" w:right="515"/>
        <w:rPr>
          <w:sz w:val="20"/>
          <w:lang w:val="en-US"/>
        </w:rPr>
      </w:pPr>
      <w:r w:rsidRPr="009D775A">
        <w:rPr>
          <w:i/>
          <w:iCs/>
          <w:sz w:val="20"/>
          <w:lang w:val="en-US"/>
        </w:rPr>
        <w:t xml:space="preserve">No. </w:t>
      </w:r>
      <w:r w:rsidRPr="009D775A">
        <w:rPr>
          <w:sz w:val="20"/>
          <w:lang w:val="en-US"/>
        </w:rPr>
        <w:t xml:space="preserve">--------------------------------------------------------         </w:t>
      </w:r>
      <w:r w:rsidRPr="009D775A">
        <w:rPr>
          <w:i/>
          <w:sz w:val="20"/>
          <w:lang w:val="en-US"/>
        </w:rPr>
        <w:t>valid until</w:t>
      </w:r>
      <w:r w:rsidRPr="009D775A">
        <w:rPr>
          <w:sz w:val="20"/>
          <w:lang w:val="en-US"/>
        </w:rPr>
        <w:t xml:space="preserve">      -------------------------------------------------</w:t>
      </w:r>
    </w:p>
    <w:p w:rsidR="003D0EA8" w:rsidRPr="009D775A" w:rsidRDefault="003D0EA8" w:rsidP="002822BE">
      <w:pPr>
        <w:tabs>
          <w:tab w:val="left" w:pos="1440"/>
        </w:tabs>
        <w:spacing w:before="0"/>
        <w:ind w:left="284" w:right="515"/>
        <w:rPr>
          <w:sz w:val="20"/>
          <w:lang w:val="en-US"/>
        </w:rPr>
      </w:pPr>
    </w:p>
    <w:p w:rsidR="003D0EA8" w:rsidRPr="009D775A" w:rsidRDefault="003D0EA8" w:rsidP="002822BE">
      <w:pPr>
        <w:tabs>
          <w:tab w:val="left" w:pos="1440"/>
        </w:tabs>
        <w:spacing w:before="0"/>
        <w:ind w:left="284" w:right="515"/>
        <w:rPr>
          <w:sz w:val="20"/>
          <w:lang w:val="en-US"/>
        </w:rPr>
      </w:pPr>
    </w:p>
    <w:p w:rsidR="003D0EA8" w:rsidRPr="009D775A" w:rsidRDefault="003D0EA8" w:rsidP="002822BE">
      <w:pPr>
        <w:tabs>
          <w:tab w:val="left" w:pos="1440"/>
        </w:tabs>
        <w:spacing w:before="0"/>
        <w:ind w:left="284" w:right="515"/>
        <w:rPr>
          <w:sz w:val="20"/>
          <w:lang w:val="en-US"/>
        </w:rPr>
      </w:pPr>
      <w:r w:rsidRPr="009D775A">
        <w:rPr>
          <w:i/>
          <w:sz w:val="20"/>
          <w:lang w:val="en-US"/>
        </w:rPr>
        <w:t>Date</w:t>
      </w:r>
      <w:r w:rsidRPr="009D775A">
        <w:rPr>
          <w:sz w:val="20"/>
          <w:lang w:val="en-US"/>
        </w:rPr>
        <w:t xml:space="preserve"> ------------------------------------------------------      </w:t>
      </w:r>
      <w:r w:rsidRPr="009D775A">
        <w:rPr>
          <w:i/>
          <w:sz w:val="20"/>
          <w:lang w:val="en-US"/>
        </w:rPr>
        <w:t xml:space="preserve">Signature </w:t>
      </w:r>
      <w:r w:rsidRPr="009D775A">
        <w:rPr>
          <w:sz w:val="20"/>
          <w:lang w:val="en-US"/>
        </w:rPr>
        <w:t xml:space="preserve">       ---------------------------------------------------</w:t>
      </w:r>
    </w:p>
    <w:p w:rsidR="003D0EA8" w:rsidRDefault="003D0EA8" w:rsidP="002822BE">
      <w:pPr>
        <w:pStyle w:val="LetterEnd"/>
        <w:spacing w:before="0"/>
        <w:ind w:left="284" w:right="-143" w:firstLine="0"/>
        <w:rPr>
          <w:sz w:val="20"/>
          <w:lang w:val="en-US" w:eastAsia="zh-CN"/>
        </w:rPr>
      </w:pPr>
    </w:p>
    <w:p w:rsidR="00F92318" w:rsidRPr="009D775A" w:rsidRDefault="00F92318" w:rsidP="002822BE">
      <w:pPr>
        <w:pStyle w:val="LetterEnd"/>
        <w:spacing w:before="0"/>
        <w:ind w:left="284" w:right="-143" w:firstLine="0"/>
        <w:rPr>
          <w:sz w:val="20"/>
          <w:lang w:val="en-US" w:eastAsia="zh-CN"/>
        </w:rPr>
      </w:pPr>
    </w:p>
    <w:p w:rsidR="00787E6E" w:rsidRPr="009D775A" w:rsidRDefault="000B0B51" w:rsidP="002822BE">
      <w:pPr>
        <w:pStyle w:val="LetterStart"/>
        <w:tabs>
          <w:tab w:val="clear" w:pos="1361"/>
          <w:tab w:val="clear" w:pos="1758"/>
          <w:tab w:val="clear" w:pos="2155"/>
          <w:tab w:val="clear" w:pos="2552"/>
          <w:tab w:val="center" w:pos="4962"/>
        </w:tabs>
        <w:spacing w:before="120"/>
        <w:ind w:left="0"/>
        <w:jc w:val="center"/>
        <w:rPr>
          <w:b/>
          <w:bCs/>
          <w:i/>
          <w:iCs/>
          <w:szCs w:val="24"/>
          <w:lang w:val="en-US"/>
        </w:rPr>
      </w:pPr>
      <w:r w:rsidRPr="009D775A">
        <w:rPr>
          <w:b/>
          <w:bCs/>
          <w:i/>
          <w:iCs/>
          <w:szCs w:val="24"/>
          <w:lang w:val="en-US"/>
        </w:rPr>
        <w:t>________________</w:t>
      </w:r>
    </w:p>
    <w:sectPr w:rsidR="00787E6E" w:rsidRPr="009D775A" w:rsidSect="00B57341">
      <w:headerReference w:type="first" r:id="rId34"/>
      <w:pgSz w:w="11907" w:h="16840" w:code="9"/>
      <w:pgMar w:top="567" w:right="1089" w:bottom="567"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9E4" w:rsidRDefault="00C259E4">
      <w:r>
        <w:separator/>
      </w:r>
    </w:p>
  </w:endnote>
  <w:endnote w:type="continuationSeparator" w:id="0">
    <w:p w:rsidR="00C259E4" w:rsidRDefault="00C2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9FD" w:rsidRPr="001B3B63" w:rsidRDefault="001B3B63" w:rsidP="001B3B63">
    <w:pPr>
      <w:pStyle w:val="Footer"/>
      <w:rPr>
        <w:lang w:val="fr-CH"/>
      </w:rPr>
    </w:pPr>
    <w:r>
      <w:rPr>
        <w:lang w:val="fr-CH"/>
      </w:rPr>
      <w:t>I</w:t>
    </w:r>
    <w:r>
      <w:rPr>
        <w:lang w:val="fr-CH"/>
      </w:rPr>
      <w:t>TU-T\BUREAU\CIRC\201C</w:t>
    </w:r>
    <w:r>
      <w:rPr>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38" w:rsidRPr="006B0738" w:rsidRDefault="006B0738" w:rsidP="006B0738">
    <w:pPr>
      <w:pStyle w:val="BodyText0"/>
      <w:pBdr>
        <w:top w:val="single" w:sz="4" w:space="5" w:color="auto"/>
      </w:pBdr>
      <w:tabs>
        <w:tab w:val="left" w:pos="1985"/>
        <w:tab w:val="left" w:pos="2693"/>
        <w:tab w:val="left" w:pos="3261"/>
        <w:tab w:val="left" w:pos="5387"/>
        <w:tab w:val="left" w:pos="7513"/>
        <w:tab w:val="left" w:pos="8222"/>
        <w:tab w:val="left" w:pos="9072"/>
        <w:tab w:val="right" w:pos="10858"/>
      </w:tabs>
      <w:overflowPunct w:val="0"/>
      <w:autoSpaceDE w:val="0"/>
      <w:autoSpaceDN w:val="0"/>
      <w:adjustRightInd w:val="0"/>
      <w:spacing w:before="120"/>
      <w:rPr>
        <w:rFonts w:ascii="Times New Roman" w:hAnsi="Times New Roman"/>
        <w:i w:val="0"/>
        <w:iCs w:val="0"/>
        <w:sz w:val="18"/>
        <w:szCs w:val="18"/>
        <w:lang w:val="fr-FR"/>
      </w:rPr>
    </w:pPr>
    <w:r w:rsidRPr="006B0738">
      <w:rPr>
        <w:rFonts w:ascii="Times New Roman" w:hAnsi="Times New Roman"/>
        <w:i w:val="0"/>
        <w:iCs w:val="0"/>
        <w:sz w:val="18"/>
        <w:szCs w:val="18"/>
        <w:lang w:val="fr-FR"/>
      </w:rPr>
      <w:t>Place des Nations</w:t>
    </w:r>
    <w:r w:rsidRPr="006B0738">
      <w:rPr>
        <w:rFonts w:ascii="Times New Roman" w:hAnsi="Times New Roman"/>
        <w:i w:val="0"/>
        <w:iCs w:val="0"/>
        <w:sz w:val="18"/>
        <w:szCs w:val="18"/>
        <w:lang w:val="fr-FR"/>
      </w:rPr>
      <w:tab/>
      <w:t xml:space="preserve">Telephone </w:t>
    </w:r>
    <w:r w:rsidRPr="006B0738">
      <w:rPr>
        <w:rFonts w:ascii="Times New Roman" w:hAnsi="Times New Roman"/>
        <w:i w:val="0"/>
        <w:iCs w:val="0"/>
        <w:sz w:val="18"/>
        <w:szCs w:val="18"/>
        <w:lang w:val="fr-FR"/>
      </w:rPr>
      <w:tab/>
      <w:t>+41 22 730 51 11</w:t>
    </w:r>
    <w:r w:rsidRPr="006B0738">
      <w:rPr>
        <w:rFonts w:ascii="Times New Roman" w:hAnsi="Times New Roman"/>
        <w:i w:val="0"/>
        <w:iCs w:val="0"/>
        <w:sz w:val="18"/>
        <w:szCs w:val="18"/>
        <w:lang w:val="fr-FR"/>
      </w:rPr>
      <w:tab/>
      <w:t>Telex 421 000 uit ch</w:t>
    </w:r>
    <w:r w:rsidRPr="006B0738">
      <w:rPr>
        <w:rFonts w:ascii="Times New Roman" w:hAnsi="Times New Roman"/>
        <w:i w:val="0"/>
        <w:iCs w:val="0"/>
        <w:sz w:val="18"/>
        <w:szCs w:val="18"/>
        <w:lang w:val="fr-FR"/>
      </w:rPr>
      <w:tab/>
      <w:t>E-mail:</w:t>
    </w:r>
    <w:r w:rsidRPr="006B0738">
      <w:rPr>
        <w:rFonts w:ascii="Times New Roman" w:hAnsi="Times New Roman"/>
        <w:i w:val="0"/>
        <w:iCs w:val="0"/>
        <w:sz w:val="18"/>
        <w:szCs w:val="18"/>
        <w:lang w:val="fr-FR"/>
      </w:rPr>
      <w:tab/>
      <w:t>itumail@itu.int</w:t>
    </w:r>
  </w:p>
  <w:p w:rsidR="006B0738" w:rsidRPr="006B0738" w:rsidRDefault="006B0738" w:rsidP="006B0738">
    <w:pPr>
      <w:tabs>
        <w:tab w:val="clear" w:pos="794"/>
        <w:tab w:val="clear" w:pos="1191"/>
        <w:tab w:val="clear" w:pos="1588"/>
        <w:tab w:val="left" w:pos="2693"/>
        <w:tab w:val="left" w:pos="3261"/>
        <w:tab w:val="left" w:pos="3289"/>
        <w:tab w:val="left" w:pos="5387"/>
        <w:tab w:val="left" w:pos="7513"/>
        <w:tab w:val="left" w:pos="8789"/>
        <w:tab w:val="left" w:pos="9072"/>
        <w:tab w:val="right" w:pos="10858"/>
      </w:tabs>
      <w:spacing w:before="0"/>
      <w:rPr>
        <w:sz w:val="18"/>
        <w:szCs w:val="18"/>
      </w:rPr>
    </w:pPr>
    <w:r w:rsidRPr="006B0738">
      <w:rPr>
        <w:sz w:val="18"/>
        <w:szCs w:val="18"/>
      </w:rPr>
      <w:t>CH-1211 Geneva 20</w:t>
    </w:r>
    <w:r w:rsidRPr="006B0738">
      <w:rPr>
        <w:sz w:val="18"/>
        <w:szCs w:val="18"/>
      </w:rPr>
      <w:tab/>
      <w:t>Telefax</w:t>
    </w:r>
    <w:r w:rsidRPr="006B0738">
      <w:rPr>
        <w:sz w:val="18"/>
        <w:szCs w:val="18"/>
      </w:rPr>
      <w:tab/>
      <w:t>Gr3:</w:t>
    </w:r>
    <w:r w:rsidRPr="006B0738">
      <w:rPr>
        <w:sz w:val="18"/>
        <w:szCs w:val="18"/>
      </w:rPr>
      <w:tab/>
      <w:t>+41 22 733 72 56</w:t>
    </w:r>
    <w:r w:rsidRPr="006B0738">
      <w:rPr>
        <w:sz w:val="18"/>
        <w:szCs w:val="18"/>
      </w:rPr>
      <w:tab/>
      <w:t>Telegram ITU GENEVE</w:t>
    </w:r>
    <w:r w:rsidRPr="006B0738">
      <w:rPr>
        <w:sz w:val="18"/>
        <w:szCs w:val="18"/>
      </w:rPr>
      <w:tab/>
    </w:r>
    <w:hyperlink r:id="rId1" w:history="1">
      <w:r w:rsidRPr="006B0738">
        <w:rPr>
          <w:rStyle w:val="Hyperlink"/>
          <w:sz w:val="18"/>
          <w:szCs w:val="18"/>
        </w:rPr>
        <w:t>www.itu.int</w:t>
      </w:r>
    </w:hyperlink>
  </w:p>
  <w:p w:rsidR="006B0738" w:rsidRPr="006B0738" w:rsidRDefault="006B0738" w:rsidP="006B0738">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pPr>
    <w:smartTag w:uri="urn:schemas-microsoft-com:office:smarttags" w:element="place">
      <w:smartTag w:uri="urn:schemas-microsoft-com:office:smarttags" w:element="country-region">
        <w:r w:rsidRPr="006B0738">
          <w:t>Switzerland</w:t>
        </w:r>
      </w:smartTag>
    </w:smartTag>
    <w:r w:rsidRPr="006B0738">
      <w:tab/>
    </w:r>
    <w:r w:rsidRPr="006B0738">
      <w:tab/>
      <w:t>Gr4:</w:t>
    </w:r>
    <w:r w:rsidRPr="006B0738">
      <w:tab/>
    </w:r>
    <w:r w:rsidRPr="006B0738">
      <w:tab/>
      <w:t>+41 22 730 65 00</w:t>
    </w:r>
  </w:p>
  <w:p w:rsidR="001B29FD" w:rsidRPr="006B0738" w:rsidRDefault="001B29FD" w:rsidP="006B07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38" w:rsidRPr="001B3B63" w:rsidRDefault="001B3B63" w:rsidP="001B3B63">
    <w:pPr>
      <w:pStyle w:val="Footer"/>
      <w:rPr>
        <w:lang w:val="fr-CH"/>
      </w:rPr>
    </w:pPr>
    <w:r>
      <w:rPr>
        <w:lang w:val="fr-CH"/>
      </w:rPr>
      <w:t>ITU-T\BUREAU\CIRC\201</w:t>
    </w:r>
    <w:r>
      <w:rPr>
        <w:lang w:val="fr-CH"/>
      </w:rPr>
      <w:t>C</w:t>
    </w:r>
    <w:r>
      <w:rPr>
        <w:lang w:val="fr-CH"/>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9E4" w:rsidRDefault="00C259E4">
      <w:r>
        <w:t>____________________</w:t>
      </w:r>
    </w:p>
  </w:footnote>
  <w:footnote w:type="continuationSeparator" w:id="0">
    <w:p w:rsidR="00C259E4" w:rsidRDefault="00C25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9FD" w:rsidRPr="000219DA" w:rsidRDefault="001B29FD" w:rsidP="000219DA">
    <w:pPr>
      <w:pStyle w:val="Header"/>
      <w:spacing w:after="240"/>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1B3B63">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8D" w:rsidRPr="000219DA" w:rsidRDefault="00A4388D" w:rsidP="000219DA">
    <w:pPr>
      <w:pStyle w:val="Header"/>
      <w:spacing w:after="240"/>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1B3B63">
      <w:rPr>
        <w:rStyle w:val="PageNumber"/>
        <w:noProof/>
      </w:rPr>
      <w:t>4</w:t>
    </w:r>
    <w:r>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8D" w:rsidRPr="00A4388D" w:rsidRDefault="00A4388D">
    <w:pPr>
      <w:pStyle w:val="Header"/>
      <w:rPr>
        <w:lang w:val="en-US"/>
      </w:rPr>
    </w:pPr>
    <w:r>
      <w:rPr>
        <w:lang w:val="en-US"/>
      </w:rPr>
      <w:t>- 3 -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8D" w:rsidRPr="00A4388D" w:rsidRDefault="00A4388D" w:rsidP="00A4388D">
    <w:pPr>
      <w:pStyle w:val="Header"/>
      <w:rPr>
        <w:lang w:val="en-US"/>
      </w:rPr>
    </w:pPr>
    <w:r>
      <w:rPr>
        <w:lang w:val="en-US"/>
      </w:rPr>
      <w:t>- 5 -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E3714"/>
    <w:multiLevelType w:val="hybridMultilevel"/>
    <w:tmpl w:val="5CE05344"/>
    <w:lvl w:ilvl="0" w:tplc="F70ABCB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06FA"/>
    <w:rsid w:val="00013B65"/>
    <w:rsid w:val="00014519"/>
    <w:rsid w:val="00015457"/>
    <w:rsid w:val="000219DA"/>
    <w:rsid w:val="000306FA"/>
    <w:rsid w:val="00035422"/>
    <w:rsid w:val="00037F0D"/>
    <w:rsid w:val="0005277F"/>
    <w:rsid w:val="00054ED1"/>
    <w:rsid w:val="000575D0"/>
    <w:rsid w:val="00060359"/>
    <w:rsid w:val="00073D2D"/>
    <w:rsid w:val="00075871"/>
    <w:rsid w:val="00082AC3"/>
    <w:rsid w:val="00084565"/>
    <w:rsid w:val="00092E1B"/>
    <w:rsid w:val="00094E8F"/>
    <w:rsid w:val="000A0204"/>
    <w:rsid w:val="000A3C9A"/>
    <w:rsid w:val="000A5C7A"/>
    <w:rsid w:val="000A7A14"/>
    <w:rsid w:val="000B0491"/>
    <w:rsid w:val="000B063F"/>
    <w:rsid w:val="000B0B51"/>
    <w:rsid w:val="000B19F3"/>
    <w:rsid w:val="000B2E65"/>
    <w:rsid w:val="000D3010"/>
    <w:rsid w:val="000D3493"/>
    <w:rsid w:val="000D74B5"/>
    <w:rsid w:val="0011153D"/>
    <w:rsid w:val="0012571E"/>
    <w:rsid w:val="00125A27"/>
    <w:rsid w:val="00142A6F"/>
    <w:rsid w:val="00151247"/>
    <w:rsid w:val="00151DE6"/>
    <w:rsid w:val="00160285"/>
    <w:rsid w:val="00160952"/>
    <w:rsid w:val="0016121D"/>
    <w:rsid w:val="0016495D"/>
    <w:rsid w:val="00175B33"/>
    <w:rsid w:val="001833F5"/>
    <w:rsid w:val="0018542C"/>
    <w:rsid w:val="00195A39"/>
    <w:rsid w:val="001A3293"/>
    <w:rsid w:val="001B29FD"/>
    <w:rsid w:val="001B3B63"/>
    <w:rsid w:val="001B491E"/>
    <w:rsid w:val="001B7211"/>
    <w:rsid w:val="001B7691"/>
    <w:rsid w:val="001D0E99"/>
    <w:rsid w:val="001D734D"/>
    <w:rsid w:val="001E0F0A"/>
    <w:rsid w:val="001F042B"/>
    <w:rsid w:val="001F5A0A"/>
    <w:rsid w:val="001F690F"/>
    <w:rsid w:val="001F6A03"/>
    <w:rsid w:val="00203DF9"/>
    <w:rsid w:val="00222ACA"/>
    <w:rsid w:val="002270C3"/>
    <w:rsid w:val="0023086F"/>
    <w:rsid w:val="0023428B"/>
    <w:rsid w:val="00243A7D"/>
    <w:rsid w:val="00250343"/>
    <w:rsid w:val="0025306B"/>
    <w:rsid w:val="00255013"/>
    <w:rsid w:val="0025724B"/>
    <w:rsid w:val="00264C8E"/>
    <w:rsid w:val="002822BE"/>
    <w:rsid w:val="00287B6E"/>
    <w:rsid w:val="002976B8"/>
    <w:rsid w:val="002B3832"/>
    <w:rsid w:val="002B732F"/>
    <w:rsid w:val="002C5ABA"/>
    <w:rsid w:val="002C6108"/>
    <w:rsid w:val="002C6ECA"/>
    <w:rsid w:val="002E23CA"/>
    <w:rsid w:val="002E7E1C"/>
    <w:rsid w:val="003047DB"/>
    <w:rsid w:val="003110C9"/>
    <w:rsid w:val="00315876"/>
    <w:rsid w:val="003158F1"/>
    <w:rsid w:val="003176E8"/>
    <w:rsid w:val="00323720"/>
    <w:rsid w:val="003258FB"/>
    <w:rsid w:val="00331C59"/>
    <w:rsid w:val="00333100"/>
    <w:rsid w:val="00342FAE"/>
    <w:rsid w:val="00344F8F"/>
    <w:rsid w:val="00351D39"/>
    <w:rsid w:val="00361C2E"/>
    <w:rsid w:val="00366301"/>
    <w:rsid w:val="003704BE"/>
    <w:rsid w:val="00372BA5"/>
    <w:rsid w:val="00373584"/>
    <w:rsid w:val="003767AB"/>
    <w:rsid w:val="00380B78"/>
    <w:rsid w:val="0039014A"/>
    <w:rsid w:val="00393D60"/>
    <w:rsid w:val="003B122E"/>
    <w:rsid w:val="003B5DF6"/>
    <w:rsid w:val="003B6CDD"/>
    <w:rsid w:val="003B7410"/>
    <w:rsid w:val="003C081F"/>
    <w:rsid w:val="003C170B"/>
    <w:rsid w:val="003C531E"/>
    <w:rsid w:val="003C598E"/>
    <w:rsid w:val="003D0EA8"/>
    <w:rsid w:val="003D25F7"/>
    <w:rsid w:val="003D4F61"/>
    <w:rsid w:val="003D674A"/>
    <w:rsid w:val="003E4AA3"/>
    <w:rsid w:val="003F4C91"/>
    <w:rsid w:val="00403D1E"/>
    <w:rsid w:val="004044B9"/>
    <w:rsid w:val="00406512"/>
    <w:rsid w:val="004268D4"/>
    <w:rsid w:val="00434219"/>
    <w:rsid w:val="004413C3"/>
    <w:rsid w:val="00443AE0"/>
    <w:rsid w:val="00455E8D"/>
    <w:rsid w:val="00462DEA"/>
    <w:rsid w:val="00463129"/>
    <w:rsid w:val="004636EB"/>
    <w:rsid w:val="00472812"/>
    <w:rsid w:val="004807AB"/>
    <w:rsid w:val="00484746"/>
    <w:rsid w:val="00495525"/>
    <w:rsid w:val="00497A17"/>
    <w:rsid w:val="004A5B21"/>
    <w:rsid w:val="004A5BED"/>
    <w:rsid w:val="004B20BB"/>
    <w:rsid w:val="004B544E"/>
    <w:rsid w:val="004C2127"/>
    <w:rsid w:val="004C5EA5"/>
    <w:rsid w:val="004D4935"/>
    <w:rsid w:val="004D7AD5"/>
    <w:rsid w:val="004E0BD2"/>
    <w:rsid w:val="004E37C3"/>
    <w:rsid w:val="004F5787"/>
    <w:rsid w:val="00502910"/>
    <w:rsid w:val="00507D07"/>
    <w:rsid w:val="00513099"/>
    <w:rsid w:val="00513BAF"/>
    <w:rsid w:val="00524A73"/>
    <w:rsid w:val="00534941"/>
    <w:rsid w:val="00543BFF"/>
    <w:rsid w:val="00544A39"/>
    <w:rsid w:val="00545799"/>
    <w:rsid w:val="00554413"/>
    <w:rsid w:val="00554450"/>
    <w:rsid w:val="00563CE1"/>
    <w:rsid w:val="00567F7B"/>
    <w:rsid w:val="00577D0D"/>
    <w:rsid w:val="005809AF"/>
    <w:rsid w:val="00585582"/>
    <w:rsid w:val="00586B0A"/>
    <w:rsid w:val="005A1969"/>
    <w:rsid w:val="005A71A2"/>
    <w:rsid w:val="005A78AE"/>
    <w:rsid w:val="005B7E9E"/>
    <w:rsid w:val="005C37FB"/>
    <w:rsid w:val="005C3BC8"/>
    <w:rsid w:val="005C56A9"/>
    <w:rsid w:val="005D27EB"/>
    <w:rsid w:val="005E1E33"/>
    <w:rsid w:val="005F124B"/>
    <w:rsid w:val="00612B87"/>
    <w:rsid w:val="0061350A"/>
    <w:rsid w:val="00614925"/>
    <w:rsid w:val="00614EB6"/>
    <w:rsid w:val="00615661"/>
    <w:rsid w:val="006206F1"/>
    <w:rsid w:val="00623D36"/>
    <w:rsid w:val="00630399"/>
    <w:rsid w:val="00635CD2"/>
    <w:rsid w:val="0063689E"/>
    <w:rsid w:val="00642488"/>
    <w:rsid w:val="0067223E"/>
    <w:rsid w:val="006847D5"/>
    <w:rsid w:val="00686923"/>
    <w:rsid w:val="00691E1A"/>
    <w:rsid w:val="0069469C"/>
    <w:rsid w:val="00694AFF"/>
    <w:rsid w:val="006966F6"/>
    <w:rsid w:val="006A34D1"/>
    <w:rsid w:val="006A627B"/>
    <w:rsid w:val="006B0738"/>
    <w:rsid w:val="006B0FC7"/>
    <w:rsid w:val="006B346A"/>
    <w:rsid w:val="006B5E94"/>
    <w:rsid w:val="006B626C"/>
    <w:rsid w:val="006C2D02"/>
    <w:rsid w:val="006C5C57"/>
    <w:rsid w:val="006C633A"/>
    <w:rsid w:val="006C7945"/>
    <w:rsid w:val="006D3976"/>
    <w:rsid w:val="006D4E36"/>
    <w:rsid w:val="006E1193"/>
    <w:rsid w:val="006E2DF3"/>
    <w:rsid w:val="006F282D"/>
    <w:rsid w:val="006F4BC4"/>
    <w:rsid w:val="006F6D5F"/>
    <w:rsid w:val="007008AE"/>
    <w:rsid w:val="00707E73"/>
    <w:rsid w:val="007119F4"/>
    <w:rsid w:val="00716DFD"/>
    <w:rsid w:val="00724BF9"/>
    <w:rsid w:val="00725900"/>
    <w:rsid w:val="00727000"/>
    <w:rsid w:val="00736556"/>
    <w:rsid w:val="0074087F"/>
    <w:rsid w:val="00742428"/>
    <w:rsid w:val="00742D7D"/>
    <w:rsid w:val="007474B0"/>
    <w:rsid w:val="0074752E"/>
    <w:rsid w:val="0075242E"/>
    <w:rsid w:val="00752917"/>
    <w:rsid w:val="00755140"/>
    <w:rsid w:val="00773BA2"/>
    <w:rsid w:val="00780235"/>
    <w:rsid w:val="0078643B"/>
    <w:rsid w:val="00787E6E"/>
    <w:rsid w:val="00791E52"/>
    <w:rsid w:val="00794ADD"/>
    <w:rsid w:val="0079637F"/>
    <w:rsid w:val="00797D95"/>
    <w:rsid w:val="007A27EE"/>
    <w:rsid w:val="007A699F"/>
    <w:rsid w:val="007C1381"/>
    <w:rsid w:val="007D4183"/>
    <w:rsid w:val="007D79C5"/>
    <w:rsid w:val="007E1137"/>
    <w:rsid w:val="007E7A7B"/>
    <w:rsid w:val="007F172A"/>
    <w:rsid w:val="00802DDF"/>
    <w:rsid w:val="0080317A"/>
    <w:rsid w:val="0080755D"/>
    <w:rsid w:val="00821134"/>
    <w:rsid w:val="008232B7"/>
    <w:rsid w:val="00834997"/>
    <w:rsid w:val="0084695D"/>
    <w:rsid w:val="008506E6"/>
    <w:rsid w:val="008559E6"/>
    <w:rsid w:val="00861D40"/>
    <w:rsid w:val="00863A66"/>
    <w:rsid w:val="0086547B"/>
    <w:rsid w:val="00867755"/>
    <w:rsid w:val="00867F5A"/>
    <w:rsid w:val="0087178A"/>
    <w:rsid w:val="008733CD"/>
    <w:rsid w:val="0087441F"/>
    <w:rsid w:val="00876FCB"/>
    <w:rsid w:val="00882401"/>
    <w:rsid w:val="0089783F"/>
    <w:rsid w:val="008A7DE3"/>
    <w:rsid w:val="008B1814"/>
    <w:rsid w:val="008B2E33"/>
    <w:rsid w:val="008B66CE"/>
    <w:rsid w:val="008B798F"/>
    <w:rsid w:val="008C0039"/>
    <w:rsid w:val="008C2AC2"/>
    <w:rsid w:val="008C34B1"/>
    <w:rsid w:val="008C4F08"/>
    <w:rsid w:val="008C7BCC"/>
    <w:rsid w:val="008D23C6"/>
    <w:rsid w:val="008F0042"/>
    <w:rsid w:val="008F1BD3"/>
    <w:rsid w:val="008F2C99"/>
    <w:rsid w:val="008F60AC"/>
    <w:rsid w:val="00903A92"/>
    <w:rsid w:val="00904851"/>
    <w:rsid w:val="00905999"/>
    <w:rsid w:val="00906B3A"/>
    <w:rsid w:val="00914648"/>
    <w:rsid w:val="0091641C"/>
    <w:rsid w:val="0091665F"/>
    <w:rsid w:val="00930506"/>
    <w:rsid w:val="009367AF"/>
    <w:rsid w:val="00944750"/>
    <w:rsid w:val="009450D0"/>
    <w:rsid w:val="00946428"/>
    <w:rsid w:val="0095171F"/>
    <w:rsid w:val="0095471A"/>
    <w:rsid w:val="00957C6D"/>
    <w:rsid w:val="00957FE8"/>
    <w:rsid w:val="00962E23"/>
    <w:rsid w:val="009630E6"/>
    <w:rsid w:val="00973CF2"/>
    <w:rsid w:val="00974D90"/>
    <w:rsid w:val="009814C9"/>
    <w:rsid w:val="00991913"/>
    <w:rsid w:val="00993E99"/>
    <w:rsid w:val="00994BA8"/>
    <w:rsid w:val="009B2EA0"/>
    <w:rsid w:val="009C6537"/>
    <w:rsid w:val="009C6772"/>
    <w:rsid w:val="009C74B3"/>
    <w:rsid w:val="009C794D"/>
    <w:rsid w:val="009D26C5"/>
    <w:rsid w:val="009D4BA5"/>
    <w:rsid w:val="009D775A"/>
    <w:rsid w:val="009E1A64"/>
    <w:rsid w:val="009E2F5E"/>
    <w:rsid w:val="009E4966"/>
    <w:rsid w:val="009E7714"/>
    <w:rsid w:val="00A00256"/>
    <w:rsid w:val="00A0240B"/>
    <w:rsid w:val="00A04916"/>
    <w:rsid w:val="00A05C94"/>
    <w:rsid w:val="00A07E3B"/>
    <w:rsid w:val="00A148ED"/>
    <w:rsid w:val="00A160EC"/>
    <w:rsid w:val="00A162D6"/>
    <w:rsid w:val="00A20DAD"/>
    <w:rsid w:val="00A22731"/>
    <w:rsid w:val="00A246C6"/>
    <w:rsid w:val="00A24F84"/>
    <w:rsid w:val="00A2600D"/>
    <w:rsid w:val="00A26BA7"/>
    <w:rsid w:val="00A30837"/>
    <w:rsid w:val="00A37BD8"/>
    <w:rsid w:val="00A41CDD"/>
    <w:rsid w:val="00A4388D"/>
    <w:rsid w:val="00A502B3"/>
    <w:rsid w:val="00A51592"/>
    <w:rsid w:val="00A5249C"/>
    <w:rsid w:val="00A603BA"/>
    <w:rsid w:val="00A60E2C"/>
    <w:rsid w:val="00A6539D"/>
    <w:rsid w:val="00A87BEF"/>
    <w:rsid w:val="00A9197F"/>
    <w:rsid w:val="00A96DB6"/>
    <w:rsid w:val="00A96F5A"/>
    <w:rsid w:val="00AA531A"/>
    <w:rsid w:val="00AB3633"/>
    <w:rsid w:val="00AD199A"/>
    <w:rsid w:val="00AD49A5"/>
    <w:rsid w:val="00AD6146"/>
    <w:rsid w:val="00AE18BB"/>
    <w:rsid w:val="00AE6EF3"/>
    <w:rsid w:val="00AF033A"/>
    <w:rsid w:val="00AF6550"/>
    <w:rsid w:val="00AF7AEB"/>
    <w:rsid w:val="00B236AE"/>
    <w:rsid w:val="00B264FC"/>
    <w:rsid w:val="00B311DF"/>
    <w:rsid w:val="00B337C9"/>
    <w:rsid w:val="00B352E0"/>
    <w:rsid w:val="00B4446A"/>
    <w:rsid w:val="00B44E41"/>
    <w:rsid w:val="00B4576D"/>
    <w:rsid w:val="00B47ED0"/>
    <w:rsid w:val="00B51D68"/>
    <w:rsid w:val="00B53C13"/>
    <w:rsid w:val="00B57341"/>
    <w:rsid w:val="00B70AB1"/>
    <w:rsid w:val="00B76343"/>
    <w:rsid w:val="00B85A75"/>
    <w:rsid w:val="00B85D53"/>
    <w:rsid w:val="00B97FD4"/>
    <w:rsid w:val="00BA4F6E"/>
    <w:rsid w:val="00BB1BE4"/>
    <w:rsid w:val="00BB6658"/>
    <w:rsid w:val="00BB6B82"/>
    <w:rsid w:val="00BC322B"/>
    <w:rsid w:val="00BC417A"/>
    <w:rsid w:val="00BD120E"/>
    <w:rsid w:val="00BD1D51"/>
    <w:rsid w:val="00BE6F29"/>
    <w:rsid w:val="00C11EAF"/>
    <w:rsid w:val="00C120C5"/>
    <w:rsid w:val="00C13C49"/>
    <w:rsid w:val="00C259E4"/>
    <w:rsid w:val="00C37F75"/>
    <w:rsid w:val="00C420AB"/>
    <w:rsid w:val="00C43BC8"/>
    <w:rsid w:val="00C54AD0"/>
    <w:rsid w:val="00C67AB9"/>
    <w:rsid w:val="00C72170"/>
    <w:rsid w:val="00C744E3"/>
    <w:rsid w:val="00C81B58"/>
    <w:rsid w:val="00CA2B2C"/>
    <w:rsid w:val="00CA5E96"/>
    <w:rsid w:val="00CB3BA8"/>
    <w:rsid w:val="00CB5E6C"/>
    <w:rsid w:val="00CB6505"/>
    <w:rsid w:val="00CC32BD"/>
    <w:rsid w:val="00CC57B6"/>
    <w:rsid w:val="00CC7A7E"/>
    <w:rsid w:val="00CE6272"/>
    <w:rsid w:val="00CE79BD"/>
    <w:rsid w:val="00CF1182"/>
    <w:rsid w:val="00CF1A0C"/>
    <w:rsid w:val="00CF334D"/>
    <w:rsid w:val="00CF6CDD"/>
    <w:rsid w:val="00D048C1"/>
    <w:rsid w:val="00D063B3"/>
    <w:rsid w:val="00D06C5A"/>
    <w:rsid w:val="00D10D53"/>
    <w:rsid w:val="00D112E8"/>
    <w:rsid w:val="00D1774A"/>
    <w:rsid w:val="00D17BD9"/>
    <w:rsid w:val="00D21DA1"/>
    <w:rsid w:val="00D243F6"/>
    <w:rsid w:val="00D264EC"/>
    <w:rsid w:val="00D30062"/>
    <w:rsid w:val="00D344B3"/>
    <w:rsid w:val="00D37588"/>
    <w:rsid w:val="00D4381A"/>
    <w:rsid w:val="00D528E5"/>
    <w:rsid w:val="00D52ABF"/>
    <w:rsid w:val="00D606A7"/>
    <w:rsid w:val="00D6482C"/>
    <w:rsid w:val="00D64A87"/>
    <w:rsid w:val="00D72575"/>
    <w:rsid w:val="00D73E57"/>
    <w:rsid w:val="00D745F3"/>
    <w:rsid w:val="00D81CA5"/>
    <w:rsid w:val="00D82309"/>
    <w:rsid w:val="00D8583E"/>
    <w:rsid w:val="00D87471"/>
    <w:rsid w:val="00D92D01"/>
    <w:rsid w:val="00D94092"/>
    <w:rsid w:val="00DB5D71"/>
    <w:rsid w:val="00DC1080"/>
    <w:rsid w:val="00DC496B"/>
    <w:rsid w:val="00DD018C"/>
    <w:rsid w:val="00DD1172"/>
    <w:rsid w:val="00DD3834"/>
    <w:rsid w:val="00DD56A1"/>
    <w:rsid w:val="00DE4920"/>
    <w:rsid w:val="00DF1005"/>
    <w:rsid w:val="00DF34CC"/>
    <w:rsid w:val="00DF6C8F"/>
    <w:rsid w:val="00E00CF3"/>
    <w:rsid w:val="00E06891"/>
    <w:rsid w:val="00E075A4"/>
    <w:rsid w:val="00E10332"/>
    <w:rsid w:val="00E1399D"/>
    <w:rsid w:val="00E13D7A"/>
    <w:rsid w:val="00E13FE5"/>
    <w:rsid w:val="00E1435F"/>
    <w:rsid w:val="00E173EF"/>
    <w:rsid w:val="00E17B38"/>
    <w:rsid w:val="00E20C97"/>
    <w:rsid w:val="00E21959"/>
    <w:rsid w:val="00E2225E"/>
    <w:rsid w:val="00E228CA"/>
    <w:rsid w:val="00E266AD"/>
    <w:rsid w:val="00E27E2E"/>
    <w:rsid w:val="00E55957"/>
    <w:rsid w:val="00E661B5"/>
    <w:rsid w:val="00E87DCA"/>
    <w:rsid w:val="00E90E2D"/>
    <w:rsid w:val="00E922AA"/>
    <w:rsid w:val="00E92DFC"/>
    <w:rsid w:val="00EA11AD"/>
    <w:rsid w:val="00EB4678"/>
    <w:rsid w:val="00EC6202"/>
    <w:rsid w:val="00EC669C"/>
    <w:rsid w:val="00ED2BA0"/>
    <w:rsid w:val="00ED7DC9"/>
    <w:rsid w:val="00EF1518"/>
    <w:rsid w:val="00EF4B1C"/>
    <w:rsid w:val="00EF5972"/>
    <w:rsid w:val="00EF7217"/>
    <w:rsid w:val="00F037C8"/>
    <w:rsid w:val="00F05872"/>
    <w:rsid w:val="00F0739F"/>
    <w:rsid w:val="00F07C6A"/>
    <w:rsid w:val="00F10F0B"/>
    <w:rsid w:val="00F16212"/>
    <w:rsid w:val="00F2332B"/>
    <w:rsid w:val="00F25BD2"/>
    <w:rsid w:val="00F3797D"/>
    <w:rsid w:val="00F409F7"/>
    <w:rsid w:val="00F414E6"/>
    <w:rsid w:val="00F4343A"/>
    <w:rsid w:val="00F44CE3"/>
    <w:rsid w:val="00F47ADE"/>
    <w:rsid w:val="00F51C79"/>
    <w:rsid w:val="00F52EDC"/>
    <w:rsid w:val="00F535E1"/>
    <w:rsid w:val="00F545FD"/>
    <w:rsid w:val="00F647D8"/>
    <w:rsid w:val="00F66361"/>
    <w:rsid w:val="00F91CE6"/>
    <w:rsid w:val="00F92318"/>
    <w:rsid w:val="00F92B80"/>
    <w:rsid w:val="00FA1048"/>
    <w:rsid w:val="00FA47E1"/>
    <w:rsid w:val="00FA518C"/>
    <w:rsid w:val="00FB28B2"/>
    <w:rsid w:val="00FB2EE9"/>
    <w:rsid w:val="00FB7279"/>
    <w:rsid w:val="00FC079C"/>
    <w:rsid w:val="00FC1C7F"/>
    <w:rsid w:val="00FD03F7"/>
    <w:rsid w:val="00FD166D"/>
    <w:rsid w:val="00FD33BC"/>
    <w:rsid w:val="00FD3F7B"/>
    <w:rsid w:val="00FD7C41"/>
    <w:rsid w:val="00FE4F75"/>
    <w:rsid w:val="00FF60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94D"/>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aliases w:val="h1,1st level,l1,título 1,1,Normal + Font: Helvetica,Bold,Space Before 12 pt,Not Bold,Titre 1b"/>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rFonts w:ascii="CG Times" w:hAnsi="CG Times"/>
      <w:b/>
    </w:rPr>
  </w:style>
  <w:style w:type="paragraph" w:styleId="Heading2">
    <w:name w:val="heading 2"/>
    <w:basedOn w:val="Heading1"/>
    <w:next w:val="Normal"/>
    <w:link w:val="Heading2Char"/>
    <w:qFormat/>
    <w:pPr>
      <w:spacing w:before="320"/>
      <w:outlineLvl w:val="1"/>
    </w:pPr>
  </w:style>
  <w:style w:type="paragraph" w:styleId="Heading3">
    <w:name w:val="heading 3"/>
    <w:aliases w:val="H3,Underrubrik2"/>
    <w:basedOn w:val="Heading1"/>
    <w:next w:val="Normal"/>
    <w:link w:val="Heading3Char"/>
    <w:qFormat/>
    <w:pPr>
      <w:spacing w:before="200"/>
      <w:outlineLvl w:val="2"/>
    </w:pPr>
  </w:style>
  <w:style w:type="paragraph" w:styleId="Heading4">
    <w:name w:val="heading 4"/>
    <w:basedOn w:val="Heading3"/>
    <w:next w:val="Normal"/>
    <w:link w:val="Heading4Char"/>
    <w:qFormat/>
    <w:pPr>
      <w:tabs>
        <w:tab w:val="clear" w:pos="794"/>
        <w:tab w:val="left" w:pos="1191"/>
      </w:tabs>
      <w:ind w:left="993" w:hanging="993"/>
      <w:outlineLvl w:val="3"/>
    </w:pPr>
  </w:style>
  <w:style w:type="paragraph" w:styleId="Heading5">
    <w:name w:val="heading 5"/>
    <w:basedOn w:val="Heading3"/>
    <w:next w:val="Normal"/>
    <w:link w:val="Heading5Char"/>
    <w:qFormat/>
    <w:pPr>
      <w:tabs>
        <w:tab w:val="clear" w:pos="794"/>
        <w:tab w:val="left" w:pos="1191"/>
      </w:tabs>
      <w:outlineLvl w:val="4"/>
    </w:pPr>
  </w:style>
  <w:style w:type="paragraph" w:styleId="Heading6">
    <w:name w:val="heading 6"/>
    <w:basedOn w:val="Heading3"/>
    <w:next w:val="Normal"/>
    <w:link w:val="Heading6Char"/>
    <w:qFormat/>
    <w:pPr>
      <w:tabs>
        <w:tab w:val="clear" w:pos="794"/>
        <w:tab w:val="left" w:pos="1191"/>
      </w:tabs>
      <w:outlineLvl w:val="5"/>
    </w:pPr>
  </w:style>
  <w:style w:type="paragraph" w:styleId="Heading7">
    <w:name w:val="heading 7"/>
    <w:basedOn w:val="Heading3"/>
    <w:next w:val="Normal"/>
    <w:link w:val="Heading7Char"/>
    <w:qFormat/>
    <w:pPr>
      <w:tabs>
        <w:tab w:val="clear" w:pos="794"/>
        <w:tab w:val="left" w:pos="1191"/>
      </w:tabs>
      <w:outlineLvl w:val="6"/>
    </w:pPr>
  </w:style>
  <w:style w:type="paragraph" w:styleId="Heading8">
    <w:name w:val="heading 8"/>
    <w:basedOn w:val="Heading3"/>
    <w:next w:val="Normal"/>
    <w:link w:val="Heading8Char"/>
    <w:qFormat/>
    <w:pPr>
      <w:tabs>
        <w:tab w:val="clear" w:pos="794"/>
        <w:tab w:val="left" w:pos="1191"/>
      </w:tabs>
      <w:outlineLvl w:val="7"/>
    </w:pPr>
  </w:style>
  <w:style w:type="paragraph" w:styleId="Heading9">
    <w:name w:val="heading 9"/>
    <w:basedOn w:val="Heading3"/>
    <w:next w:val="Normal"/>
    <w:link w:val="Heading9Char"/>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pPr>
      <w:tabs>
        <w:tab w:val="clear" w:pos="1191"/>
        <w:tab w:val="clear" w:pos="1588"/>
        <w:tab w:val="clear" w:pos="1985"/>
        <w:tab w:val="left" w:leader="dot" w:pos="8789"/>
        <w:tab w:val="right" w:pos="9639"/>
      </w:tabs>
      <w:spacing w:before="200"/>
      <w:ind w:left="794" w:hanging="794"/>
    </w:pPr>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aliases w:val="pie de página,fo"/>
    <w:basedOn w:val="Normal"/>
    <w:link w:val="FooterChar"/>
    <w:uiPriority w:val="99"/>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rFonts w:ascii="CG Times" w:hAnsi="CG Times"/>
      <w:caps/>
      <w:noProof/>
      <w:sz w:val="16"/>
      <w:lang w:val="fr-FR"/>
    </w:rPr>
  </w:style>
  <w:style w:type="paragraph" w:styleId="Header">
    <w:name w:val="header"/>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rFonts w:ascii="CG Times" w:hAnsi="CG Times"/>
      <w:sz w:val="18"/>
      <w:lang w:val="fr-FR"/>
    </w:rPr>
  </w:style>
  <w:style w:type="character" w:styleId="FootnoteReference">
    <w:name w:val="footnote reference"/>
    <w:semiHidden/>
    <w:rPr>
      <w:position w:val="6"/>
      <w:sz w:val="16"/>
    </w:rPr>
  </w:style>
  <w:style w:type="paragraph" w:styleId="FootnoteText">
    <w:name w:val="footnote text"/>
    <w:basedOn w:val="Normal"/>
    <w:link w:val="FootnoteTextChar"/>
    <w:semiHidden/>
    <w:pPr>
      <w:keepLines/>
      <w:tabs>
        <w:tab w:val="left" w:pos="256"/>
      </w:tabs>
      <w:ind w:left="256" w:hanging="256"/>
    </w:pPr>
    <w:rPr>
      <w:rFonts w:ascii="CG Times" w:hAnsi="CG Times"/>
    </w:r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Normalaftertitle">
    <w:name w:val="Normal after title"/>
    <w:basedOn w:val="Normal"/>
    <w:next w:val="Normal"/>
    <w:pPr>
      <w:spacing w:before="320"/>
    </w:p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pPr>
      <w:tabs>
        <w:tab w:val="clear" w:pos="794"/>
        <w:tab w:val="clear" w:pos="1191"/>
        <w:tab w:val="clear" w:pos="1588"/>
        <w:tab w:val="clear" w:pos="1985"/>
      </w:tabs>
      <w:spacing w:before="480"/>
      <w:ind w:left="4961"/>
    </w:pPr>
    <w:rPr>
      <w:rFonts w:ascii="CG Times" w:hAnsi="CG Times"/>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link w:val="BodyTextChar"/>
    <w:pPr>
      <w:tabs>
        <w:tab w:val="clear" w:pos="794"/>
        <w:tab w:val="clear" w:pos="1191"/>
        <w:tab w:val="clear" w:pos="1588"/>
        <w:tab w:val="clear" w:pos="1985"/>
      </w:tabs>
      <w:spacing w:before="240"/>
    </w:pPr>
    <w:rPr>
      <w:rFonts w:ascii="CG Times" w:hAnsi="CG Times"/>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link w:val="BodyText2Char"/>
    <w:pPr>
      <w:tabs>
        <w:tab w:val="left" w:pos="1418"/>
        <w:tab w:val="left" w:pos="1702"/>
        <w:tab w:val="left" w:pos="2160"/>
      </w:tabs>
      <w:ind w:right="92"/>
    </w:pPr>
    <w:rPr>
      <w:rFonts w:ascii="CG Times" w:hAnsi="CG Times"/>
    </w:rPr>
  </w:style>
  <w:style w:type="character" w:styleId="FollowedHyperlink">
    <w:name w:val="FollowedHyperlink"/>
    <w:rPr>
      <w:color w:val="800080"/>
      <w:u w:val="single"/>
    </w:rPr>
  </w:style>
  <w:style w:type="paragraph" w:styleId="BodyText3">
    <w:name w:val="Body Text 3"/>
    <w:basedOn w:val="Normal"/>
    <w:link w:val="BodyText3Char"/>
    <w:pPr>
      <w:spacing w:before="1701"/>
      <w:ind w:right="91"/>
    </w:pPr>
  </w:style>
  <w:style w:type="paragraph" w:styleId="DocumentMap">
    <w:name w:val="Document Map"/>
    <w:basedOn w:val="Normal"/>
    <w:link w:val="DocumentMapChar"/>
    <w:pPr>
      <w:shd w:val="clear" w:color="auto" w:fill="000080"/>
    </w:pPr>
    <w:rPr>
      <w:rFonts w:ascii="Tahoma" w:hAnsi="Tahoma"/>
    </w:rPr>
  </w:style>
  <w:style w:type="character" w:styleId="Emphasis">
    <w:name w:val="Emphasis"/>
    <w:qFormat/>
    <w:rsid w:val="00B264FC"/>
    <w:rPr>
      <w:i/>
      <w:iCs/>
    </w:rPr>
  </w:style>
  <w:style w:type="table" w:styleId="TableGrid">
    <w:name w:val="Table Grid"/>
    <w:basedOn w:val="TableNormal"/>
    <w:rsid w:val="00B264FC"/>
    <w:pPr>
      <w:tabs>
        <w:tab w:val="left" w:pos="794"/>
        <w:tab w:val="left" w:pos="1191"/>
        <w:tab w:val="left" w:pos="1588"/>
        <w:tab w:val="left" w:pos="1985"/>
      </w:tabs>
      <w:spacing w:before="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new">
    <w:name w:val="pnew"/>
    <w:basedOn w:val="Normal"/>
    <w:rsid w:val="00787E6E"/>
    <w:pPr>
      <w:tabs>
        <w:tab w:val="clear" w:pos="794"/>
        <w:tab w:val="clear" w:pos="1191"/>
        <w:tab w:val="clear" w:pos="1588"/>
        <w:tab w:val="clear" w:pos="1985"/>
      </w:tabs>
      <w:spacing w:before="100" w:beforeAutospacing="1" w:after="100" w:afterAutospacing="1"/>
    </w:pPr>
    <w:rPr>
      <w:color w:val="000000"/>
      <w:szCs w:val="24"/>
      <w:lang w:val="en-US" w:eastAsia="zh-CN"/>
    </w:rPr>
  </w:style>
  <w:style w:type="character" w:customStyle="1" w:styleId="Heading1Char">
    <w:name w:val="Heading 1 Char"/>
    <w:aliases w:val="h1 Char,1st level Char,l1 Char,título 1 Char,1 Char,Normal + Font: Helvetica Char,Bold Char,Space Before 12 pt Char,Not Bold Char,Titre 1b Char"/>
    <w:link w:val="Heading1"/>
    <w:rsid w:val="00787E6E"/>
    <w:rPr>
      <w:b/>
      <w:sz w:val="24"/>
      <w:lang w:val="en-GB" w:eastAsia="en-US" w:bidi="ar-SA"/>
    </w:rPr>
  </w:style>
  <w:style w:type="paragraph" w:customStyle="1" w:styleId="CharCharCarCar">
    <w:name w:val="Char Char Car Car"/>
    <w:basedOn w:val="Normal"/>
    <w:rsid w:val="00787E6E"/>
    <w:pPr>
      <w:widowControl w:val="0"/>
      <w:tabs>
        <w:tab w:val="clear" w:pos="794"/>
        <w:tab w:val="clear" w:pos="1191"/>
        <w:tab w:val="clear" w:pos="1588"/>
        <w:tab w:val="clear" w:pos="1985"/>
      </w:tabs>
      <w:spacing w:before="0"/>
      <w:jc w:val="both"/>
    </w:pPr>
    <w:rPr>
      <w:rFonts w:ascii="Tahoma" w:hAnsi="Tahoma"/>
      <w:kern w:val="2"/>
      <w:lang w:val="en-US" w:eastAsia="zh-CN"/>
    </w:rPr>
  </w:style>
  <w:style w:type="character" w:customStyle="1" w:styleId="Heading2Char">
    <w:name w:val="Heading 2 Char"/>
    <w:link w:val="Heading2"/>
    <w:rsid w:val="00787E6E"/>
    <w:rPr>
      <w:b/>
      <w:sz w:val="24"/>
      <w:lang w:val="en-GB" w:eastAsia="en-US" w:bidi="ar-SA"/>
    </w:rPr>
  </w:style>
  <w:style w:type="character" w:customStyle="1" w:styleId="Heading3Char">
    <w:name w:val="Heading 3 Char"/>
    <w:aliases w:val="H3 Char,Underrubrik2 Char"/>
    <w:link w:val="Heading3"/>
    <w:rsid w:val="00787E6E"/>
    <w:rPr>
      <w:b/>
      <w:sz w:val="24"/>
      <w:lang w:val="en-GB" w:eastAsia="en-US" w:bidi="ar-SA"/>
    </w:rPr>
  </w:style>
  <w:style w:type="character" w:customStyle="1" w:styleId="Heading4Char">
    <w:name w:val="Heading 4 Char"/>
    <w:link w:val="Heading4"/>
    <w:rsid w:val="00787E6E"/>
    <w:rPr>
      <w:b/>
      <w:sz w:val="24"/>
      <w:lang w:val="en-GB" w:eastAsia="en-US" w:bidi="ar-SA"/>
    </w:rPr>
  </w:style>
  <w:style w:type="character" w:customStyle="1" w:styleId="Heading5Char">
    <w:name w:val="Heading 5 Char"/>
    <w:link w:val="Heading5"/>
    <w:rsid w:val="00787E6E"/>
    <w:rPr>
      <w:b/>
      <w:sz w:val="24"/>
      <w:lang w:val="en-GB" w:eastAsia="en-US" w:bidi="ar-SA"/>
    </w:rPr>
  </w:style>
  <w:style w:type="character" w:customStyle="1" w:styleId="Heading6Char">
    <w:name w:val="Heading 6 Char"/>
    <w:link w:val="Heading6"/>
    <w:rsid w:val="00787E6E"/>
    <w:rPr>
      <w:b/>
      <w:sz w:val="24"/>
      <w:lang w:val="en-GB" w:eastAsia="en-US" w:bidi="ar-SA"/>
    </w:rPr>
  </w:style>
  <w:style w:type="character" w:customStyle="1" w:styleId="Heading7Char">
    <w:name w:val="Heading 7 Char"/>
    <w:link w:val="Heading7"/>
    <w:rsid w:val="00787E6E"/>
    <w:rPr>
      <w:b/>
      <w:sz w:val="24"/>
      <w:lang w:val="en-GB" w:eastAsia="en-US" w:bidi="ar-SA"/>
    </w:rPr>
  </w:style>
  <w:style w:type="character" w:customStyle="1" w:styleId="Heading8Char">
    <w:name w:val="Heading 8 Char"/>
    <w:link w:val="Heading8"/>
    <w:rsid w:val="00787E6E"/>
    <w:rPr>
      <w:b/>
      <w:sz w:val="24"/>
      <w:lang w:val="en-GB" w:eastAsia="en-US" w:bidi="ar-SA"/>
    </w:rPr>
  </w:style>
  <w:style w:type="character" w:customStyle="1" w:styleId="Heading9Char">
    <w:name w:val="Heading 9 Char"/>
    <w:link w:val="Heading9"/>
    <w:rsid w:val="00787E6E"/>
    <w:rPr>
      <w:b/>
      <w:sz w:val="24"/>
      <w:lang w:val="en-GB" w:eastAsia="en-US" w:bidi="ar-SA"/>
    </w:rPr>
  </w:style>
  <w:style w:type="character" w:customStyle="1" w:styleId="FooterChar">
    <w:name w:val="Footer Char"/>
    <w:aliases w:val="pie de página Char,fo Char"/>
    <w:link w:val="Footer"/>
    <w:uiPriority w:val="99"/>
    <w:rsid w:val="00787E6E"/>
    <w:rPr>
      <w:caps/>
      <w:noProof/>
      <w:sz w:val="16"/>
      <w:lang w:val="fr-FR" w:eastAsia="en-US" w:bidi="ar-SA"/>
    </w:rPr>
  </w:style>
  <w:style w:type="character" w:customStyle="1" w:styleId="HeaderChar">
    <w:name w:val="Header Char"/>
    <w:link w:val="Header"/>
    <w:uiPriority w:val="99"/>
    <w:rsid w:val="00787E6E"/>
    <w:rPr>
      <w:sz w:val="18"/>
      <w:lang w:val="fr-FR" w:eastAsia="en-US" w:bidi="ar-SA"/>
    </w:rPr>
  </w:style>
  <w:style w:type="character" w:customStyle="1" w:styleId="FootnoteTextChar">
    <w:name w:val="Footnote Text Char"/>
    <w:link w:val="FootnoteText"/>
    <w:semiHidden/>
    <w:rsid w:val="00787E6E"/>
    <w:rPr>
      <w:sz w:val="24"/>
      <w:lang w:val="en-GB" w:eastAsia="en-US" w:bidi="ar-SA"/>
    </w:rPr>
  </w:style>
  <w:style w:type="character" w:customStyle="1" w:styleId="SignatureChar">
    <w:name w:val="Signature Char"/>
    <w:link w:val="Signature"/>
    <w:rsid w:val="00787E6E"/>
    <w:rPr>
      <w:sz w:val="24"/>
      <w:lang w:val="en-GB" w:eastAsia="en-US" w:bidi="ar-SA"/>
    </w:rPr>
  </w:style>
  <w:style w:type="character" w:customStyle="1" w:styleId="BodyTextChar">
    <w:name w:val="Body Text Char"/>
    <w:link w:val="BodyText0"/>
    <w:rsid w:val="00787E6E"/>
    <w:rPr>
      <w:i/>
      <w:iCs/>
      <w:sz w:val="24"/>
      <w:szCs w:val="24"/>
      <w:lang w:val="en-US" w:eastAsia="en-US" w:bidi="ar-SA"/>
    </w:rPr>
  </w:style>
  <w:style w:type="paragraph" w:styleId="BodyTextIndent">
    <w:name w:val="Body Text Indent"/>
    <w:basedOn w:val="Normal"/>
    <w:link w:val="BodyTextIndentChar"/>
    <w:rsid w:val="00787E6E"/>
    <w:pPr>
      <w:spacing w:after="120"/>
      <w:ind w:left="283"/>
    </w:pPr>
    <w:rPr>
      <w:rFonts w:ascii="CG Times" w:hAnsi="CG Times"/>
    </w:rPr>
  </w:style>
  <w:style w:type="character" w:customStyle="1" w:styleId="BodyTextIndentChar">
    <w:name w:val="Body Text Indent Char"/>
    <w:link w:val="BodyTextIndent"/>
    <w:rsid w:val="00787E6E"/>
    <w:rPr>
      <w:sz w:val="24"/>
      <w:lang w:val="en-GB" w:eastAsia="en-US" w:bidi="ar-SA"/>
    </w:rPr>
  </w:style>
  <w:style w:type="paragraph" w:styleId="PlainText">
    <w:name w:val="Plain Text"/>
    <w:basedOn w:val="Normal"/>
    <w:link w:val="PlainTextChar"/>
    <w:rsid w:val="00787E6E"/>
    <w:pPr>
      <w:widowControl w:val="0"/>
      <w:tabs>
        <w:tab w:val="clear" w:pos="794"/>
        <w:tab w:val="clear" w:pos="1191"/>
        <w:tab w:val="clear" w:pos="1588"/>
        <w:tab w:val="clear" w:pos="1985"/>
      </w:tabs>
      <w:spacing w:before="0"/>
    </w:pPr>
    <w:rPr>
      <w:rFonts w:ascii="CG Times" w:eastAsia="BatangChe" w:hAnsi="CG Times"/>
      <w:sz w:val="22"/>
      <w:lang w:val="en-US" w:eastAsia="ko-KR"/>
    </w:rPr>
  </w:style>
  <w:style w:type="character" w:customStyle="1" w:styleId="PlainTextChar">
    <w:name w:val="Plain Text Char"/>
    <w:link w:val="PlainText"/>
    <w:rsid w:val="00787E6E"/>
    <w:rPr>
      <w:rFonts w:eastAsia="BatangChe"/>
      <w:sz w:val="22"/>
      <w:lang w:val="en-US" w:eastAsia="ko-KR" w:bidi="ar-SA"/>
    </w:rPr>
  </w:style>
  <w:style w:type="paragraph" w:styleId="BalloonText">
    <w:name w:val="Balloon Text"/>
    <w:basedOn w:val="Normal"/>
    <w:link w:val="BalloonTextChar"/>
    <w:semiHidden/>
    <w:rsid w:val="00787E6E"/>
    <w:rPr>
      <w:rFonts w:ascii="Tahoma" w:eastAsia="Batang" w:hAnsi="Tahoma" w:cs="Tahoma"/>
      <w:sz w:val="16"/>
      <w:szCs w:val="16"/>
    </w:rPr>
  </w:style>
  <w:style w:type="character" w:customStyle="1" w:styleId="BalloonTextChar">
    <w:name w:val="Balloon Text Char"/>
    <w:link w:val="BalloonText"/>
    <w:semiHidden/>
    <w:rsid w:val="00787E6E"/>
    <w:rPr>
      <w:rFonts w:ascii="Tahoma" w:eastAsia="Batang" w:hAnsi="Tahoma" w:cs="Tahoma"/>
      <w:sz w:val="16"/>
      <w:szCs w:val="16"/>
      <w:lang w:val="en-GB" w:eastAsia="en-US" w:bidi="ar-SA"/>
    </w:rPr>
  </w:style>
  <w:style w:type="character" w:customStyle="1" w:styleId="BodyText2Char">
    <w:name w:val="Body Text 2 Char"/>
    <w:link w:val="BodyText2"/>
    <w:rsid w:val="00787E6E"/>
    <w:rPr>
      <w:sz w:val="24"/>
      <w:lang w:val="en-GB" w:eastAsia="en-US" w:bidi="ar-SA"/>
    </w:rPr>
  </w:style>
  <w:style w:type="paragraph" w:styleId="NormalWeb">
    <w:name w:val="Normal (Web)"/>
    <w:basedOn w:val="Normal"/>
    <w:rsid w:val="00787E6E"/>
    <w:pPr>
      <w:tabs>
        <w:tab w:val="clear" w:pos="794"/>
        <w:tab w:val="clear" w:pos="1191"/>
        <w:tab w:val="clear" w:pos="1588"/>
        <w:tab w:val="clear" w:pos="1985"/>
      </w:tabs>
      <w:spacing w:before="100" w:beforeAutospacing="1" w:after="100" w:afterAutospacing="1"/>
    </w:pPr>
    <w:rPr>
      <w:rFonts w:ascii="Gulim" w:eastAsia="Gulim" w:hAnsi="Gulim" w:cs="Gulim"/>
      <w:color w:val="000000"/>
      <w:szCs w:val="24"/>
      <w:lang w:val="en-US" w:eastAsia="ko-KR"/>
    </w:rPr>
  </w:style>
  <w:style w:type="character" w:customStyle="1" w:styleId="Arial11ptRGB3082115">
    <w:name w:val="스타일 Arial 11 pt 굵게 사용자 지정 색(RGB(3082115))"/>
    <w:rsid w:val="00787E6E"/>
    <w:rPr>
      <w:rFonts w:ascii="Arial" w:hAnsi="Arial"/>
      <w:b/>
      <w:bCs/>
      <w:color w:val="1E5273"/>
      <w:sz w:val="22"/>
      <w:szCs w:val="22"/>
    </w:rPr>
  </w:style>
  <w:style w:type="paragraph" w:styleId="BodyTextIndent3">
    <w:name w:val="Body Text Indent 3"/>
    <w:basedOn w:val="Normal"/>
    <w:link w:val="BodyTextIndent3Char"/>
    <w:rsid w:val="00787E6E"/>
    <w:pPr>
      <w:spacing w:after="120"/>
      <w:ind w:left="283"/>
    </w:pPr>
    <w:rPr>
      <w:rFonts w:ascii="CG Times" w:eastAsia="Batang" w:hAnsi="CG Times"/>
      <w:sz w:val="16"/>
      <w:szCs w:val="16"/>
    </w:rPr>
  </w:style>
  <w:style w:type="character" w:customStyle="1" w:styleId="BodyTextIndent3Char">
    <w:name w:val="Body Text Indent 3 Char"/>
    <w:link w:val="BodyTextIndent3"/>
    <w:rsid w:val="00787E6E"/>
    <w:rPr>
      <w:rFonts w:eastAsia="Batang"/>
      <w:sz w:val="16"/>
      <w:szCs w:val="16"/>
      <w:lang w:val="en-GB" w:eastAsia="en-US" w:bidi="ar-SA"/>
    </w:rPr>
  </w:style>
  <w:style w:type="character" w:customStyle="1" w:styleId="mediumpagetitle1">
    <w:name w:val="mediumpagetitle1"/>
    <w:rsid w:val="00787E6E"/>
    <w:rPr>
      <w:rFonts w:ascii="Verdana" w:hAnsi="Verdana" w:hint="default"/>
      <w:color w:val="B83D4A"/>
      <w:sz w:val="28"/>
      <w:szCs w:val="28"/>
    </w:rPr>
  </w:style>
  <w:style w:type="paragraph" w:customStyle="1" w:styleId="Tablehead0">
    <w:name w:val="Table_head"/>
    <w:basedOn w:val="Normal"/>
    <w:next w:val="TableText"/>
    <w:rsid w:val="003258F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sz w:val="22"/>
    </w:rPr>
  </w:style>
  <w:style w:type="character" w:customStyle="1" w:styleId="BodyText3Char">
    <w:name w:val="Body Text 3 Char"/>
    <w:link w:val="BodyText3"/>
    <w:rsid w:val="00A24F84"/>
    <w:rPr>
      <w:rFonts w:ascii="Times New Roman" w:hAnsi="Times New Roman"/>
      <w:sz w:val="24"/>
      <w:lang w:val="en-GB" w:eastAsia="en-US"/>
    </w:rPr>
  </w:style>
  <w:style w:type="character" w:customStyle="1" w:styleId="DocumentMapChar">
    <w:name w:val="Document Map Char"/>
    <w:link w:val="DocumentMap"/>
    <w:rsid w:val="00A24F84"/>
    <w:rPr>
      <w:rFonts w:ascii="Tahoma" w:hAnsi="Tahoma" w:cs="Tahoma"/>
      <w:sz w:val="24"/>
      <w:shd w:val="clear" w:color="auto" w:fill="000080"/>
      <w:lang w:val="en-GB" w:eastAsia="en-US"/>
    </w:rPr>
  </w:style>
  <w:style w:type="paragraph" w:customStyle="1" w:styleId="CharCharCarCar0">
    <w:name w:val="Char Char Car Car"/>
    <w:basedOn w:val="Normal"/>
    <w:rsid w:val="00A24F84"/>
    <w:pPr>
      <w:widowControl w:val="0"/>
      <w:tabs>
        <w:tab w:val="clear" w:pos="794"/>
        <w:tab w:val="clear" w:pos="1191"/>
        <w:tab w:val="clear" w:pos="1588"/>
        <w:tab w:val="clear" w:pos="1985"/>
      </w:tabs>
      <w:spacing w:before="0"/>
      <w:jc w:val="both"/>
    </w:pPr>
    <w:rPr>
      <w:rFonts w:ascii="Tahoma" w:hAnsi="Tahoma"/>
      <w:kern w:val="2"/>
      <w:lang w:val="en-US" w:eastAsia="zh-CN"/>
    </w:rPr>
  </w:style>
  <w:style w:type="paragraph" w:styleId="Title">
    <w:name w:val="Title"/>
    <w:basedOn w:val="Normal"/>
    <w:next w:val="Normal"/>
    <w:link w:val="TitleChar"/>
    <w:qFormat/>
    <w:rsid w:val="00A24F84"/>
    <w:pPr>
      <w:overflowPunct w:val="0"/>
      <w:autoSpaceDE w:val="0"/>
      <w:autoSpaceDN w:val="0"/>
      <w:adjustRightInd w:val="0"/>
      <w:spacing w:before="0" w:after="120"/>
      <w:textAlignment w:val="baseline"/>
    </w:pPr>
    <w:rPr>
      <w:rFonts w:eastAsia="Malgun Gothic"/>
      <w:b/>
      <w:lang w:val="x-none"/>
    </w:rPr>
  </w:style>
  <w:style w:type="character" w:customStyle="1" w:styleId="TitleChar">
    <w:name w:val="Title Char"/>
    <w:link w:val="Title"/>
    <w:rsid w:val="00A24F84"/>
    <w:rPr>
      <w:rFonts w:ascii="Times New Roman" w:eastAsia="Malgun Gothic" w:hAnsi="Times New Roman"/>
      <w:b/>
      <w:sz w:val="24"/>
      <w:lang w:eastAsia="en-US"/>
    </w:rPr>
  </w:style>
  <w:style w:type="character" w:styleId="Strong">
    <w:name w:val="Strong"/>
    <w:uiPriority w:val="22"/>
    <w:qFormat/>
    <w:rsid w:val="00A24F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28759">
      <w:bodyDiv w:val="1"/>
      <w:marLeft w:val="0"/>
      <w:marRight w:val="0"/>
      <w:marTop w:val="0"/>
      <w:marBottom w:val="0"/>
      <w:divBdr>
        <w:top w:val="none" w:sz="0" w:space="0" w:color="auto"/>
        <w:left w:val="none" w:sz="0" w:space="0" w:color="auto"/>
        <w:bottom w:val="none" w:sz="0" w:space="0" w:color="auto"/>
        <w:right w:val="none" w:sz="0" w:space="0" w:color="auto"/>
      </w:divBdr>
    </w:div>
    <w:div w:id="721946826">
      <w:bodyDiv w:val="1"/>
      <w:marLeft w:val="0"/>
      <w:marRight w:val="0"/>
      <w:marTop w:val="0"/>
      <w:marBottom w:val="0"/>
      <w:divBdr>
        <w:top w:val="none" w:sz="0" w:space="0" w:color="auto"/>
        <w:left w:val="none" w:sz="0" w:space="0" w:color="auto"/>
        <w:bottom w:val="none" w:sz="0" w:space="0" w:color="auto"/>
        <w:right w:val="none" w:sz="0" w:space="0" w:color="auto"/>
      </w:divBdr>
    </w:div>
    <w:div w:id="163305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meetingdoc.asp?lang=en&amp;parent=T09-SG17-COL-0006" TargetMode="External"/><Relationship Id="rId18" Type="http://schemas.openxmlformats.org/officeDocument/2006/relationships/hyperlink" Target="http://itu.int/ITU-T/gsi/iot" TargetMode="External"/><Relationship Id="rId26" Type="http://schemas.openxmlformats.org/officeDocument/2006/relationships/hyperlink" Target="mailto:tsbreg@itu.int" TargetMode="External"/><Relationship Id="rId3" Type="http://schemas.openxmlformats.org/officeDocument/2006/relationships/styles" Target="styles.xml"/><Relationship Id="rId21" Type="http://schemas.openxmlformats.org/officeDocument/2006/relationships/hyperlink" Target="http://itu.int/ITU-T/gsi/iot" TargetMode="External"/><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itu.int/en/ITU-T/jca/iot/Pages/default.aspx" TargetMode="External"/><Relationship Id="rId17" Type="http://schemas.openxmlformats.org/officeDocument/2006/relationships/hyperlink" Target="http://www.itu.int/itu-t/gsi/iot" TargetMode="External"/><Relationship Id="rId25" Type="http://schemas.openxmlformats.org/officeDocument/2006/relationships/hyperlink" Target="mailto:tsbiotgsi@itu.int" TargetMode="External"/><Relationship Id="rId33"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www.itu.int/itu-t/gsi/iot" TargetMode="External"/><Relationship Id="rId20" Type="http://schemas.openxmlformats.org/officeDocument/2006/relationships/hyperlink" Target="http://itu.int/oth/T0A0F000010/e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gsi/iot/Pages/default.aspx" TargetMode="External"/><Relationship Id="rId24" Type="http://schemas.openxmlformats.org/officeDocument/2006/relationships/hyperlink" Target="http://itu.int/travel/"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itu.int/itu-t/gsi/iot" TargetMode="External"/><Relationship Id="rId23" Type="http://schemas.openxmlformats.org/officeDocument/2006/relationships/hyperlink" Target="http://itu.int/ITU-T/edh/faqs-support.html" TargetMode="External"/><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hyperlink" Target="mailto:tsbiotgsi@itu.int" TargetMode="External"/><Relationship Id="rId19" Type="http://schemas.openxmlformats.org/officeDocument/2006/relationships/hyperlink" Target="mailto:tsbiotgsi@itu.int"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itu-t/gsi/iot" TargetMode="External"/><Relationship Id="rId22" Type="http://schemas.openxmlformats.org/officeDocument/2006/relationships/hyperlink" Target="http://www.itu.int/cgi-bin/htsh/edrs/ITU-T/studygroup/edrs.registration.form?_eventid=3000281" TargetMode="External"/><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CEE36-65FE-48FA-9EE8-A75175A6F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6210</CharactersWithSpaces>
  <SharedDoc>false</SharedDoc>
  <HLinks>
    <vt:vector size="108" baseType="variant">
      <vt:variant>
        <vt:i4>6619225</vt:i4>
      </vt:variant>
      <vt:variant>
        <vt:i4>48</vt:i4>
      </vt:variant>
      <vt:variant>
        <vt:i4>0</vt:i4>
      </vt:variant>
      <vt:variant>
        <vt:i4>5</vt:i4>
      </vt:variant>
      <vt:variant>
        <vt:lpwstr>mailto:tsbreg@itu.int</vt:lpwstr>
      </vt:variant>
      <vt:variant>
        <vt:lpwstr/>
      </vt:variant>
      <vt:variant>
        <vt:i4>1310755</vt:i4>
      </vt:variant>
      <vt:variant>
        <vt:i4>45</vt:i4>
      </vt:variant>
      <vt:variant>
        <vt:i4>0</vt:i4>
      </vt:variant>
      <vt:variant>
        <vt:i4>5</vt:i4>
      </vt:variant>
      <vt:variant>
        <vt:lpwstr>mailto:tsbiotgsi@itu.int</vt:lpwstr>
      </vt:variant>
      <vt:variant>
        <vt:lpwstr/>
      </vt:variant>
      <vt:variant>
        <vt:i4>7667834</vt:i4>
      </vt:variant>
      <vt:variant>
        <vt:i4>42</vt:i4>
      </vt:variant>
      <vt:variant>
        <vt:i4>0</vt:i4>
      </vt:variant>
      <vt:variant>
        <vt:i4>5</vt:i4>
      </vt:variant>
      <vt:variant>
        <vt:lpwstr>http://itu.int/travel/</vt:lpwstr>
      </vt:variant>
      <vt:variant>
        <vt:lpwstr/>
      </vt:variant>
      <vt:variant>
        <vt:i4>3407904</vt:i4>
      </vt:variant>
      <vt:variant>
        <vt:i4>39</vt:i4>
      </vt:variant>
      <vt:variant>
        <vt:i4>0</vt:i4>
      </vt:variant>
      <vt:variant>
        <vt:i4>5</vt:i4>
      </vt:variant>
      <vt:variant>
        <vt:lpwstr>http://itu.int/ITU-T/edh/faqs-support.html</vt:lpwstr>
      </vt:variant>
      <vt:variant>
        <vt:lpwstr/>
      </vt:variant>
      <vt:variant>
        <vt:i4>3080272</vt:i4>
      </vt:variant>
      <vt:variant>
        <vt:i4>36</vt:i4>
      </vt:variant>
      <vt:variant>
        <vt:i4>0</vt:i4>
      </vt:variant>
      <vt:variant>
        <vt:i4>5</vt:i4>
      </vt:variant>
      <vt:variant>
        <vt:lpwstr>http://www.itu.int/cgi-bin/htsh/edrs/ITU-T/studygroup/edrs.registration.form?_eventid=3000281</vt:lpwstr>
      </vt:variant>
      <vt:variant>
        <vt:lpwstr/>
      </vt:variant>
      <vt:variant>
        <vt:i4>5308503</vt:i4>
      </vt:variant>
      <vt:variant>
        <vt:i4>33</vt:i4>
      </vt:variant>
      <vt:variant>
        <vt:i4>0</vt:i4>
      </vt:variant>
      <vt:variant>
        <vt:i4>5</vt:i4>
      </vt:variant>
      <vt:variant>
        <vt:lpwstr>http://itu.int/ITU-T/gsi/iot</vt:lpwstr>
      </vt:variant>
      <vt:variant>
        <vt:lpwstr/>
      </vt:variant>
      <vt:variant>
        <vt:i4>720983</vt:i4>
      </vt:variant>
      <vt:variant>
        <vt:i4>30</vt:i4>
      </vt:variant>
      <vt:variant>
        <vt:i4>0</vt:i4>
      </vt:variant>
      <vt:variant>
        <vt:i4>5</vt:i4>
      </vt:variant>
      <vt:variant>
        <vt:lpwstr>http://itu.int/oth/T0A0F000010/en</vt:lpwstr>
      </vt:variant>
      <vt:variant>
        <vt:lpwstr/>
      </vt:variant>
      <vt:variant>
        <vt:i4>1310755</vt:i4>
      </vt:variant>
      <vt:variant>
        <vt:i4>27</vt:i4>
      </vt:variant>
      <vt:variant>
        <vt:i4>0</vt:i4>
      </vt:variant>
      <vt:variant>
        <vt:i4>5</vt:i4>
      </vt:variant>
      <vt:variant>
        <vt:lpwstr>mailto:tsbiotgsi@itu.int</vt:lpwstr>
      </vt:variant>
      <vt:variant>
        <vt:lpwstr/>
      </vt:variant>
      <vt:variant>
        <vt:i4>5308503</vt:i4>
      </vt:variant>
      <vt:variant>
        <vt:i4>24</vt:i4>
      </vt:variant>
      <vt:variant>
        <vt:i4>0</vt:i4>
      </vt:variant>
      <vt:variant>
        <vt:i4>5</vt:i4>
      </vt:variant>
      <vt:variant>
        <vt:lpwstr>http://itu.int/ITU-T/gsi/iot</vt:lpwstr>
      </vt:variant>
      <vt:variant>
        <vt:lpwstr/>
      </vt:variant>
      <vt:variant>
        <vt:i4>5308430</vt:i4>
      </vt:variant>
      <vt:variant>
        <vt:i4>21</vt:i4>
      </vt:variant>
      <vt:variant>
        <vt:i4>0</vt:i4>
      </vt:variant>
      <vt:variant>
        <vt:i4>5</vt:i4>
      </vt:variant>
      <vt:variant>
        <vt:lpwstr>http://www.itu.int/itu-t/gsi/iot</vt:lpwstr>
      </vt:variant>
      <vt:variant>
        <vt:lpwstr/>
      </vt:variant>
      <vt:variant>
        <vt:i4>5308430</vt:i4>
      </vt:variant>
      <vt:variant>
        <vt:i4>18</vt:i4>
      </vt:variant>
      <vt:variant>
        <vt:i4>0</vt:i4>
      </vt:variant>
      <vt:variant>
        <vt:i4>5</vt:i4>
      </vt:variant>
      <vt:variant>
        <vt:lpwstr>http://www.itu.int/itu-t/gsi/iot</vt:lpwstr>
      </vt:variant>
      <vt:variant>
        <vt:lpwstr/>
      </vt:variant>
      <vt:variant>
        <vt:i4>5308430</vt:i4>
      </vt:variant>
      <vt:variant>
        <vt:i4>15</vt:i4>
      </vt:variant>
      <vt:variant>
        <vt:i4>0</vt:i4>
      </vt:variant>
      <vt:variant>
        <vt:i4>5</vt:i4>
      </vt:variant>
      <vt:variant>
        <vt:lpwstr>http://www.itu.int/itu-t/gsi/iot</vt:lpwstr>
      </vt:variant>
      <vt:variant>
        <vt:lpwstr/>
      </vt:variant>
      <vt:variant>
        <vt:i4>5308430</vt:i4>
      </vt:variant>
      <vt:variant>
        <vt:i4>12</vt:i4>
      </vt:variant>
      <vt:variant>
        <vt:i4>0</vt:i4>
      </vt:variant>
      <vt:variant>
        <vt:i4>5</vt:i4>
      </vt:variant>
      <vt:variant>
        <vt:lpwstr>http://www.itu.int/itu-t/gsi/iot</vt:lpwstr>
      </vt:variant>
      <vt:variant>
        <vt:lpwstr/>
      </vt:variant>
      <vt:variant>
        <vt:i4>4390977</vt:i4>
      </vt:variant>
      <vt:variant>
        <vt:i4>9</vt:i4>
      </vt:variant>
      <vt:variant>
        <vt:i4>0</vt:i4>
      </vt:variant>
      <vt:variant>
        <vt:i4>5</vt:i4>
      </vt:variant>
      <vt:variant>
        <vt:lpwstr>http://www.itu.int/md/meetingdoc.asp?lang=en&amp;parent=T09-SG17-COL-0006</vt:lpwstr>
      </vt:variant>
      <vt:variant>
        <vt:lpwstr/>
      </vt:variant>
      <vt:variant>
        <vt:i4>8126509</vt:i4>
      </vt:variant>
      <vt:variant>
        <vt:i4>6</vt:i4>
      </vt:variant>
      <vt:variant>
        <vt:i4>0</vt:i4>
      </vt:variant>
      <vt:variant>
        <vt:i4>5</vt:i4>
      </vt:variant>
      <vt:variant>
        <vt:lpwstr>http://www.itu.int/en/ITU-T/jca/iot/Pages/default.aspx</vt:lpwstr>
      </vt:variant>
      <vt:variant>
        <vt:lpwstr/>
      </vt:variant>
      <vt:variant>
        <vt:i4>7077928</vt:i4>
      </vt:variant>
      <vt:variant>
        <vt:i4>3</vt:i4>
      </vt:variant>
      <vt:variant>
        <vt:i4>0</vt:i4>
      </vt:variant>
      <vt:variant>
        <vt:i4>5</vt:i4>
      </vt:variant>
      <vt:variant>
        <vt:lpwstr>http://www.itu.int/en/ITU-T/gsi/iot/Pages/default.aspx</vt:lpwstr>
      </vt:variant>
      <vt:variant>
        <vt:lpwstr/>
      </vt:variant>
      <vt:variant>
        <vt:i4>1310755</vt:i4>
      </vt:variant>
      <vt:variant>
        <vt:i4>0</vt:i4>
      </vt:variant>
      <vt:variant>
        <vt:i4>0</vt:i4>
      </vt:variant>
      <vt:variant>
        <vt:i4>5</vt:i4>
      </vt:variant>
      <vt:variant>
        <vt:lpwstr>mailto:tsbiotgsi@itu.int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Pitt Sylvie</dc:creator>
  <cp:keywords/>
  <cp:lastModifiedBy>Norton Viard, Emma</cp:lastModifiedBy>
  <cp:revision>8</cp:revision>
  <cp:lastPrinted>2011-07-26T15:25:00Z</cp:lastPrinted>
  <dcterms:created xsi:type="dcterms:W3CDTF">2011-07-26T15:17:00Z</dcterms:created>
  <dcterms:modified xsi:type="dcterms:W3CDTF">2011-08-01T13:59:00Z</dcterms:modified>
</cp:coreProperties>
</file>