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F346A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F346A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F346A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F346A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12292A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12292A">
        <w:rPr>
          <w:rFonts w:hint="eastAsia"/>
          <w:sz w:val="23"/>
          <w:szCs w:val="23"/>
          <w:lang w:eastAsia="zh-CN"/>
        </w:rPr>
        <w:t>2012</w:t>
      </w:r>
      <w:r w:rsidR="0012292A" w:rsidRPr="0033229B">
        <w:rPr>
          <w:rFonts w:hint="eastAsia"/>
          <w:szCs w:val="24"/>
          <w:lang w:eastAsia="zh-CN"/>
        </w:rPr>
        <w:t>年</w:t>
      </w:r>
      <w:r w:rsidR="0012292A">
        <w:rPr>
          <w:rFonts w:hint="eastAsia"/>
          <w:szCs w:val="24"/>
          <w:lang w:eastAsia="zh-CN"/>
        </w:rPr>
        <w:t>1</w:t>
      </w:r>
      <w:r w:rsidR="0012292A">
        <w:rPr>
          <w:szCs w:val="24"/>
          <w:lang w:eastAsia="zh-CN"/>
        </w:rPr>
        <w:t>2</w:t>
      </w:r>
      <w:r w:rsidR="0012292A" w:rsidRPr="0033229B">
        <w:rPr>
          <w:rFonts w:hint="eastAsia"/>
          <w:szCs w:val="24"/>
          <w:lang w:eastAsia="zh-CN"/>
        </w:rPr>
        <w:t>月</w:t>
      </w:r>
      <w:r w:rsidR="0012292A">
        <w:rPr>
          <w:szCs w:val="24"/>
          <w:lang w:eastAsia="zh-CN"/>
        </w:rPr>
        <w:t>10</w:t>
      </w:r>
      <w:r w:rsidR="0012292A" w:rsidRPr="0033229B">
        <w:rPr>
          <w:rFonts w:hint="eastAsia"/>
          <w:szCs w:val="24"/>
          <w:lang w:eastAsia="zh-CN"/>
        </w:rPr>
        <w:t>日，日内瓦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12292A" w:rsidP="0012292A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>
              <w:rPr>
                <w:rFonts w:hint="eastAsia"/>
                <w:b/>
                <w:szCs w:val="24"/>
                <w:lang w:eastAsia="zh-CN"/>
              </w:rPr>
              <w:t>9/16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  <w:r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勘误</w:t>
            </w:r>
            <w:r w:rsidR="003725DB" w:rsidRPr="003725DB">
              <w:rPr>
                <w:rFonts w:asciiTheme="majorBidi" w:hAnsiTheme="majorBidi" w:cstheme="majorBidi"/>
                <w:b/>
                <w:bCs/>
                <w:iCs/>
                <w:szCs w:val="24"/>
                <w:lang w:eastAsia="zh-CN"/>
              </w:rPr>
              <w:t>1</w:t>
            </w:r>
          </w:p>
          <w:p w:rsidR="005C26FD" w:rsidRPr="00841612" w:rsidRDefault="0012292A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t xml:space="preserve">+41 22 730 </w:t>
            </w:r>
            <w:r>
              <w:rPr>
                <w:rFonts w:hint="eastAsia"/>
                <w:szCs w:val="24"/>
                <w:lang w:eastAsia="zh-CN"/>
              </w:rPr>
              <w:t>6805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1229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223080" w:rsidP="00160A43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9" w:history="1">
              <w:r w:rsidR="0012292A" w:rsidRPr="00AD532B">
                <w:rPr>
                  <w:rStyle w:val="Hyperlink"/>
                  <w:szCs w:val="24"/>
                  <w:lang w:eastAsia="zh-CN"/>
                </w:rPr>
                <w:t>tsbsg16@itu.int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12292A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12292A" w:rsidRPr="008D71FB" w:rsidRDefault="0012292A" w:rsidP="0012292A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12292A" w:rsidRPr="008D71FB" w:rsidRDefault="0012292A" w:rsidP="0012292A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部门成员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12292A" w:rsidRPr="0012292A" w:rsidRDefault="0012292A" w:rsidP="0012292A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参加第</w:t>
            </w:r>
            <w:r>
              <w:rPr>
                <w:rFonts w:hint="eastAsia"/>
                <w:lang w:eastAsia="zh-CN"/>
              </w:rPr>
              <w:t>16</w:t>
            </w:r>
            <w:r w:rsidRPr="008D71FB">
              <w:rPr>
                <w:rFonts w:hint="eastAsia"/>
                <w:szCs w:val="24"/>
                <w:lang w:eastAsia="zh-CN"/>
              </w:rPr>
              <w:t>研究组工作的</w:t>
            </w:r>
            <w:r w:rsidRPr="008D71FB">
              <w:rPr>
                <w:szCs w:val="24"/>
                <w:lang w:eastAsia="zh-CN"/>
              </w:rPr>
              <w:t>ITU-T</w:t>
            </w:r>
            <w:r>
              <w:rPr>
                <w:rFonts w:hint="eastAsia"/>
                <w:szCs w:val="24"/>
                <w:lang w:eastAsia="zh-CN"/>
              </w:rPr>
              <w:br/>
            </w:r>
            <w:r w:rsidRPr="008D71FB">
              <w:rPr>
                <w:rFonts w:hint="eastAsia"/>
                <w:szCs w:val="24"/>
                <w:lang w:eastAsia="zh-CN"/>
              </w:rPr>
              <w:t>部门准成员和</w:t>
            </w:r>
          </w:p>
          <w:p w:rsidR="0012292A" w:rsidRPr="008D71FB" w:rsidRDefault="0012292A" w:rsidP="0012292A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学术成员</w:t>
            </w:r>
          </w:p>
          <w:p w:rsidR="0063445E" w:rsidRDefault="0063445E" w:rsidP="001229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12292A" w:rsidP="00956D38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 w:rsidRPr="008E27FA">
              <w:rPr>
                <w:rFonts w:hint="eastAsia"/>
                <w:b/>
                <w:szCs w:val="24"/>
                <w:lang w:eastAsia="zh-CN"/>
              </w:rPr>
              <w:t>第</w:t>
            </w:r>
            <w:r>
              <w:rPr>
                <w:rFonts w:hint="eastAsia"/>
                <w:b/>
                <w:lang w:eastAsia="zh-CN"/>
              </w:rPr>
              <w:t>16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研究组的会议</w:t>
            </w:r>
            <w:r w:rsidRPr="008E27FA">
              <w:rPr>
                <w:b/>
                <w:szCs w:val="24"/>
                <w:lang w:eastAsia="zh-CN"/>
              </w:rPr>
              <w:br/>
            </w:r>
            <w:r>
              <w:rPr>
                <w:rFonts w:hint="eastAsia"/>
                <w:b/>
                <w:szCs w:val="24"/>
                <w:lang w:eastAsia="zh-CN"/>
              </w:rPr>
              <w:t>2013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szCs w:val="24"/>
                <w:lang w:eastAsia="zh-CN"/>
              </w:rPr>
              <w:t>1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szCs w:val="24"/>
                <w:lang w:eastAsia="zh-CN"/>
              </w:rPr>
              <w:t>14-25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日，日内瓦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2" w:name="StartTyping_E"/>
      <w:bookmarkEnd w:id="2"/>
    </w:p>
    <w:p w:rsidR="0063445E" w:rsidRDefault="0063445E" w:rsidP="0063445E">
      <w:pPr>
        <w:rPr>
          <w:lang w:eastAsia="zh-CN"/>
        </w:rPr>
      </w:pPr>
    </w:p>
    <w:p w:rsidR="0063445E" w:rsidRDefault="0063445E" w:rsidP="0063445E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12292A" w:rsidRDefault="0012292A" w:rsidP="0012292A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请注意对第</w:t>
      </w:r>
      <w:r>
        <w:rPr>
          <w:lang w:eastAsia="zh-CN"/>
        </w:rPr>
        <w:t>9/16</w:t>
      </w:r>
      <w:r>
        <w:rPr>
          <w:rFonts w:hint="eastAsia"/>
          <w:lang w:eastAsia="zh-CN"/>
        </w:rPr>
        <w:t>号集体函附件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做出的修改，涉及即将召开的</w:t>
      </w:r>
      <w:r w:rsidRPr="004F14C3">
        <w:rPr>
          <w:rFonts w:hint="eastAsia"/>
          <w:lang w:eastAsia="zh-CN"/>
        </w:rPr>
        <w:t>第</w:t>
      </w:r>
      <w:r w:rsidRPr="004F14C3">
        <w:rPr>
          <w:rFonts w:hint="eastAsia"/>
          <w:lang w:eastAsia="zh-CN"/>
        </w:rPr>
        <w:t>16</w:t>
      </w:r>
      <w:r w:rsidRPr="004F14C3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会议的文件提交问题。我谨在此指出，文稿提交的截止日期保持不变，即</w:t>
      </w:r>
      <w:r w:rsidRPr="00AF3549">
        <w:rPr>
          <w:rFonts w:hint="eastAsia"/>
          <w:b/>
          <w:bCs/>
          <w:lang w:eastAsia="zh-CN"/>
        </w:rPr>
        <w:t>2013</w:t>
      </w:r>
      <w:r w:rsidRPr="00AF3549">
        <w:rPr>
          <w:rFonts w:hint="eastAsia"/>
          <w:b/>
          <w:bCs/>
          <w:lang w:eastAsia="zh-CN"/>
        </w:rPr>
        <w:t>年</w:t>
      </w:r>
      <w:r w:rsidRPr="00AF3549">
        <w:rPr>
          <w:rFonts w:hint="eastAsia"/>
          <w:b/>
          <w:bCs/>
          <w:lang w:eastAsia="zh-CN"/>
        </w:rPr>
        <w:t>1</w:t>
      </w:r>
      <w:r w:rsidRPr="00AF3549">
        <w:rPr>
          <w:rFonts w:hint="eastAsia"/>
          <w:b/>
          <w:bCs/>
          <w:lang w:eastAsia="zh-CN"/>
        </w:rPr>
        <w:t>月</w:t>
      </w:r>
      <w:r w:rsidRPr="00AF3549">
        <w:rPr>
          <w:rFonts w:hint="eastAsia"/>
          <w:b/>
          <w:bCs/>
          <w:lang w:eastAsia="zh-CN"/>
        </w:rPr>
        <w:t>3</w:t>
      </w:r>
      <w:r w:rsidRPr="00AF3549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。</w:t>
      </w:r>
    </w:p>
    <w:p w:rsidR="0012292A" w:rsidRPr="004F14C3" w:rsidRDefault="0012292A" w:rsidP="0012292A">
      <w:pPr>
        <w:ind w:firstLineChars="200" w:firstLine="480"/>
        <w:rPr>
          <w:lang w:eastAsia="zh-CN"/>
        </w:rPr>
      </w:pPr>
    </w:p>
    <w:p w:rsidR="0012292A" w:rsidRPr="004F14C3" w:rsidRDefault="0012292A" w:rsidP="0012292A">
      <w:pPr>
        <w:ind w:firstLineChars="200" w:firstLine="480"/>
        <w:rPr>
          <w:lang w:eastAsia="zh-CN"/>
        </w:rPr>
      </w:pPr>
      <w:r w:rsidRPr="004F14C3">
        <w:rPr>
          <w:rFonts w:hint="eastAsia"/>
          <w:lang w:eastAsia="zh-CN"/>
        </w:rPr>
        <w:t>顺致敬意！</w:t>
      </w:r>
    </w:p>
    <w:p w:rsidR="0012292A" w:rsidRDefault="0012292A" w:rsidP="0012292A">
      <w:pPr>
        <w:rPr>
          <w:lang w:eastAsia="zh-CN"/>
        </w:rPr>
      </w:pPr>
    </w:p>
    <w:p w:rsidR="00C359CE" w:rsidRDefault="00C359CE" w:rsidP="0012292A">
      <w:pPr>
        <w:rPr>
          <w:lang w:eastAsia="zh-CN"/>
        </w:rPr>
      </w:pPr>
    </w:p>
    <w:p w:rsidR="00C359CE" w:rsidRDefault="00C359CE" w:rsidP="0012292A">
      <w:pPr>
        <w:rPr>
          <w:lang w:eastAsia="zh-CN"/>
        </w:rPr>
      </w:pPr>
    </w:p>
    <w:p w:rsidR="00C359CE" w:rsidRPr="004F14C3" w:rsidRDefault="00C359CE" w:rsidP="0012292A">
      <w:pPr>
        <w:rPr>
          <w:lang w:eastAsia="zh-CN"/>
        </w:rPr>
      </w:pPr>
    </w:p>
    <w:p w:rsidR="0012292A" w:rsidRDefault="0012292A" w:rsidP="0012292A">
      <w:pPr>
        <w:tabs>
          <w:tab w:val="clear" w:pos="794"/>
          <w:tab w:val="left" w:pos="210"/>
        </w:tabs>
        <w:rPr>
          <w:lang w:eastAsia="zh-CN"/>
        </w:rPr>
      </w:pPr>
      <w:r w:rsidRPr="004F14C3">
        <w:rPr>
          <w:rFonts w:hint="eastAsia"/>
          <w:lang w:eastAsia="zh-CN"/>
        </w:rPr>
        <w:t>电信标准化局主任</w:t>
      </w:r>
      <w:r w:rsidRPr="004F14C3">
        <w:rPr>
          <w:lang w:eastAsia="zh-CN"/>
        </w:rPr>
        <w:br/>
      </w:r>
      <w:r w:rsidRPr="004F14C3">
        <w:rPr>
          <w:rFonts w:hint="eastAsia"/>
          <w:lang w:eastAsia="zh-CN"/>
        </w:rPr>
        <w:tab/>
      </w:r>
      <w:r w:rsidRPr="004F14C3">
        <w:rPr>
          <w:rFonts w:hint="eastAsia"/>
          <w:lang w:eastAsia="zh-CN"/>
        </w:rPr>
        <w:t>马尔科姆</w:t>
      </w:r>
      <w:r w:rsidRPr="004F14C3">
        <w:rPr>
          <w:sz w:val="20"/>
          <w:lang w:eastAsia="zh-CN"/>
        </w:rPr>
        <w:t>•</w:t>
      </w:r>
      <w:r w:rsidRPr="004F14C3">
        <w:rPr>
          <w:rFonts w:hint="eastAsia"/>
          <w:lang w:eastAsia="zh-CN"/>
        </w:rPr>
        <w:t>琼森</w:t>
      </w:r>
    </w:p>
    <w:p w:rsidR="0012292A" w:rsidRDefault="0012292A" w:rsidP="0012292A">
      <w:pPr>
        <w:tabs>
          <w:tab w:val="clear" w:pos="794"/>
          <w:tab w:val="left" w:pos="210"/>
        </w:tabs>
        <w:rPr>
          <w:lang w:eastAsia="zh-CN"/>
        </w:rPr>
      </w:pPr>
    </w:p>
    <w:p w:rsidR="0012292A" w:rsidRPr="004F14C3" w:rsidRDefault="0012292A" w:rsidP="0012292A">
      <w:pPr>
        <w:tabs>
          <w:tab w:val="clear" w:pos="794"/>
          <w:tab w:val="left" w:pos="210"/>
        </w:tabs>
        <w:rPr>
          <w:lang w:eastAsia="zh-CN"/>
        </w:rPr>
      </w:pPr>
    </w:p>
    <w:p w:rsidR="0063445E" w:rsidRDefault="0012292A" w:rsidP="0012292A">
      <w:pPr>
        <w:spacing w:before="720"/>
        <w:rPr>
          <w:lang w:eastAsia="zh-CN"/>
        </w:rPr>
      </w:pPr>
      <w:r w:rsidRPr="004F14C3">
        <w:rPr>
          <w:rFonts w:hint="eastAsia"/>
          <w:b/>
          <w:szCs w:val="24"/>
          <w:lang w:val="fr-CH" w:eastAsia="zh-CN"/>
        </w:rPr>
        <w:t>附件</w:t>
      </w:r>
      <w:r w:rsidRPr="004F14C3">
        <w:rPr>
          <w:rFonts w:hint="eastAsia"/>
          <w:b/>
          <w:szCs w:val="24"/>
          <w:lang w:val="en-US" w:eastAsia="zh-CN"/>
        </w:rPr>
        <w:t>：</w:t>
      </w:r>
      <w:r>
        <w:rPr>
          <w:bCs/>
          <w:szCs w:val="24"/>
          <w:lang w:val="en-US" w:eastAsia="zh-CN"/>
        </w:rPr>
        <w:t>1</w:t>
      </w:r>
      <w:r w:rsidRPr="004F14C3">
        <w:rPr>
          <w:rFonts w:hint="eastAsia"/>
          <w:bCs/>
          <w:szCs w:val="24"/>
          <w:lang w:val="en-US" w:eastAsia="zh-CN"/>
        </w:rPr>
        <w:t>件</w:t>
      </w:r>
    </w:p>
    <w:p w:rsidR="0012292A" w:rsidRDefault="001229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12292A" w:rsidRPr="003725DB" w:rsidRDefault="0012292A" w:rsidP="0012292A">
      <w:pPr>
        <w:pStyle w:val="AnnexNo"/>
        <w:rPr>
          <w:rFonts w:asciiTheme="majorBidi" w:eastAsiaTheme="minorEastAsia" w:hAnsiTheme="majorBidi" w:cstheme="majorBidi"/>
          <w:sz w:val="28"/>
          <w:szCs w:val="28"/>
          <w:lang w:eastAsia="zh-CN"/>
        </w:rPr>
      </w:pPr>
      <w:r w:rsidRPr="0012292A">
        <w:rPr>
          <w:rFonts w:asciiTheme="majorBidi" w:eastAsiaTheme="minorEastAsia" w:hAnsiTheme="majorBidi" w:cstheme="majorBidi"/>
          <w:sz w:val="28"/>
          <w:szCs w:val="28"/>
          <w:lang w:val="ru-RU" w:eastAsia="zh-CN"/>
        </w:rPr>
        <w:lastRenderedPageBreak/>
        <w:t>附件</w:t>
      </w:r>
      <w:r w:rsidRPr="003725DB">
        <w:rPr>
          <w:rFonts w:asciiTheme="majorBidi" w:eastAsiaTheme="minorEastAsia" w:hAnsiTheme="majorBidi" w:cstheme="majorBidi"/>
          <w:sz w:val="28"/>
          <w:szCs w:val="28"/>
          <w:lang w:eastAsia="zh-CN"/>
        </w:rPr>
        <w:t xml:space="preserve"> A</w:t>
      </w:r>
    </w:p>
    <w:p w:rsidR="0012292A" w:rsidRPr="003725DB" w:rsidRDefault="0012292A" w:rsidP="0012292A">
      <w:pPr>
        <w:pStyle w:val="AnnexNo"/>
        <w:rPr>
          <w:rFonts w:asciiTheme="majorBidi" w:eastAsiaTheme="minorEastAsia" w:hAnsiTheme="majorBidi" w:cstheme="majorBidi"/>
          <w:b/>
          <w:bCs/>
          <w:sz w:val="28"/>
          <w:szCs w:val="28"/>
          <w:lang w:eastAsia="zh-CN"/>
        </w:rPr>
      </w:pPr>
      <w:r w:rsidRPr="00352389">
        <w:rPr>
          <w:rFonts w:asciiTheme="majorBidi" w:eastAsiaTheme="minorEastAsia" w:hAnsiTheme="majorBidi" w:cstheme="majorBidi"/>
          <w:b/>
          <w:bCs/>
          <w:sz w:val="28"/>
          <w:szCs w:val="28"/>
          <w:lang w:val="ru-RU" w:eastAsia="zh-CN"/>
        </w:rPr>
        <w:t>文稿</w:t>
      </w:r>
    </w:p>
    <w:p w:rsidR="0012292A" w:rsidRPr="004D0B15" w:rsidRDefault="0012292A" w:rsidP="0012292A">
      <w:pPr>
        <w:spacing w:after="120"/>
        <w:jc w:val="center"/>
        <w:rPr>
          <w:bCs/>
          <w:sz w:val="22"/>
          <w:szCs w:val="22"/>
          <w:lang w:eastAsia="zh-CN"/>
        </w:rPr>
      </w:pPr>
    </w:p>
    <w:p w:rsidR="0012292A" w:rsidRPr="00BF2F36" w:rsidRDefault="0012292A" w:rsidP="0012292A">
      <w:pPr>
        <w:rPr>
          <w:lang w:eastAsia="zh-CN"/>
        </w:rPr>
      </w:pPr>
      <w:r w:rsidRPr="00BF2F36">
        <w:rPr>
          <w:rFonts w:hint="eastAsia"/>
          <w:b/>
          <w:bCs/>
          <w:lang w:eastAsia="zh-CN"/>
        </w:rPr>
        <w:t>文件直接传送（</w:t>
      </w:r>
      <w:r w:rsidRPr="00BF2F36">
        <w:rPr>
          <w:b/>
          <w:bCs/>
          <w:lang w:eastAsia="zh-CN"/>
        </w:rPr>
        <w:t>direct posting</w:t>
      </w:r>
      <w:r w:rsidRPr="00BF2F36">
        <w:rPr>
          <w:rFonts w:hint="eastAsia"/>
          <w:b/>
          <w:bCs/>
          <w:lang w:eastAsia="zh-CN"/>
        </w:rPr>
        <w:t>）</w:t>
      </w:r>
      <w:r w:rsidRPr="00BF2F36">
        <w:rPr>
          <w:rFonts w:hint="eastAsia"/>
          <w:b/>
          <w:bCs/>
          <w:lang w:eastAsia="zh-CN"/>
        </w:rPr>
        <w:t>/</w:t>
      </w:r>
      <w:r w:rsidRPr="00BF2F36">
        <w:rPr>
          <w:rFonts w:hint="eastAsia"/>
          <w:b/>
          <w:bCs/>
          <w:lang w:eastAsia="zh-CN"/>
        </w:rPr>
        <w:t>提交：</w:t>
      </w:r>
      <w:r w:rsidRPr="00BF2F36">
        <w:rPr>
          <w:rFonts w:hint="eastAsia"/>
          <w:lang w:eastAsia="zh-CN"/>
        </w:rPr>
        <w:t>现已在网上设置了一个文稿直传系统（</w:t>
      </w:r>
      <w:r w:rsidRPr="00BF2F36">
        <w:rPr>
          <w:rFonts w:hint="eastAsia"/>
          <w:lang w:eastAsia="zh-CN"/>
        </w:rPr>
        <w:t>DDP</w:t>
      </w:r>
      <w:r w:rsidRPr="00BF2F36">
        <w:rPr>
          <w:rFonts w:hint="eastAsia"/>
          <w:lang w:eastAsia="zh-CN"/>
        </w:rPr>
        <w:t>）。该系统方便</w:t>
      </w:r>
      <w:r w:rsidRPr="00BF2F36">
        <w:rPr>
          <w:lang w:eastAsia="zh-CN"/>
        </w:rPr>
        <w:t>ITU-T</w:t>
      </w:r>
      <w:r w:rsidRPr="00BF2F36">
        <w:rPr>
          <w:rFonts w:hint="eastAsia"/>
          <w:lang w:eastAsia="zh-CN"/>
        </w:rPr>
        <w:t>成员保留文稿号，并直接将文稿上传至</w:t>
      </w:r>
      <w:r w:rsidRPr="00BF2F36">
        <w:rPr>
          <w:lang w:eastAsia="zh-CN"/>
        </w:rPr>
        <w:t>ITU-T</w:t>
      </w:r>
      <w:r w:rsidRPr="00BF2F36">
        <w:rPr>
          <w:rFonts w:hint="eastAsia"/>
          <w:lang w:eastAsia="zh-CN"/>
        </w:rPr>
        <w:t>的网上服务器或直接进行修改。有关使用新的文稿直传系统的进一步信息和指南见以下网址：</w:t>
      </w:r>
      <w:hyperlink r:id="rId10" w:history="1">
        <w:r w:rsidRPr="00BF2F36">
          <w:rPr>
            <w:rStyle w:val="Hyperlink"/>
            <w:lang w:eastAsia="zh-CN"/>
          </w:rPr>
          <w:t>http://itu.int/net/ITU-T/ddp/</w:t>
        </w:r>
      </w:hyperlink>
      <w:r w:rsidRPr="00BF2F36">
        <w:rPr>
          <w:rFonts w:hint="eastAsia"/>
          <w:lang w:eastAsia="zh-CN"/>
        </w:rPr>
        <w:t>。</w:t>
      </w:r>
    </w:p>
    <w:p w:rsidR="0012292A" w:rsidRPr="00BF2F36" w:rsidRDefault="0012292A" w:rsidP="0012292A">
      <w:pPr>
        <w:rPr>
          <w:lang w:eastAsia="zh-CN"/>
        </w:rPr>
      </w:pPr>
      <w:del w:id="3" w:author="Cai, Yunyi" w:date="2012-12-11T14:41:00Z">
        <w:r w:rsidRPr="00BF2F36" w:rsidDel="004D0B15">
          <w:rPr>
            <w:rFonts w:hint="eastAsia"/>
            <w:lang w:eastAsia="zh-CN"/>
          </w:rPr>
          <w:delText>直传系统是对传统电子邮件提交便利的补充，而您可以按以下地址沿用传统方式：</w:delText>
        </w:r>
        <w:r w:rsidDel="004D0B15">
          <w:fldChar w:fldCharType="begin"/>
        </w:r>
        <w:r w:rsidDel="004D0B15">
          <w:rPr>
            <w:lang w:eastAsia="zh-CN"/>
          </w:rPr>
          <w:delInstrText xml:space="preserve"> HYPERLINK "mailto:tsbsg16@itu.int" </w:delInstrText>
        </w:r>
        <w:r w:rsidDel="004D0B15">
          <w:fldChar w:fldCharType="separate"/>
        </w:r>
        <w:r w:rsidRPr="00BF2F36" w:rsidDel="004D0B15">
          <w:rPr>
            <w:rStyle w:val="Hyperlink"/>
            <w:lang w:eastAsia="zh-CN"/>
          </w:rPr>
          <w:delText>tsbsg16@itu.int</w:delText>
        </w:r>
        <w:r w:rsidDel="004D0B15">
          <w:rPr>
            <w:rStyle w:val="Hyperlink"/>
          </w:rPr>
          <w:fldChar w:fldCharType="end"/>
        </w:r>
        <w:r w:rsidRPr="00BF2F36" w:rsidDel="004D0B15">
          <w:rPr>
            <w:rFonts w:hint="eastAsia"/>
            <w:lang w:eastAsia="zh-CN"/>
          </w:rPr>
          <w:delText>。代表应特别注意的是，</w:delText>
        </w:r>
        <w:r w:rsidRPr="00BF2F36" w:rsidDel="004D0B15">
          <w:rPr>
            <w:rFonts w:hint="eastAsia"/>
            <w:lang w:eastAsia="zh-CN"/>
          </w:rPr>
          <w:delText>DDP</w:delText>
        </w:r>
        <w:r w:rsidRPr="00BF2F36" w:rsidDel="004D0B15">
          <w:rPr>
            <w:rFonts w:hint="eastAsia"/>
            <w:lang w:eastAsia="zh-CN"/>
          </w:rPr>
          <w:delText>只在</w:delText>
        </w:r>
        <w:r w:rsidRPr="00BF2F36" w:rsidDel="004D0B15">
          <w:rPr>
            <w:rFonts w:hint="eastAsia"/>
            <w:lang w:eastAsia="zh-CN"/>
          </w:rPr>
          <w:delText>WTSA-12</w:delText>
        </w:r>
        <w:r w:rsidRPr="00BF2F36" w:rsidDel="004D0B15">
          <w:rPr>
            <w:rFonts w:hint="eastAsia"/>
            <w:lang w:eastAsia="zh-CN"/>
          </w:rPr>
          <w:delText>后投入使用。在</w:delText>
        </w:r>
        <w:r w:rsidRPr="00BF2F36" w:rsidDel="004D0B15">
          <w:rPr>
            <w:rFonts w:hint="eastAsia"/>
            <w:lang w:eastAsia="zh-CN"/>
          </w:rPr>
          <w:delText>DDP</w:delText>
        </w:r>
        <w:r w:rsidRPr="00BF2F36" w:rsidDel="004D0B15">
          <w:rPr>
            <w:rFonts w:hint="eastAsia"/>
            <w:lang w:eastAsia="zh-CN"/>
          </w:rPr>
          <w:delText>为此次会议启用前，可通过电子邮件提交文稿。</w:delText>
        </w:r>
      </w:del>
    </w:p>
    <w:p w:rsidR="0012292A" w:rsidRPr="00BF2F36" w:rsidRDefault="0012292A" w:rsidP="00223080">
      <w:pPr>
        <w:rPr>
          <w:lang w:eastAsia="zh-CN"/>
        </w:rPr>
      </w:pPr>
      <w:r w:rsidRPr="00BF2F36">
        <w:rPr>
          <w:rFonts w:hint="eastAsia"/>
          <w:b/>
          <w:bCs/>
          <w:lang w:eastAsia="zh-CN"/>
        </w:rPr>
        <w:t>模板：</w:t>
      </w:r>
      <w:r w:rsidRPr="00BF2F36">
        <w:rPr>
          <w:rFonts w:hint="eastAsia"/>
          <w:lang w:eastAsia="zh-CN"/>
        </w:rPr>
        <w:t>请使用提供的一套模版起草您的文稿。这些模版可以在</w:t>
      </w:r>
      <w:r w:rsidRPr="00BF2F36">
        <w:rPr>
          <w:rFonts w:hint="eastAsia"/>
          <w:lang w:eastAsia="zh-CN"/>
        </w:rPr>
        <w:t>ITU-T</w:t>
      </w:r>
      <w:r w:rsidRPr="00BF2F36">
        <w:rPr>
          <w:rFonts w:hint="eastAsia"/>
          <w:lang w:eastAsia="zh-CN"/>
        </w:rPr>
        <w:t>各研究组网页中的“代表资源”（</w:t>
      </w:r>
      <w:r w:rsidRPr="00BF2F36">
        <w:rPr>
          <w:rFonts w:hint="eastAsia"/>
          <w:lang w:eastAsia="zh-CN"/>
        </w:rPr>
        <w:t>Delegate Resources</w:t>
      </w:r>
      <w:r w:rsidRPr="00BF2F36">
        <w:rPr>
          <w:rFonts w:hint="eastAsia"/>
          <w:lang w:eastAsia="zh-CN"/>
        </w:rPr>
        <w:t>）（</w:t>
      </w:r>
      <w:hyperlink r:id="rId11" w:history="1">
        <w:r w:rsidR="00223080" w:rsidRPr="009C1713">
          <w:rPr>
            <w:rStyle w:val="Hyperlink"/>
            <w:szCs w:val="22"/>
          </w:rPr>
          <w:t>http://itu.int/I</w:t>
        </w:r>
        <w:r w:rsidR="00223080" w:rsidRPr="009C1713">
          <w:rPr>
            <w:rStyle w:val="Hyperlink"/>
            <w:szCs w:val="22"/>
          </w:rPr>
          <w:t>T</w:t>
        </w:r>
        <w:r w:rsidR="00223080" w:rsidRPr="009C1713">
          <w:rPr>
            <w:rStyle w:val="Hyperlink"/>
            <w:szCs w:val="22"/>
          </w:rPr>
          <w:t>U-T/studygroups/templates</w:t>
        </w:r>
      </w:hyperlink>
      <w:r w:rsidRPr="00BF2F36">
        <w:rPr>
          <w:rFonts w:hint="eastAsia"/>
          <w:lang w:eastAsia="zh-CN"/>
        </w:rPr>
        <w:t>）处找到。应在</w:t>
      </w:r>
      <w:ins w:id="4" w:author="Wang, Liang" w:date="2012-12-11T21:30:00Z">
        <w:r w:rsidRPr="00BF2F36">
          <w:rPr>
            <w:rFonts w:hint="eastAsia"/>
            <w:lang w:eastAsia="zh-CN"/>
          </w:rPr>
          <w:t>所有</w:t>
        </w:r>
      </w:ins>
      <w:r w:rsidRPr="00BF2F36">
        <w:rPr>
          <w:rFonts w:hint="eastAsia"/>
          <w:lang w:eastAsia="zh-CN"/>
        </w:rPr>
        <w:t>文件的首页上注明文稿联系人的姓名、传真号码和电话号码以及电子邮件地址。</w:t>
      </w:r>
    </w:p>
    <w:p w:rsidR="0012292A" w:rsidRDefault="0012292A" w:rsidP="0012292A">
      <w:pPr>
        <w:tabs>
          <w:tab w:val="clear" w:pos="794"/>
          <w:tab w:val="left" w:pos="476"/>
        </w:tabs>
        <w:rPr>
          <w:lang w:val="en-US" w:eastAsia="zh-CN"/>
        </w:rPr>
      </w:pPr>
      <w:r w:rsidRPr="00B40B41">
        <w:rPr>
          <w:rFonts w:hint="eastAsia"/>
          <w:b/>
          <w:bCs/>
          <w:szCs w:val="24"/>
          <w:lang w:eastAsia="zh-CN"/>
        </w:rPr>
        <w:t>会议文件的位置：</w:t>
      </w:r>
      <w:del w:id="5" w:author="Cai, Yunyi" w:date="2012-12-11T14:44:00Z">
        <w:r w:rsidDel="004D0B15">
          <w:rPr>
            <w:rFonts w:hint="eastAsia"/>
            <w:lang w:eastAsia="zh-CN"/>
          </w:rPr>
          <w:delText>WTSA-12</w:delText>
        </w:r>
        <w:r w:rsidDel="004D0B15">
          <w:rPr>
            <w:rFonts w:hint="eastAsia"/>
            <w:lang w:eastAsia="zh-CN"/>
          </w:rPr>
          <w:delText>之后，</w:delText>
        </w:r>
      </w:del>
      <w:r>
        <w:rPr>
          <w:rFonts w:hint="eastAsia"/>
          <w:lang w:eastAsia="zh-CN"/>
        </w:rPr>
        <w:t>请到相关会议的项目下的通常位置查询会议文件</w:t>
      </w:r>
      <w:ins w:id="6" w:author="Wang, Liang" w:date="2012-12-11T21:30:00Z">
        <w:r>
          <w:rPr>
            <w:rFonts w:hint="eastAsia"/>
            <w:lang w:eastAsia="zh-CN"/>
          </w:rPr>
          <w:t>：</w:t>
        </w:r>
      </w:ins>
      <w:ins w:id="7" w:author="Simão Campos-Neto" w:date="2012-12-10T10:44:00Z"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  <w:lang w:eastAsia="zh-CN"/>
          </w:rPr>
          <w:instrText xml:space="preserve"> HYPERLINK "</w:instrText>
        </w:r>
      </w:ins>
      <w:ins w:id="8" w:author="Simão Campos-Neto" w:date="2012-12-10T10:43:00Z">
        <w:r w:rsidRPr="00862A77">
          <w:rPr>
            <w:sz w:val="22"/>
            <w:szCs w:val="22"/>
            <w:lang w:eastAsia="zh-CN"/>
          </w:rPr>
          <w:instrText>http://itu.int/md/T13-SG16-130114/sum</w:instrText>
        </w:r>
      </w:ins>
      <w:ins w:id="9" w:author="Simão Campos-Neto" w:date="2012-12-10T10:44:00Z">
        <w:r>
          <w:rPr>
            <w:sz w:val="22"/>
            <w:szCs w:val="22"/>
            <w:lang w:eastAsia="zh-CN"/>
          </w:rPr>
          <w:instrText xml:space="preserve">" </w:instrText>
        </w:r>
        <w:r>
          <w:rPr>
            <w:sz w:val="22"/>
            <w:szCs w:val="22"/>
          </w:rPr>
          <w:fldChar w:fldCharType="separate"/>
        </w:r>
      </w:ins>
      <w:ins w:id="10" w:author="Simão Campos-Neto" w:date="2012-12-10T10:43:00Z">
        <w:r w:rsidRPr="001F3A81">
          <w:rPr>
            <w:rStyle w:val="Hyperlink"/>
            <w:sz w:val="22"/>
            <w:szCs w:val="22"/>
            <w:lang w:eastAsia="zh-CN"/>
          </w:rPr>
          <w:t>http://itu.int/md/T13-SG16-13011</w:t>
        </w:r>
        <w:bookmarkStart w:id="11" w:name="_GoBack"/>
        <w:bookmarkEnd w:id="11"/>
        <w:r w:rsidRPr="001F3A81">
          <w:rPr>
            <w:rStyle w:val="Hyperlink"/>
            <w:sz w:val="22"/>
            <w:szCs w:val="22"/>
            <w:lang w:eastAsia="zh-CN"/>
          </w:rPr>
          <w:t>4</w:t>
        </w:r>
        <w:r w:rsidRPr="001F3A81">
          <w:rPr>
            <w:rStyle w:val="Hyperlink"/>
            <w:sz w:val="22"/>
            <w:szCs w:val="22"/>
            <w:lang w:eastAsia="zh-CN"/>
          </w:rPr>
          <w:t>/sum</w:t>
        </w:r>
      </w:ins>
      <w:ins w:id="12" w:author="Simão Campos-Neto" w:date="2012-12-10T10:44:00Z">
        <w:r>
          <w:rPr>
            <w:sz w:val="22"/>
            <w:szCs w:val="22"/>
          </w:rPr>
          <w:fldChar w:fldCharType="end"/>
        </w:r>
      </w:ins>
      <w:r>
        <w:rPr>
          <w:rFonts w:hint="eastAsia"/>
          <w:lang w:eastAsia="zh-CN"/>
        </w:rPr>
        <w:t>。</w:t>
      </w:r>
    </w:p>
    <w:p w:rsidR="0012292A" w:rsidRDefault="0012292A" w:rsidP="0012292A">
      <w:pPr>
        <w:spacing w:after="120"/>
        <w:jc w:val="center"/>
        <w:rPr>
          <w:b/>
          <w:bCs/>
          <w:sz w:val="36"/>
          <w:szCs w:val="22"/>
        </w:rPr>
      </w:pPr>
    </w:p>
    <w:p w:rsidR="0012292A" w:rsidRPr="009C1713" w:rsidRDefault="0012292A" w:rsidP="0012292A">
      <w:pPr>
        <w:spacing w:after="120"/>
        <w:rPr>
          <w:bCs/>
          <w:sz w:val="22"/>
          <w:szCs w:val="22"/>
        </w:rPr>
      </w:pPr>
    </w:p>
    <w:p w:rsidR="0063445E" w:rsidRDefault="0012292A" w:rsidP="0012292A">
      <w:pPr>
        <w:jc w:val="center"/>
      </w:pPr>
      <w:r>
        <w:t>______________</w:t>
      </w:r>
    </w:p>
    <w:sectPr w:rsidR="006344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68" w:rsidRDefault="00A94368">
      <w:r>
        <w:separator/>
      </w:r>
    </w:p>
  </w:endnote>
  <w:endnote w:type="continuationSeparator" w:id="0">
    <w:p w:rsidR="00A94368" w:rsidRDefault="00A9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1" w:rsidRDefault="00467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1" w:rsidRPr="00467EF1" w:rsidRDefault="00467EF1" w:rsidP="00467EF1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eastAsia="Times New Roman"/>
        <w:caps/>
        <w:noProof/>
        <w:sz w:val="16"/>
        <w:lang w:val="fr-CH"/>
      </w:rPr>
    </w:pPr>
    <w:r w:rsidRPr="00467EF1">
      <w:rPr>
        <w:rFonts w:eastAsia="Times New Roman"/>
        <w:caps/>
        <w:noProof/>
        <w:sz w:val="16"/>
        <w:lang w:val="fr-CH"/>
      </w:rPr>
      <w:t>ITU-T\COM-T\COM16\COLL\009C1</w:t>
    </w:r>
    <w:r>
      <w:rPr>
        <w:rFonts w:eastAsia="Times New Roman"/>
        <w:caps/>
        <w:noProof/>
        <w:sz w:val="16"/>
        <w:lang w:val="fr-CH"/>
      </w:rPr>
      <w:t>c</w:t>
    </w:r>
    <w:r w:rsidRPr="00467EF1">
      <w:rPr>
        <w:rFonts w:eastAsia="Times New Roman"/>
        <w:caps/>
        <w:noProof/>
        <w:sz w:val="16"/>
        <w:lang w:val="fr-CH"/>
      </w:rPr>
      <w:t>.DOCX</w:t>
    </w:r>
  </w:p>
  <w:p w:rsidR="00841612" w:rsidRPr="00467EF1" w:rsidRDefault="00841612" w:rsidP="00467EF1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7044FD" w:rsidRPr="007044FD" w:rsidTr="000F72C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044FD" w:rsidRPr="007044FD" w:rsidRDefault="007044FD" w:rsidP="007044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eastAsia="Times New Roman" w:hAnsi="Futura Lt BT"/>
              <w:sz w:val="18"/>
            </w:rPr>
          </w:pPr>
          <w:r w:rsidRPr="007044FD">
            <w:rPr>
              <w:rFonts w:ascii="Futura Lt BT" w:eastAsia="Times New Roman" w:hAnsi="Futura Lt BT"/>
              <w:sz w:val="18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044FD" w:rsidRPr="007044FD" w:rsidRDefault="007044FD" w:rsidP="007044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eastAsia="Times New Roman" w:hAnsi="Futura Lt BT"/>
              <w:sz w:val="18"/>
            </w:rPr>
          </w:pPr>
          <w:r w:rsidRPr="007044FD">
            <w:rPr>
              <w:rFonts w:ascii="Futura Lt BT" w:eastAsia="Times New Roman" w:hAnsi="Futura Lt BT"/>
              <w:sz w:val="18"/>
            </w:rPr>
            <w:t>Telephone</w:t>
          </w:r>
          <w:r w:rsidRPr="007044FD">
            <w:rPr>
              <w:rFonts w:ascii="Futura Lt BT" w:eastAsia="Times New Roman" w:hAnsi="Futura Lt BT"/>
              <w:sz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044FD" w:rsidRPr="007044FD" w:rsidRDefault="007044FD" w:rsidP="007044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eastAsia="Times New Roman" w:hAnsi="Futura Lt BT"/>
              <w:sz w:val="18"/>
            </w:rPr>
          </w:pPr>
          <w:r w:rsidRPr="007044FD">
            <w:rPr>
              <w:rFonts w:ascii="Futura Lt BT" w:eastAsia="Times New Roman" w:hAnsi="Futura Lt BT"/>
              <w:sz w:val="18"/>
            </w:rPr>
            <w:t xml:space="preserve">Telex 421 000 </w:t>
          </w:r>
          <w:proofErr w:type="spellStart"/>
          <w:r w:rsidRPr="007044FD">
            <w:rPr>
              <w:rFonts w:ascii="Futura Lt BT" w:eastAsia="Times New Roman" w:hAnsi="Futura Lt BT"/>
              <w:sz w:val="18"/>
            </w:rPr>
            <w:t>uit</w:t>
          </w:r>
          <w:proofErr w:type="spellEnd"/>
          <w:r w:rsidRPr="007044FD">
            <w:rPr>
              <w:rFonts w:ascii="Futura Lt BT" w:eastAsia="Times New Roman" w:hAnsi="Futura Lt BT"/>
              <w:sz w:val="18"/>
            </w:rPr>
            <w:t xml:space="preserve"> </w:t>
          </w:r>
          <w:proofErr w:type="spellStart"/>
          <w:r w:rsidRPr="007044FD">
            <w:rPr>
              <w:rFonts w:ascii="Futura Lt BT" w:eastAsia="Times New Roman" w:hAnsi="Futura Lt BT"/>
              <w:sz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044FD" w:rsidRPr="007044FD" w:rsidRDefault="007044FD" w:rsidP="007044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eastAsia="Times New Roman" w:hAnsi="Futura Lt BT"/>
              <w:sz w:val="18"/>
            </w:rPr>
          </w:pPr>
          <w:r w:rsidRPr="007044FD">
            <w:rPr>
              <w:rFonts w:ascii="Futura Lt BT" w:eastAsia="Times New Roman" w:hAnsi="Futura Lt BT"/>
              <w:sz w:val="18"/>
            </w:rPr>
            <w:t>E-mail:</w:t>
          </w:r>
          <w:r w:rsidRPr="007044FD">
            <w:rPr>
              <w:rFonts w:ascii="Futura Lt BT" w:eastAsia="Times New Roman" w:hAnsi="Futura Lt BT"/>
              <w:sz w:val="18"/>
            </w:rPr>
            <w:tab/>
            <w:t>itumail@itu.int</w:t>
          </w:r>
        </w:p>
      </w:tc>
    </w:tr>
    <w:tr w:rsidR="007044FD" w:rsidRPr="007044FD" w:rsidTr="000F72C6">
      <w:trPr>
        <w:cantSplit/>
      </w:trPr>
      <w:tc>
        <w:tcPr>
          <w:tcW w:w="1062" w:type="pct"/>
        </w:tcPr>
        <w:p w:rsidR="007044FD" w:rsidRPr="007044FD" w:rsidRDefault="007044FD" w:rsidP="007044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eastAsia="Times New Roman" w:hAnsi="Futura Lt BT"/>
              <w:sz w:val="18"/>
            </w:rPr>
          </w:pPr>
          <w:r w:rsidRPr="007044FD">
            <w:rPr>
              <w:rFonts w:ascii="Futura Lt BT" w:eastAsia="Times New Roman" w:hAnsi="Futura Lt BT"/>
              <w:sz w:val="18"/>
            </w:rPr>
            <w:t>CH-1211 Geneva 20</w:t>
          </w:r>
        </w:p>
      </w:tc>
      <w:tc>
        <w:tcPr>
          <w:tcW w:w="1583" w:type="pct"/>
        </w:tcPr>
        <w:p w:rsidR="007044FD" w:rsidRPr="007044FD" w:rsidRDefault="007044FD" w:rsidP="007044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eastAsia="Times New Roman" w:hAnsi="Futura Lt BT"/>
              <w:sz w:val="18"/>
            </w:rPr>
          </w:pPr>
          <w:r w:rsidRPr="007044FD">
            <w:rPr>
              <w:rFonts w:ascii="Futura Lt BT" w:eastAsia="Times New Roman" w:hAnsi="Futura Lt BT"/>
              <w:sz w:val="18"/>
            </w:rPr>
            <w:t>Telefax</w:t>
          </w:r>
          <w:r w:rsidRPr="007044FD">
            <w:rPr>
              <w:rFonts w:ascii="Futura Lt BT" w:eastAsia="Times New Roman" w:hAnsi="Futura Lt BT"/>
              <w:sz w:val="18"/>
            </w:rPr>
            <w:tab/>
            <w:t>Gr3:</w:t>
          </w:r>
          <w:r w:rsidRPr="007044FD">
            <w:rPr>
              <w:rFonts w:ascii="Futura Lt BT" w:eastAsia="Times New Roman" w:hAnsi="Futura Lt BT"/>
              <w:sz w:val="18"/>
            </w:rPr>
            <w:tab/>
            <w:t>+41 22 733 72 56</w:t>
          </w:r>
        </w:p>
      </w:tc>
      <w:tc>
        <w:tcPr>
          <w:tcW w:w="1224" w:type="pct"/>
        </w:tcPr>
        <w:p w:rsidR="007044FD" w:rsidRPr="007044FD" w:rsidRDefault="007044FD" w:rsidP="007044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eastAsia="Times New Roman" w:hAnsi="Futura Lt BT"/>
              <w:sz w:val="18"/>
            </w:rPr>
          </w:pPr>
          <w:r w:rsidRPr="007044FD">
            <w:rPr>
              <w:rFonts w:ascii="Futura Lt BT" w:eastAsia="Times New Roman" w:hAnsi="Futura Lt BT"/>
              <w:sz w:val="18"/>
            </w:rPr>
            <w:t>Telegram ITU GENEVE</w:t>
          </w:r>
        </w:p>
      </w:tc>
      <w:tc>
        <w:tcPr>
          <w:tcW w:w="1131" w:type="pct"/>
        </w:tcPr>
        <w:p w:rsidR="007044FD" w:rsidRPr="007044FD" w:rsidRDefault="007044FD" w:rsidP="007044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eastAsia="Times New Roman" w:hAnsi="Futura Lt BT"/>
              <w:sz w:val="18"/>
              <w:lang w:val="en-US"/>
            </w:rPr>
          </w:pPr>
          <w:r w:rsidRPr="007044FD">
            <w:rPr>
              <w:rFonts w:ascii="Futura Lt BT" w:eastAsia="Times New Roman" w:hAnsi="Futura Lt BT"/>
              <w:sz w:val="18"/>
            </w:rPr>
            <w:tab/>
          </w:r>
          <w:hyperlink r:id="rId1" w:history="1">
            <w:r w:rsidRPr="007044FD">
              <w:rPr>
                <w:rFonts w:ascii="Futura Lt BT" w:eastAsia="Times New Roman" w:hAnsi="Futura Lt BT"/>
                <w:color w:val="0000FF"/>
                <w:sz w:val="18"/>
                <w:u w:val="single"/>
              </w:rPr>
              <w:t>www.itu.int</w:t>
            </w:r>
          </w:hyperlink>
        </w:p>
      </w:tc>
    </w:tr>
    <w:tr w:rsidR="007044FD" w:rsidRPr="007044FD" w:rsidTr="000F72C6">
      <w:trPr>
        <w:cantSplit/>
      </w:trPr>
      <w:tc>
        <w:tcPr>
          <w:tcW w:w="1062" w:type="pct"/>
        </w:tcPr>
        <w:p w:rsidR="007044FD" w:rsidRPr="007044FD" w:rsidRDefault="007044FD" w:rsidP="007044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eastAsia="Times New Roman" w:hAnsi="Futura Lt BT"/>
              <w:sz w:val="18"/>
            </w:rPr>
          </w:pPr>
          <w:r w:rsidRPr="007044FD">
            <w:rPr>
              <w:rFonts w:ascii="Futura Lt BT" w:eastAsia="Times New Roman" w:hAnsi="Futura Lt BT"/>
              <w:sz w:val="18"/>
            </w:rPr>
            <w:t>Switzerland</w:t>
          </w:r>
        </w:p>
      </w:tc>
      <w:tc>
        <w:tcPr>
          <w:tcW w:w="1583" w:type="pct"/>
        </w:tcPr>
        <w:p w:rsidR="007044FD" w:rsidRPr="007044FD" w:rsidRDefault="007044FD" w:rsidP="007044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eastAsia="Times New Roman" w:hAnsi="Futura Lt BT"/>
              <w:sz w:val="18"/>
            </w:rPr>
          </w:pPr>
          <w:r w:rsidRPr="007044FD">
            <w:rPr>
              <w:rFonts w:ascii="Futura Lt BT" w:eastAsia="Times New Roman" w:hAnsi="Futura Lt BT"/>
              <w:sz w:val="18"/>
            </w:rPr>
            <w:tab/>
            <w:t>Gr4:</w:t>
          </w:r>
          <w:r w:rsidRPr="007044FD">
            <w:rPr>
              <w:rFonts w:ascii="Futura Lt BT" w:eastAsia="Times New Roman" w:hAnsi="Futura Lt BT"/>
              <w:sz w:val="18"/>
            </w:rPr>
            <w:tab/>
            <w:t>+41 22 730 65 00</w:t>
          </w:r>
        </w:p>
      </w:tc>
      <w:tc>
        <w:tcPr>
          <w:tcW w:w="1224" w:type="pct"/>
        </w:tcPr>
        <w:p w:rsidR="007044FD" w:rsidRPr="007044FD" w:rsidRDefault="007044FD" w:rsidP="007044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eastAsia="Times New Roman" w:hAnsi="Futura Lt BT"/>
              <w:sz w:val="18"/>
            </w:rPr>
          </w:pPr>
        </w:p>
      </w:tc>
      <w:tc>
        <w:tcPr>
          <w:tcW w:w="1131" w:type="pct"/>
        </w:tcPr>
        <w:p w:rsidR="007044FD" w:rsidRPr="007044FD" w:rsidRDefault="007044FD" w:rsidP="007044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eastAsia="Times New Roman" w:hAnsi="Futura Lt BT"/>
              <w:sz w:val="18"/>
            </w:rPr>
          </w:pPr>
        </w:p>
      </w:tc>
    </w:tr>
  </w:tbl>
  <w:p w:rsidR="007044FD" w:rsidRPr="007044FD" w:rsidRDefault="007044FD" w:rsidP="007044FD">
    <w:pPr>
      <w:tabs>
        <w:tab w:val="clear" w:pos="794"/>
        <w:tab w:val="clear" w:pos="1191"/>
        <w:tab w:val="clear" w:pos="1588"/>
        <w:tab w:val="clear" w:pos="1985"/>
        <w:tab w:val="center" w:pos="4703"/>
        <w:tab w:val="right" w:pos="9406"/>
      </w:tabs>
      <w:overflowPunct/>
      <w:autoSpaceDE/>
      <w:autoSpaceDN/>
      <w:adjustRightInd/>
      <w:spacing w:before="0" w:line="192" w:lineRule="auto"/>
      <w:jc w:val="both"/>
      <w:textAlignment w:val="auto"/>
      <w:rPr>
        <w:rFonts w:eastAsia="Times New Roman" w:cs="Traditional Arabic"/>
        <w:sz w:val="22"/>
        <w:szCs w:val="30"/>
        <w:lang w:val="en-US" w:bidi="ar-EG"/>
      </w:rPr>
    </w:pPr>
  </w:p>
  <w:p w:rsidR="00841612" w:rsidRPr="00467EF1" w:rsidRDefault="00841612" w:rsidP="00467EF1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68" w:rsidRDefault="00A94368">
      <w:r>
        <w:separator/>
      </w:r>
    </w:p>
  </w:footnote>
  <w:footnote w:type="continuationSeparator" w:id="0">
    <w:p w:rsidR="00A94368" w:rsidRDefault="00A9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1" w:rsidRDefault="00467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12" w:rsidRDefault="00841612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23080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1" w:rsidRDefault="00467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68"/>
    <w:rsid w:val="00027EE3"/>
    <w:rsid w:val="00081BA5"/>
    <w:rsid w:val="00090E72"/>
    <w:rsid w:val="00094C0B"/>
    <w:rsid w:val="0011242F"/>
    <w:rsid w:val="00117471"/>
    <w:rsid w:val="0012292A"/>
    <w:rsid w:val="00160A43"/>
    <w:rsid w:val="00223080"/>
    <w:rsid w:val="00234A9B"/>
    <w:rsid w:val="00282732"/>
    <w:rsid w:val="00284869"/>
    <w:rsid w:val="002E05E3"/>
    <w:rsid w:val="00303A2A"/>
    <w:rsid w:val="003064AD"/>
    <w:rsid w:val="00334A24"/>
    <w:rsid w:val="00352389"/>
    <w:rsid w:val="0035674D"/>
    <w:rsid w:val="003725DB"/>
    <w:rsid w:val="003C7E8D"/>
    <w:rsid w:val="003F1CCA"/>
    <w:rsid w:val="00464015"/>
    <w:rsid w:val="00467EF1"/>
    <w:rsid w:val="005C26FD"/>
    <w:rsid w:val="00627AE8"/>
    <w:rsid w:val="0063445E"/>
    <w:rsid w:val="006D22B1"/>
    <w:rsid w:val="006D42C6"/>
    <w:rsid w:val="007044FD"/>
    <w:rsid w:val="007568DA"/>
    <w:rsid w:val="00841612"/>
    <w:rsid w:val="0084436D"/>
    <w:rsid w:val="008B2BDA"/>
    <w:rsid w:val="009128F1"/>
    <w:rsid w:val="009424FC"/>
    <w:rsid w:val="00956D38"/>
    <w:rsid w:val="009727EA"/>
    <w:rsid w:val="009C2FF6"/>
    <w:rsid w:val="00A1090D"/>
    <w:rsid w:val="00A16AB0"/>
    <w:rsid w:val="00A94368"/>
    <w:rsid w:val="00B56B75"/>
    <w:rsid w:val="00BB5392"/>
    <w:rsid w:val="00BC7AEE"/>
    <w:rsid w:val="00BE339D"/>
    <w:rsid w:val="00C03E87"/>
    <w:rsid w:val="00C359CE"/>
    <w:rsid w:val="00C6016A"/>
    <w:rsid w:val="00C7008A"/>
    <w:rsid w:val="00C916ED"/>
    <w:rsid w:val="00D34F86"/>
    <w:rsid w:val="00E35907"/>
    <w:rsid w:val="00E47AFF"/>
    <w:rsid w:val="00F07A3C"/>
    <w:rsid w:val="00F346AB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3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92A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nnexNo">
    <w:name w:val="Annex_No"/>
    <w:basedOn w:val="Normal"/>
    <w:next w:val="Normal"/>
    <w:rsid w:val="0012292A"/>
    <w:pPr>
      <w:keepNext/>
      <w:keepLines/>
      <w:spacing w:before="480" w:after="80"/>
      <w:jc w:val="center"/>
    </w:pPr>
    <w:rPr>
      <w:rFonts w:eastAsia="Times New Roman"/>
      <w:caps/>
      <w:sz w:val="26"/>
    </w:rPr>
  </w:style>
  <w:style w:type="character" w:styleId="FollowedHyperlink">
    <w:name w:val="FollowedHyperlink"/>
    <w:basedOn w:val="DefaultParagraphFont"/>
    <w:rsid w:val="00223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3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92A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nnexNo">
    <w:name w:val="Annex_No"/>
    <w:basedOn w:val="Normal"/>
    <w:next w:val="Normal"/>
    <w:rsid w:val="0012292A"/>
    <w:pPr>
      <w:keepNext/>
      <w:keepLines/>
      <w:spacing w:before="480" w:after="80"/>
      <w:jc w:val="center"/>
    </w:pPr>
    <w:rPr>
      <w:rFonts w:eastAsia="Times New Roman"/>
      <w:caps/>
      <w:sz w:val="26"/>
    </w:rPr>
  </w:style>
  <w:style w:type="character" w:styleId="FollowedHyperlink">
    <w:name w:val="FollowedHyperlink"/>
    <w:basedOn w:val="DefaultParagraphFont"/>
    <w:rsid w:val="00223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u.int/ITU-T/studygroups/templa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tu.int/net/ITU-T/dd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g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PC_TSBCIRC1.dotm</Template>
  <TotalTime>0</TotalTime>
  <Pages>2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1100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song</dc:creator>
  <cp:lastModifiedBy>Papara, Marion</cp:lastModifiedBy>
  <cp:revision>2</cp:revision>
  <cp:lastPrinted>2011-04-11T13:21:00Z</cp:lastPrinted>
  <dcterms:created xsi:type="dcterms:W3CDTF">2012-12-19T07:11:00Z</dcterms:created>
  <dcterms:modified xsi:type="dcterms:W3CDTF">2012-12-19T07:11:00Z</dcterms:modified>
</cp:coreProperties>
</file>