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93"/>
        <w:bidiVisual/>
        <w:tblW w:w="9923" w:type="dxa"/>
        <w:tblLayout w:type="fixed"/>
        <w:tblLook w:val="0000" w:firstRow="0" w:lastRow="0" w:firstColumn="0" w:lastColumn="0" w:noHBand="0" w:noVBand="0"/>
      </w:tblPr>
      <w:tblGrid>
        <w:gridCol w:w="6803"/>
        <w:gridCol w:w="3120"/>
      </w:tblGrid>
      <w:tr w:rsidR="0097329D" w:rsidRPr="00C56944" w:rsidTr="00FD1F42">
        <w:trPr>
          <w:cantSplit/>
        </w:trPr>
        <w:tc>
          <w:tcPr>
            <w:tcW w:w="6803" w:type="dxa"/>
            <w:vAlign w:val="center"/>
          </w:tcPr>
          <w:p w:rsidR="0097329D" w:rsidRPr="00617BE4" w:rsidRDefault="00720425" w:rsidP="00FD1F42">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97329D" w:rsidRPr="00C56944" w:rsidRDefault="00A66C94" w:rsidP="00FD1F42">
            <w:pPr>
              <w:jc w:val="right"/>
              <w:rPr>
                <w:rFonts w:eastAsia="SimSun"/>
                <w:b/>
                <w:bCs/>
                <w:sz w:val="44"/>
                <w:szCs w:val="44"/>
                <w:lang w:eastAsia="zh-CN" w:bidi="ar-EG"/>
              </w:rPr>
            </w:pPr>
            <w:r w:rsidRPr="00A66C94">
              <w:rPr>
                <w:rFonts w:eastAsia="SimSun"/>
                <w:b/>
                <w:bCs/>
                <w:noProof/>
                <w:sz w:val="44"/>
                <w:szCs w:val="44"/>
                <w:rtl/>
                <w:lang w:eastAsia="zh-CN"/>
              </w:rPr>
              <w:drawing>
                <wp:inline distT="0" distB="0" distL="0" distR="0" wp14:anchorId="04368BB7" wp14:editId="3B9A966A">
                  <wp:extent cx="1818000" cy="715068"/>
                  <wp:effectExtent l="19050" t="0" r="0"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5068"/>
                          </a:xfrm>
                          <a:prstGeom prst="rect">
                            <a:avLst/>
                          </a:prstGeom>
                          <a:noFill/>
                          <a:ln w="9525">
                            <a:noFill/>
                            <a:miter lim="800000"/>
                            <a:headEnd/>
                            <a:tailEnd/>
                          </a:ln>
                        </pic:spPr>
                      </pic:pic>
                    </a:graphicData>
                  </a:graphic>
                </wp:inline>
              </w:drawing>
            </w:r>
          </w:p>
        </w:tc>
      </w:tr>
    </w:tbl>
    <w:p w:rsidR="00A91246" w:rsidRDefault="00A91246" w:rsidP="00FD1F42">
      <w:pPr>
        <w:rPr>
          <w:rtl/>
        </w:rPr>
      </w:pPr>
    </w:p>
    <w:p w:rsidR="001315DC" w:rsidRDefault="001315DC" w:rsidP="00FD1F42"/>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rsidTr="00CF7E53">
        <w:trPr>
          <w:cantSplit/>
          <w:trHeight w:val="340"/>
          <w:jc w:val="center"/>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Default="00A91246" w:rsidP="00E568D8">
            <w:pPr>
              <w:tabs>
                <w:tab w:val="left" w:pos="4111"/>
              </w:tabs>
              <w:spacing w:before="20" w:after="60" w:line="300" w:lineRule="exact"/>
              <w:ind w:left="57"/>
              <w:rPr>
                <w:b/>
                <w:rtl/>
                <w:lang w:bidi="ar-EG"/>
              </w:rPr>
            </w:pPr>
            <w:r w:rsidRPr="005463F4">
              <w:rPr>
                <w:rFonts w:hint="cs"/>
                <w:b/>
                <w:rtl/>
              </w:rPr>
              <w:t xml:space="preserve">جنيف، </w:t>
            </w:r>
            <w:r w:rsidR="00E568D8">
              <w:rPr>
                <w:bCs/>
                <w:lang w:bidi="ar-EG"/>
              </w:rPr>
              <w:t>1</w:t>
            </w:r>
            <w:r w:rsidR="00E7304D">
              <w:rPr>
                <w:rFonts w:hint="cs"/>
                <w:b/>
                <w:rtl/>
                <w:lang w:bidi="ar-EG"/>
              </w:rPr>
              <w:t xml:space="preserve"> </w:t>
            </w:r>
            <w:r w:rsidR="00E568D8">
              <w:rPr>
                <w:rFonts w:hint="cs"/>
                <w:b/>
                <w:rtl/>
                <w:lang w:bidi="ar-EG"/>
              </w:rPr>
              <w:t>نوفمبر</w:t>
            </w:r>
            <w:r w:rsidR="00E7304D">
              <w:rPr>
                <w:rFonts w:hint="cs"/>
                <w:b/>
                <w:rtl/>
                <w:lang w:bidi="ar-EG"/>
              </w:rPr>
              <w:t xml:space="preserve"> </w:t>
            </w:r>
            <w:r w:rsidR="00E7304D" w:rsidRPr="00A66C94">
              <w:rPr>
                <w:bCs/>
                <w:lang w:bidi="ar-EG"/>
              </w:rPr>
              <w:t>201</w:t>
            </w:r>
            <w:r w:rsidR="00D536B4">
              <w:rPr>
                <w:bCs/>
                <w:lang w:bidi="ar-EG"/>
              </w:rPr>
              <w:t>1</w:t>
            </w:r>
          </w:p>
          <w:p w:rsidR="001315DC" w:rsidRPr="00E7304D" w:rsidRDefault="001315DC" w:rsidP="00E568D8">
            <w:pPr>
              <w:tabs>
                <w:tab w:val="left" w:pos="4111"/>
              </w:tabs>
              <w:spacing w:before="20" w:after="60" w:line="300" w:lineRule="exact"/>
              <w:ind w:left="57"/>
              <w:rPr>
                <w:b/>
                <w:lang w:bidi="ar-EG"/>
              </w:rPr>
            </w:pPr>
          </w:p>
        </w:tc>
      </w:tr>
      <w:tr w:rsidR="00A91246" w:rsidRPr="005463F4" w:rsidTr="00CF7E53">
        <w:trPr>
          <w:cantSplit/>
          <w:trHeight w:val="340"/>
          <w:jc w:val="center"/>
        </w:trPr>
        <w:tc>
          <w:tcPr>
            <w:tcW w:w="1533" w:type="dxa"/>
          </w:tcPr>
          <w:p w:rsidR="00A91246" w:rsidRPr="005463F4" w:rsidRDefault="00A91246" w:rsidP="002873FC">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E568D8">
            <w:pPr>
              <w:tabs>
                <w:tab w:val="left" w:pos="4111"/>
              </w:tabs>
              <w:spacing w:before="20" w:after="60" w:line="300" w:lineRule="exact"/>
              <w:ind w:left="57"/>
              <w:rPr>
                <w:b/>
                <w:rtl/>
                <w:lang w:bidi="ar-EG"/>
              </w:rPr>
            </w:pPr>
            <w:r w:rsidRPr="005463F4">
              <w:rPr>
                <w:b/>
              </w:rPr>
              <w:t>TSB Collective</w:t>
            </w:r>
            <w:r w:rsidR="00836729" w:rsidRPr="005463F4">
              <w:rPr>
                <w:b/>
              </w:rPr>
              <w:t xml:space="preserve"> </w:t>
            </w:r>
            <w:r w:rsidRPr="005463F4">
              <w:rPr>
                <w:b/>
              </w:rPr>
              <w:t>letter</w:t>
            </w:r>
            <w:r w:rsidR="00A66C94">
              <w:rPr>
                <w:b/>
              </w:rPr>
              <w:t> </w:t>
            </w:r>
            <w:r w:rsidR="00E568D8">
              <w:rPr>
                <w:b/>
              </w:rPr>
              <w:t>10</w:t>
            </w:r>
            <w:r w:rsidR="00E7304D">
              <w:rPr>
                <w:b/>
              </w:rPr>
              <w:t>/13</w:t>
            </w:r>
          </w:p>
          <w:p w:rsidR="00A91246" w:rsidRPr="005463F4" w:rsidRDefault="00A91246" w:rsidP="001315DC">
            <w:pPr>
              <w:tabs>
                <w:tab w:val="left" w:pos="4111"/>
              </w:tabs>
              <w:spacing w:before="20" w:after="120" w:line="300" w:lineRule="exact"/>
              <w:ind w:left="57"/>
              <w:jc w:val="left"/>
              <w:rPr>
                <w:b/>
                <w:lang w:bidi="ar-EG"/>
              </w:rPr>
            </w:pPr>
          </w:p>
        </w:tc>
        <w:tc>
          <w:tcPr>
            <w:tcW w:w="4760" w:type="dxa"/>
          </w:tcPr>
          <w:p w:rsidR="00A91246" w:rsidRPr="005463F4" w:rsidRDefault="00A91246" w:rsidP="00F516F9">
            <w:pPr>
              <w:tabs>
                <w:tab w:val="left" w:pos="4111"/>
              </w:tabs>
              <w:spacing w:before="20" w:after="60" w:line="300" w:lineRule="exact"/>
              <w:ind w:left="57"/>
              <w:rPr>
                <w:b/>
              </w:rPr>
            </w:pPr>
          </w:p>
        </w:tc>
      </w:tr>
      <w:tr w:rsidR="00A91246" w:rsidRPr="005463F4" w:rsidTr="00CF7E53">
        <w:trPr>
          <w:cantSplit/>
          <w:jc w:val="center"/>
        </w:trPr>
        <w:tc>
          <w:tcPr>
            <w:tcW w:w="1533" w:type="dxa"/>
          </w:tcPr>
          <w:p w:rsidR="00A91246" w:rsidRPr="005463F4" w:rsidRDefault="00472192" w:rsidP="002873FC">
            <w:pPr>
              <w:spacing w:before="20" w:after="40" w:line="32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2873FC">
            <w:pPr>
              <w:tabs>
                <w:tab w:val="left" w:pos="4111"/>
              </w:tabs>
              <w:spacing w:before="20" w:after="40" w:line="320" w:lineRule="exact"/>
              <w:ind w:left="57"/>
              <w:jc w:val="left"/>
            </w:pPr>
            <w:r w:rsidRPr="005463F4">
              <w:t>+41</w:t>
            </w:r>
            <w:r w:rsidR="002873FC">
              <w:t> </w:t>
            </w:r>
            <w:r w:rsidRPr="005463F4">
              <w:t>22</w:t>
            </w:r>
            <w:r w:rsidR="002873FC">
              <w:t> </w:t>
            </w:r>
            <w:r w:rsidRPr="005463F4">
              <w:t>730</w:t>
            </w:r>
            <w:r w:rsidR="002873FC">
              <w:t> </w:t>
            </w:r>
            <w:r w:rsidR="00E7304D">
              <w:t>5126</w:t>
            </w:r>
            <w:r w:rsidR="00472192">
              <w:rPr>
                <w:rtl/>
              </w:rPr>
              <w:br/>
            </w:r>
            <w:r w:rsidRPr="005463F4">
              <w:t>+41</w:t>
            </w:r>
            <w:r w:rsidR="002873FC">
              <w:t> </w:t>
            </w:r>
            <w:r w:rsidRPr="005463F4">
              <w:t>22</w:t>
            </w:r>
            <w:r w:rsidR="002873FC">
              <w:t> </w:t>
            </w:r>
            <w:r w:rsidRPr="005463F4">
              <w:t>730</w:t>
            </w:r>
            <w:r w:rsidR="002873FC">
              <w:t> </w:t>
            </w:r>
            <w:r w:rsidRPr="005463F4">
              <w:t>5853</w:t>
            </w:r>
            <w:r w:rsidR="00472192">
              <w:rPr>
                <w:rtl/>
              </w:rPr>
              <w:br/>
            </w:r>
            <w:hyperlink r:id="rId10" w:history="1">
              <w:r w:rsidR="00323BB7" w:rsidRPr="002C496A">
                <w:rPr>
                  <w:rStyle w:val="Hyperlink"/>
                </w:rPr>
                <w:t>tsbsg13@itu.int</w:t>
              </w:r>
            </w:hyperlink>
          </w:p>
        </w:tc>
        <w:tc>
          <w:tcPr>
            <w:tcW w:w="4760" w:type="dxa"/>
          </w:tcPr>
          <w:p w:rsidR="00A91246" w:rsidRPr="005463F4" w:rsidRDefault="00A91246" w:rsidP="00647AE9">
            <w:pPr>
              <w:tabs>
                <w:tab w:val="left" w:pos="284"/>
                <w:tab w:val="left" w:pos="4111"/>
              </w:tabs>
              <w:spacing w:before="20" w:after="40" w:line="320" w:lineRule="exact"/>
              <w:ind w:left="57"/>
              <w:rPr>
                <w:lang w:bidi="ar-EG"/>
              </w:rPr>
            </w:pPr>
            <w:r w:rsidRPr="005463F4">
              <w:rPr>
                <w:rFonts w:hint="cs"/>
                <w:rtl/>
              </w:rPr>
              <w:t>إلى إدارات الدول الأعضاء في الاتحاد، وأعضاء</w:t>
            </w:r>
            <w:r w:rsidR="00C17749">
              <w:rPr>
                <w:rFonts w:hint="cs"/>
                <w:rtl/>
              </w:rPr>
              <w:t xml:space="preserve"> قطاع تقييس الاتصالات بالاتحاد،</w:t>
            </w:r>
            <w:r w:rsidRPr="005463F4">
              <w:rPr>
                <w:rFonts w:hint="cs"/>
                <w:rtl/>
              </w:rPr>
              <w:t xml:space="preserve"> </w:t>
            </w:r>
            <w:r w:rsidR="00720425">
              <w:rPr>
                <w:rFonts w:hint="cs"/>
                <w:rtl/>
              </w:rPr>
              <w:t>والمنتسبين إليه،</w:t>
            </w:r>
            <w:r w:rsidR="00D536B4">
              <w:rPr>
                <w:rFonts w:hint="cs"/>
                <w:rtl/>
                <w:lang w:bidi="ar-EG"/>
              </w:rPr>
              <w:t xml:space="preserve"> وممثلي الهيئات الأكاديمية المنضمة إلى القطاع،</w:t>
            </w:r>
            <w:r w:rsidR="00720425">
              <w:rPr>
                <w:rFonts w:hint="cs"/>
                <w:rtl/>
              </w:rPr>
              <w:t xml:space="preserve"> </w:t>
            </w:r>
            <w:r w:rsidRPr="005463F4">
              <w:rPr>
                <w:rFonts w:hint="cs"/>
                <w:rtl/>
              </w:rPr>
              <w:t>المشاركين في أعمال لجنة الدراسات</w:t>
            </w:r>
            <w:r w:rsidR="00647AE9">
              <w:rPr>
                <w:rFonts w:hint="eastAsia"/>
                <w:rtl/>
              </w:rPr>
              <w:t> </w:t>
            </w:r>
            <w:r w:rsidR="00E7304D">
              <w:t>13</w:t>
            </w:r>
          </w:p>
        </w:tc>
      </w:tr>
      <w:tr w:rsidR="001315DC" w:rsidRPr="005463F4" w:rsidTr="00CF7E53">
        <w:trPr>
          <w:cantSplit/>
          <w:jc w:val="center"/>
        </w:trPr>
        <w:tc>
          <w:tcPr>
            <w:tcW w:w="1533" w:type="dxa"/>
          </w:tcPr>
          <w:p w:rsidR="001315DC" w:rsidRDefault="001315DC" w:rsidP="002873FC">
            <w:pPr>
              <w:spacing w:before="20" w:after="40" w:line="320" w:lineRule="exact"/>
              <w:ind w:left="57"/>
              <w:jc w:val="left"/>
              <w:rPr>
                <w:rtl/>
                <w:lang w:bidi="ar-EG"/>
              </w:rPr>
            </w:pPr>
          </w:p>
        </w:tc>
        <w:tc>
          <w:tcPr>
            <w:tcW w:w="3340" w:type="dxa"/>
          </w:tcPr>
          <w:p w:rsidR="001315DC" w:rsidRPr="005463F4" w:rsidRDefault="001315DC" w:rsidP="00F516F9">
            <w:pPr>
              <w:tabs>
                <w:tab w:val="left" w:pos="4111"/>
              </w:tabs>
              <w:spacing w:before="20" w:after="40" w:line="320" w:lineRule="exact"/>
              <w:ind w:left="57"/>
              <w:jc w:val="left"/>
            </w:pPr>
          </w:p>
        </w:tc>
        <w:tc>
          <w:tcPr>
            <w:tcW w:w="4760" w:type="dxa"/>
          </w:tcPr>
          <w:p w:rsidR="001315DC" w:rsidRPr="005463F4" w:rsidRDefault="001315DC" w:rsidP="00F516F9">
            <w:pPr>
              <w:tabs>
                <w:tab w:val="left" w:pos="284"/>
                <w:tab w:val="left" w:pos="4111"/>
              </w:tabs>
              <w:spacing w:before="20" w:after="40" w:line="320" w:lineRule="exact"/>
              <w:ind w:left="57"/>
              <w:rPr>
                <w:rtl/>
              </w:rPr>
            </w:pPr>
          </w:p>
        </w:tc>
      </w:tr>
      <w:tr w:rsidR="003F41DA" w:rsidRPr="005463F4" w:rsidTr="00CF7E53">
        <w:trPr>
          <w:cantSplit/>
          <w:jc w:val="center"/>
        </w:trPr>
        <w:tc>
          <w:tcPr>
            <w:tcW w:w="1533" w:type="dxa"/>
          </w:tcPr>
          <w:p w:rsidR="003F41DA" w:rsidRDefault="003F41DA" w:rsidP="002873FC">
            <w:pPr>
              <w:spacing w:before="20" w:after="40" w:line="320" w:lineRule="exact"/>
              <w:ind w:left="57"/>
              <w:jc w:val="left"/>
              <w:rPr>
                <w:rtl/>
                <w:lang w:bidi="ar-EG"/>
              </w:rPr>
            </w:pPr>
          </w:p>
        </w:tc>
        <w:tc>
          <w:tcPr>
            <w:tcW w:w="3340" w:type="dxa"/>
          </w:tcPr>
          <w:p w:rsidR="003F41DA" w:rsidRPr="005463F4" w:rsidRDefault="003F41DA" w:rsidP="00F516F9">
            <w:pPr>
              <w:tabs>
                <w:tab w:val="left" w:pos="4111"/>
              </w:tabs>
              <w:spacing w:before="20" w:after="40" w:line="320" w:lineRule="exact"/>
              <w:ind w:left="57"/>
              <w:jc w:val="left"/>
            </w:pPr>
          </w:p>
        </w:tc>
        <w:tc>
          <w:tcPr>
            <w:tcW w:w="4760" w:type="dxa"/>
          </w:tcPr>
          <w:p w:rsidR="003F41DA" w:rsidRPr="005463F4" w:rsidRDefault="003F41DA" w:rsidP="00F516F9">
            <w:pPr>
              <w:tabs>
                <w:tab w:val="left" w:pos="284"/>
                <w:tab w:val="left" w:pos="4111"/>
              </w:tabs>
              <w:spacing w:before="20" w:after="40" w:line="320" w:lineRule="exact"/>
              <w:ind w:left="57"/>
              <w:rPr>
                <w:rtl/>
              </w:rPr>
            </w:pPr>
          </w:p>
        </w:tc>
      </w:tr>
      <w:tr w:rsidR="003F41DA" w:rsidRPr="005463F4" w:rsidTr="00CF7E53">
        <w:trPr>
          <w:cantSplit/>
          <w:jc w:val="center"/>
        </w:trPr>
        <w:tc>
          <w:tcPr>
            <w:tcW w:w="1533" w:type="dxa"/>
          </w:tcPr>
          <w:p w:rsidR="003F41DA" w:rsidRDefault="003F41DA" w:rsidP="00647AE9">
            <w:pPr>
              <w:spacing w:before="40" w:after="40" w:line="320" w:lineRule="exact"/>
              <w:ind w:left="57"/>
              <w:jc w:val="left"/>
              <w:rPr>
                <w:rtl/>
                <w:lang w:bidi="ar-EG"/>
              </w:rPr>
            </w:pPr>
            <w:r w:rsidRPr="005463F4">
              <w:rPr>
                <w:rFonts w:hint="cs"/>
                <w:rtl/>
              </w:rPr>
              <w:t>الموضوع:</w:t>
            </w:r>
          </w:p>
        </w:tc>
        <w:tc>
          <w:tcPr>
            <w:tcW w:w="8100" w:type="dxa"/>
            <w:gridSpan w:val="2"/>
          </w:tcPr>
          <w:p w:rsidR="003F41DA" w:rsidRPr="005463F4" w:rsidRDefault="003F41DA" w:rsidP="00647AE9">
            <w:pPr>
              <w:tabs>
                <w:tab w:val="left" w:pos="284"/>
                <w:tab w:val="left" w:pos="4111"/>
              </w:tabs>
              <w:spacing w:before="40" w:after="40" w:line="320" w:lineRule="exact"/>
              <w:ind w:left="57"/>
              <w:jc w:val="left"/>
              <w:rPr>
                <w:rtl/>
                <w:lang w:bidi="ar-EG"/>
              </w:rPr>
            </w:pPr>
            <w:r w:rsidRPr="00434600">
              <w:rPr>
                <w:rFonts w:ascii="Times New Roman Bold" w:hAnsi="Times New Roman Bold" w:hint="cs"/>
                <w:b/>
                <w:bCs/>
                <w:rtl/>
              </w:rPr>
              <w:t>اجتماع</w:t>
            </w:r>
            <w:r>
              <w:rPr>
                <w:rFonts w:ascii="Times New Roman Bold" w:hAnsi="Times New Roman Bold" w:hint="eastAsia"/>
                <w:b/>
                <w:bCs/>
                <w:rtl/>
              </w:rPr>
              <w:t> </w:t>
            </w:r>
            <w:r w:rsidRPr="00434600">
              <w:rPr>
                <w:rFonts w:ascii="Times New Roman Bold" w:hAnsi="Times New Roman Bold" w:hint="cs"/>
                <w:b/>
                <w:bCs/>
                <w:rtl/>
              </w:rPr>
              <w:t>لجنة</w:t>
            </w:r>
            <w:r>
              <w:rPr>
                <w:rFonts w:ascii="Times New Roman Bold" w:hAnsi="Times New Roman Bold" w:hint="eastAsia"/>
                <w:b/>
                <w:bCs/>
                <w:rtl/>
              </w:rPr>
              <w:t> </w:t>
            </w:r>
            <w:r w:rsidRPr="00434600">
              <w:rPr>
                <w:rFonts w:ascii="Times New Roman Bold" w:hAnsi="Times New Roman Bold" w:hint="cs"/>
                <w:b/>
                <w:bCs/>
                <w:rtl/>
              </w:rPr>
              <w:t>الدراسات</w:t>
            </w:r>
            <w:r>
              <w:rPr>
                <w:rFonts w:ascii="Times New Roman Bold" w:hAnsi="Times New Roman Bold" w:hint="eastAsia"/>
                <w:b/>
                <w:bCs/>
                <w:rtl/>
              </w:rPr>
              <w:t> </w:t>
            </w:r>
            <w:r>
              <w:rPr>
                <w:rFonts w:ascii="Times New Roman Bold" w:hAnsi="Times New Roman Bold"/>
                <w:b/>
                <w:bCs/>
              </w:rPr>
              <w:t>13</w:t>
            </w:r>
            <w:r w:rsidRPr="00434600">
              <w:rPr>
                <w:rFonts w:ascii="Times New Roman Bold" w:hAnsi="Times New Roman Bold"/>
                <w:b/>
                <w:bCs/>
                <w:rtl/>
              </w:rPr>
              <w:br/>
            </w:r>
            <w:r w:rsidRPr="00434600">
              <w:rPr>
                <w:rFonts w:ascii="Times New Roman Bold" w:hAnsi="Times New Roman Bold" w:hint="cs"/>
                <w:b/>
                <w:bCs/>
                <w:rtl/>
              </w:rPr>
              <w:t>جنيف،</w:t>
            </w:r>
            <w:r w:rsidR="00C32AFE">
              <w:rPr>
                <w:rFonts w:ascii="Times New Roman Bold" w:hAnsi="Times New Roman Bold" w:hint="eastAsia"/>
                <w:b/>
                <w:bCs/>
                <w:rtl/>
              </w:rPr>
              <w:t> </w:t>
            </w:r>
            <w:r w:rsidR="00E568D8">
              <w:rPr>
                <w:rFonts w:ascii="Times New Roman Bold" w:hAnsi="Times New Roman Bold"/>
                <w:b/>
                <w:bCs/>
                <w:lang w:bidi="ar-EG"/>
              </w:rPr>
              <w:t>6</w:t>
            </w:r>
            <w:r w:rsidR="00C32AFE">
              <w:rPr>
                <w:rFonts w:ascii="Times New Roman Bold" w:hAnsi="Times New Roman Bold" w:hint="eastAsia"/>
                <w:b/>
                <w:bCs/>
                <w:rtl/>
                <w:lang w:bidi="ar-EG"/>
              </w:rPr>
              <w:t> </w:t>
            </w:r>
            <w:r w:rsidR="00E568D8">
              <w:rPr>
                <w:rFonts w:ascii="Times New Roman Bold" w:hAnsi="Times New Roman Bold" w:hint="cs"/>
                <w:b/>
                <w:bCs/>
                <w:rtl/>
                <w:lang w:bidi="ar-EG"/>
              </w:rPr>
              <w:t>فبراير</w:t>
            </w:r>
            <w:r w:rsidR="00C32AFE">
              <w:rPr>
                <w:rFonts w:ascii="Times New Roman Bold" w:hAnsi="Times New Roman Bold" w:hint="eastAsia"/>
                <w:b/>
                <w:bCs/>
                <w:rtl/>
                <w:lang w:bidi="ar-EG"/>
              </w:rPr>
              <w:t> </w:t>
            </w:r>
            <w:r w:rsidR="00E568D8">
              <w:rPr>
                <w:rFonts w:ascii="Times New Roman Bold" w:hAnsi="Times New Roman Bold"/>
                <w:b/>
                <w:bCs/>
                <w:lang w:bidi="ar-EG"/>
              </w:rPr>
              <w:t>2012</w:t>
            </w:r>
            <w:r w:rsidR="00372EC3">
              <w:rPr>
                <w:rFonts w:hint="cs"/>
                <w:rtl/>
                <w:lang w:bidi="ar-EG"/>
              </w:rPr>
              <w:t xml:space="preserve"> </w:t>
            </w:r>
            <w:r w:rsidR="00372EC3" w:rsidRPr="00372EC3">
              <w:rPr>
                <w:rFonts w:hint="cs"/>
                <w:b/>
                <w:bCs/>
                <w:rtl/>
                <w:lang w:bidi="ar-EG"/>
              </w:rPr>
              <w:t>(صباحاً)</w:t>
            </w:r>
          </w:p>
        </w:tc>
      </w:tr>
    </w:tbl>
    <w:p w:rsidR="00A91246" w:rsidRPr="00647AE9" w:rsidRDefault="00A91246" w:rsidP="001315DC">
      <w:pPr>
        <w:spacing w:before="600"/>
        <w:rPr>
          <w:rtl/>
        </w:rPr>
      </w:pPr>
      <w:r w:rsidRPr="00647AE9">
        <w:rPr>
          <w:rFonts w:hint="cs"/>
          <w:rtl/>
        </w:rPr>
        <w:t>حضرات السادة والسيدات،</w:t>
      </w:r>
    </w:p>
    <w:p w:rsidR="00A91246" w:rsidRPr="00647AE9" w:rsidRDefault="00B120CE" w:rsidP="00647AE9">
      <w:pPr>
        <w:rPr>
          <w:rtl/>
          <w:lang w:bidi="ar-EG"/>
        </w:rPr>
      </w:pPr>
      <w:r w:rsidRPr="00647AE9">
        <w:rPr>
          <w:rFonts w:hint="cs"/>
          <w:rtl/>
        </w:rPr>
        <w:t>تحية طيبة وبعد،</w:t>
      </w:r>
    </w:p>
    <w:p w:rsidR="00A91246" w:rsidRPr="00FD1F42" w:rsidRDefault="00A91246" w:rsidP="000B2EDC">
      <w:pPr>
        <w:rPr>
          <w:rtl/>
          <w:lang w:bidi="ar-EG"/>
        </w:rPr>
      </w:pPr>
      <w:r w:rsidRPr="00FD1F42">
        <w:t>1</w:t>
      </w:r>
      <w:r w:rsidRPr="00FD1F42">
        <w:tab/>
      </w:r>
      <w:r w:rsidR="007B07E2" w:rsidRPr="00FD1F42">
        <w:rPr>
          <w:color w:val="000000"/>
          <w:rtl/>
        </w:rPr>
        <w:t>بناء</w:t>
      </w:r>
      <w:r w:rsidR="000A6281" w:rsidRPr="00FD1F42">
        <w:rPr>
          <w:rFonts w:hint="cs"/>
          <w:color w:val="000000"/>
          <w:rtl/>
        </w:rPr>
        <w:t>ً</w:t>
      </w:r>
      <w:r w:rsidR="007B07E2" w:rsidRPr="00FD1F42">
        <w:rPr>
          <w:color w:val="000000"/>
          <w:rtl/>
        </w:rPr>
        <w:t xml:space="preserve"> على طلب رئيس لجنة الدراسات</w:t>
      </w:r>
      <w:r w:rsidR="000B2EDC" w:rsidRPr="00FD1F42">
        <w:rPr>
          <w:rFonts w:hint="cs"/>
          <w:color w:val="000000"/>
          <w:rtl/>
        </w:rPr>
        <w:t> </w:t>
      </w:r>
      <w:r w:rsidR="007B07E2" w:rsidRPr="00FD1F42">
        <w:rPr>
          <w:color w:val="000000"/>
        </w:rPr>
        <w:t>13</w:t>
      </w:r>
      <w:r w:rsidR="007B07E2" w:rsidRPr="00FD1F42">
        <w:rPr>
          <w:color w:val="000000"/>
          <w:rtl/>
        </w:rPr>
        <w:t xml:space="preserve"> </w:t>
      </w:r>
      <w:r w:rsidR="00301E44" w:rsidRPr="00FD1F42">
        <w:rPr>
          <w:rFonts w:hint="cs"/>
          <w:color w:val="000000"/>
          <w:rtl/>
        </w:rPr>
        <w:t>(السيد شا</w:t>
      </w:r>
      <w:r w:rsidR="00F20031" w:rsidRPr="00FD1F42">
        <w:rPr>
          <w:rFonts w:hint="cs"/>
          <w:color w:val="000000"/>
          <w:rtl/>
        </w:rPr>
        <w:t xml:space="preserve">سوب لي) </w:t>
      </w:r>
      <w:r w:rsidR="007B07E2" w:rsidRPr="00FD1F42">
        <w:rPr>
          <w:color w:val="000000"/>
          <w:rtl/>
        </w:rPr>
        <w:t>الذي أوافق عليه والذي حظي بتأييد اجتماع لجنة الدراسات</w:t>
      </w:r>
      <w:r w:rsidR="00F20031" w:rsidRPr="00FD1F42">
        <w:rPr>
          <w:rFonts w:hint="cs"/>
          <w:color w:val="000000"/>
          <w:rtl/>
        </w:rPr>
        <w:t> </w:t>
      </w:r>
      <w:r w:rsidR="007B07E2" w:rsidRPr="00FD1F42">
        <w:rPr>
          <w:color w:val="000000"/>
        </w:rPr>
        <w:t>13</w:t>
      </w:r>
      <w:r w:rsidR="007B07E2" w:rsidRPr="00FD1F42">
        <w:rPr>
          <w:color w:val="000000"/>
          <w:rtl/>
        </w:rPr>
        <w:t xml:space="preserve"> (</w:t>
      </w:r>
      <w:r w:rsidR="007B07E2" w:rsidRPr="00FD1F42">
        <w:rPr>
          <w:rFonts w:hint="cs"/>
          <w:color w:val="000000"/>
          <w:rtl/>
        </w:rPr>
        <w:t>جنيف</w:t>
      </w:r>
      <w:r w:rsidR="007B07E2" w:rsidRPr="00FD1F42">
        <w:rPr>
          <w:color w:val="000000"/>
          <w:rtl/>
        </w:rPr>
        <w:t xml:space="preserve">، </w:t>
      </w:r>
      <w:r w:rsidR="007B07E2" w:rsidRPr="00FD1F42">
        <w:rPr>
          <w:rFonts w:hint="cs"/>
          <w:color w:val="000000"/>
          <w:rtl/>
        </w:rPr>
        <w:t xml:space="preserve">سويسرا، </w:t>
      </w:r>
      <w:r w:rsidR="007B07E2" w:rsidRPr="00FD1F42">
        <w:rPr>
          <w:color w:val="000000"/>
        </w:rPr>
        <w:t>21-10</w:t>
      </w:r>
      <w:r w:rsidR="007B07E2" w:rsidRPr="00FD1F42">
        <w:rPr>
          <w:rFonts w:hint="cs"/>
          <w:color w:val="000000"/>
          <w:rtl/>
          <w:lang w:bidi="ar-EG"/>
        </w:rPr>
        <w:t xml:space="preserve"> أكتوبر </w:t>
      </w:r>
      <w:r w:rsidR="007B07E2" w:rsidRPr="00FD1F42">
        <w:rPr>
          <w:color w:val="000000"/>
          <w:lang w:bidi="ar-EG"/>
        </w:rPr>
        <w:t>2011</w:t>
      </w:r>
      <w:proofErr w:type="gramStart"/>
      <w:r w:rsidR="007B07E2" w:rsidRPr="00FD1F42">
        <w:rPr>
          <w:color w:val="000000"/>
          <w:rtl/>
        </w:rPr>
        <w:t>)،</w:t>
      </w:r>
      <w:proofErr w:type="gramEnd"/>
      <w:r w:rsidR="007B07E2" w:rsidRPr="00FD1F42">
        <w:rPr>
          <w:color w:val="000000"/>
          <w:rtl/>
        </w:rPr>
        <w:t xml:space="preserve"> </w:t>
      </w:r>
      <w:r w:rsidRPr="00FD1F42">
        <w:rPr>
          <w:rFonts w:hint="cs"/>
          <w:rtl/>
          <w:lang w:bidi="ar-SY"/>
        </w:rPr>
        <w:t xml:space="preserve">أود أن أحيطكم علماً </w:t>
      </w:r>
      <w:r w:rsidR="00F20031" w:rsidRPr="00FD1F42">
        <w:rPr>
          <w:rFonts w:hint="cs"/>
          <w:rtl/>
          <w:lang w:bidi="ar-SY"/>
        </w:rPr>
        <w:t>ب</w:t>
      </w:r>
      <w:r w:rsidRPr="00FD1F42">
        <w:rPr>
          <w:rFonts w:hint="cs"/>
          <w:rtl/>
          <w:lang w:bidi="ar-SY"/>
        </w:rPr>
        <w:t>أن لجنة الدراسات</w:t>
      </w:r>
      <w:r w:rsidR="00AC699F" w:rsidRPr="00FD1F42">
        <w:rPr>
          <w:rFonts w:hint="eastAsia"/>
          <w:rtl/>
          <w:lang w:bidi="ar-SY"/>
        </w:rPr>
        <w:t> </w:t>
      </w:r>
      <w:r w:rsidR="00E7304D" w:rsidRPr="00FD1F42">
        <w:rPr>
          <w:lang w:bidi="ar-SY"/>
        </w:rPr>
        <w:t>13</w:t>
      </w:r>
      <w:r w:rsidRPr="00FD1F42">
        <w:rPr>
          <w:rFonts w:hint="cs"/>
          <w:rtl/>
          <w:lang w:bidi="ar-SY"/>
        </w:rPr>
        <w:t xml:space="preserve"> (</w:t>
      </w:r>
      <w:r w:rsidR="00323BB7" w:rsidRPr="00FD1F42">
        <w:rPr>
          <w:rFonts w:hint="cs"/>
          <w:rtl/>
        </w:rPr>
        <w:t>شبكات المستقبل بما</w:t>
      </w:r>
      <w:r w:rsidR="00AC699F" w:rsidRPr="00FD1F42">
        <w:rPr>
          <w:rFonts w:hint="eastAsia"/>
          <w:rtl/>
        </w:rPr>
        <w:t> </w:t>
      </w:r>
      <w:r w:rsidR="00323BB7" w:rsidRPr="00FD1F42">
        <w:rPr>
          <w:rFonts w:hint="cs"/>
          <w:rtl/>
        </w:rPr>
        <w:t xml:space="preserve">فيها </w:t>
      </w:r>
      <w:r w:rsidR="00E7304D" w:rsidRPr="00FD1F42">
        <w:rPr>
          <w:rtl/>
        </w:rPr>
        <w:t>الشبكات المتنقلة وشبكات الجيل التالي</w:t>
      </w:r>
      <w:r w:rsidRPr="00FD1F42">
        <w:rPr>
          <w:rFonts w:hint="cs"/>
          <w:rtl/>
          <w:lang w:bidi="ar-SY"/>
        </w:rPr>
        <w:t>) ستجتمع في مقر الاتحاد بجنيف</w:t>
      </w:r>
      <w:r w:rsidR="00D53E7C" w:rsidRPr="00FD1F42">
        <w:rPr>
          <w:rFonts w:hint="cs"/>
          <w:rtl/>
          <w:lang w:bidi="ar-SY"/>
        </w:rPr>
        <w:t xml:space="preserve"> صباح يوم </w:t>
      </w:r>
      <w:r w:rsidR="00D53E7C" w:rsidRPr="00FD1F42">
        <w:rPr>
          <w:lang w:bidi="ar-SY"/>
        </w:rPr>
        <w:t>6</w:t>
      </w:r>
      <w:r w:rsidRPr="00FD1F42">
        <w:rPr>
          <w:rFonts w:hint="cs"/>
          <w:rtl/>
          <w:lang w:bidi="ar-SY"/>
        </w:rPr>
        <w:t xml:space="preserve"> </w:t>
      </w:r>
      <w:r w:rsidR="00D53E7C" w:rsidRPr="00FD1F42">
        <w:rPr>
          <w:rFonts w:hint="cs"/>
          <w:rtl/>
          <w:lang w:bidi="ar-SY"/>
        </w:rPr>
        <w:t xml:space="preserve">فبراير </w:t>
      </w:r>
      <w:r w:rsidR="00D53E7C" w:rsidRPr="00FD1F42">
        <w:rPr>
          <w:lang w:bidi="ar-SY"/>
        </w:rPr>
        <w:t>2012</w:t>
      </w:r>
      <w:r w:rsidR="00D53E7C" w:rsidRPr="00FD1F42">
        <w:rPr>
          <w:rFonts w:hint="cs"/>
          <w:rtl/>
          <w:lang w:bidi="ar-SY"/>
        </w:rPr>
        <w:t xml:space="preserve"> لاتخاذ قرار بشأن إطار الدراسات المتعلقة بالحوسبة السحابية في لجنة الدراسات</w:t>
      </w:r>
      <w:r w:rsidR="00AC699F" w:rsidRPr="00FD1F42">
        <w:rPr>
          <w:rFonts w:hint="eastAsia"/>
          <w:rtl/>
          <w:lang w:bidi="ar-SY"/>
        </w:rPr>
        <w:t> </w:t>
      </w:r>
      <w:r w:rsidR="00D53E7C" w:rsidRPr="00FD1F42">
        <w:rPr>
          <w:lang w:bidi="ar-SY"/>
        </w:rPr>
        <w:t>13</w:t>
      </w:r>
      <w:r w:rsidR="00E7304D" w:rsidRPr="00FD1F42">
        <w:rPr>
          <w:rFonts w:hint="cs"/>
          <w:rtl/>
          <w:lang w:bidi="ar-EG"/>
        </w:rPr>
        <w:t>.</w:t>
      </w:r>
    </w:p>
    <w:p w:rsidR="00D455AE" w:rsidRPr="00FD1F42" w:rsidRDefault="00F35610" w:rsidP="00647AE9">
      <w:pPr>
        <w:rPr>
          <w:rtl/>
          <w:lang w:bidi="ar-SY"/>
        </w:rPr>
      </w:pPr>
      <w:r w:rsidRPr="00FD1F42">
        <w:rPr>
          <w:rFonts w:hint="cs"/>
          <w:rtl/>
          <w:lang w:bidi="ar-SY"/>
        </w:rPr>
        <w:t>وسيُفتتح</w:t>
      </w:r>
      <w:r w:rsidR="00D455AE" w:rsidRPr="00FD1F42">
        <w:rPr>
          <w:rFonts w:hint="cs"/>
          <w:rtl/>
          <w:lang w:bidi="ar-SY"/>
        </w:rPr>
        <w:t xml:space="preserve"> الاجتماع في الساعة </w:t>
      </w:r>
      <w:r w:rsidR="00D455AE" w:rsidRPr="00FD1F42">
        <w:rPr>
          <w:lang w:bidi="ar-SY"/>
        </w:rPr>
        <w:t>0930</w:t>
      </w:r>
      <w:r w:rsidR="00D455AE" w:rsidRPr="00FD1F42">
        <w:rPr>
          <w:rFonts w:hint="cs"/>
          <w:rtl/>
          <w:lang w:bidi="ar-SY"/>
        </w:rPr>
        <w:t xml:space="preserve">. وسيبدأ تسجيل </w:t>
      </w:r>
      <w:r w:rsidR="00253775" w:rsidRPr="00FD1F42">
        <w:rPr>
          <w:rFonts w:hint="cs"/>
          <w:rtl/>
          <w:lang w:bidi="ar-SY"/>
        </w:rPr>
        <w:t>المشاركين</w:t>
      </w:r>
      <w:r w:rsidR="00D455AE" w:rsidRPr="00FD1F42">
        <w:rPr>
          <w:rFonts w:hint="cs"/>
          <w:rtl/>
          <w:lang w:bidi="ar-SY"/>
        </w:rPr>
        <w:t xml:space="preserve"> في الساعة </w:t>
      </w:r>
      <w:r w:rsidR="00D455AE" w:rsidRPr="00FD1F42">
        <w:rPr>
          <w:lang w:bidi="ar-SY"/>
        </w:rPr>
        <w:t>0830</w:t>
      </w:r>
      <w:r w:rsidR="00D455AE" w:rsidRPr="00FD1F42">
        <w:rPr>
          <w:rFonts w:hint="cs"/>
          <w:rtl/>
          <w:lang w:bidi="ar-EG"/>
        </w:rPr>
        <w:t xml:space="preserve"> </w:t>
      </w:r>
      <w:r w:rsidRPr="00FD1F42">
        <w:rPr>
          <w:rFonts w:hint="cs"/>
          <w:rtl/>
          <w:lang w:bidi="ar-EG"/>
        </w:rPr>
        <w:t>عند مدخل مونبريان</w:t>
      </w:r>
      <w:r w:rsidR="00D455AE" w:rsidRPr="00FD1F42">
        <w:rPr>
          <w:rFonts w:hint="cs"/>
          <w:rtl/>
          <w:lang w:bidi="ar-SY"/>
        </w:rPr>
        <w:t>.</w:t>
      </w:r>
      <w:r w:rsidRPr="00FD1F42">
        <w:rPr>
          <w:rFonts w:hint="cs"/>
          <w:rtl/>
          <w:lang w:bidi="ar-SY"/>
        </w:rPr>
        <w:t xml:space="preserve"> وستُعرض التفاصيل المتعلقة بقاعات الاجتماع على الشاشات عند مداخل مقر الاتحاد.</w:t>
      </w:r>
    </w:p>
    <w:p w:rsidR="00A91246" w:rsidRPr="00FD1F42" w:rsidRDefault="00A91246" w:rsidP="00647AE9">
      <w:pPr>
        <w:rPr>
          <w:rtl/>
          <w:lang w:bidi="ar-SY"/>
        </w:rPr>
      </w:pPr>
      <w:proofErr w:type="gramStart"/>
      <w:r w:rsidRPr="00FD1F42">
        <w:t>2</w:t>
      </w:r>
      <w:r w:rsidRPr="00FD1F42">
        <w:tab/>
      </w:r>
      <w:r w:rsidR="00372EC3" w:rsidRPr="00FD1F42">
        <w:rPr>
          <w:rFonts w:hint="cs"/>
          <w:rtl/>
          <w:lang w:bidi="ar-SY"/>
        </w:rPr>
        <w:t>لن تتاح</w:t>
      </w:r>
      <w:r w:rsidRPr="00FD1F42">
        <w:rPr>
          <w:rFonts w:hint="cs"/>
          <w:rtl/>
          <w:lang w:bidi="ar-SY"/>
        </w:rPr>
        <w:t xml:space="preserve"> خدمة الترجمة الشفوية </w:t>
      </w:r>
      <w:r w:rsidR="00372EC3" w:rsidRPr="00FD1F42">
        <w:rPr>
          <w:rFonts w:hint="cs"/>
          <w:rtl/>
          <w:lang w:bidi="ar-SY"/>
        </w:rPr>
        <w:t>لهذا الاجتماع</w:t>
      </w:r>
      <w:r w:rsidRPr="00FD1F42">
        <w:rPr>
          <w:rFonts w:hint="cs"/>
          <w:rtl/>
          <w:lang w:bidi="ar-SY"/>
        </w:rPr>
        <w:t>.</w:t>
      </w:r>
      <w:proofErr w:type="gramEnd"/>
    </w:p>
    <w:p w:rsidR="00A91246" w:rsidRPr="00FD1F42" w:rsidRDefault="00A91246" w:rsidP="00647AE9">
      <w:pPr>
        <w:rPr>
          <w:rtl/>
          <w:lang w:bidi="ar-EG"/>
        </w:rPr>
      </w:pPr>
      <w:proofErr w:type="gramStart"/>
      <w:r w:rsidRPr="00FD1F42">
        <w:t>3</w:t>
      </w:r>
      <w:r w:rsidRPr="00FD1F42">
        <w:tab/>
      </w:r>
      <w:r w:rsidR="009404DF" w:rsidRPr="00FD1F42">
        <w:rPr>
          <w:rFonts w:hint="cs"/>
          <w:rtl/>
          <w:lang w:bidi="ar-EG"/>
        </w:rPr>
        <w:t>و</w:t>
      </w:r>
      <w:r w:rsidRPr="00FD1F42">
        <w:rPr>
          <w:rFonts w:hint="cs"/>
          <w:rtl/>
        </w:rPr>
        <w:t xml:space="preserve">يرد </w:t>
      </w:r>
      <w:r w:rsidRPr="00FD1F42">
        <w:rPr>
          <w:rFonts w:hint="cs"/>
          <w:rtl/>
          <w:lang w:bidi="ar-SY"/>
        </w:rPr>
        <w:t xml:space="preserve">في </w:t>
      </w:r>
      <w:r w:rsidRPr="00FD1F42">
        <w:rPr>
          <w:rFonts w:hint="cs"/>
          <w:b/>
          <w:bCs/>
          <w:rtl/>
          <w:lang w:bidi="ar-SY"/>
        </w:rPr>
        <w:t xml:space="preserve">الملحق </w:t>
      </w:r>
      <w:r w:rsidRPr="00FD1F42">
        <w:rPr>
          <w:b/>
          <w:bCs/>
        </w:rPr>
        <w:t>1</w:t>
      </w:r>
      <w:r w:rsidRPr="00FD1F42">
        <w:rPr>
          <w:rFonts w:hint="cs"/>
          <w:rtl/>
          <w:lang w:bidi="ar-SY"/>
        </w:rPr>
        <w:t xml:space="preserve"> لهذه الرسالة مشروع جدول الأعمال </w:t>
      </w:r>
      <w:r w:rsidR="005D530D" w:rsidRPr="00FD1F42">
        <w:rPr>
          <w:rFonts w:hint="cs"/>
          <w:rtl/>
          <w:lang w:bidi="ar-SY"/>
        </w:rPr>
        <w:t xml:space="preserve">الذي أُعد </w:t>
      </w:r>
      <w:r w:rsidR="00F92DA5" w:rsidRPr="00FD1F42">
        <w:rPr>
          <w:rFonts w:hint="cs"/>
          <w:rtl/>
          <w:lang w:bidi="ar-SY"/>
        </w:rPr>
        <w:t>بالاتفاق مع</w:t>
      </w:r>
      <w:r w:rsidR="005D530D" w:rsidRPr="00FD1F42">
        <w:rPr>
          <w:rFonts w:hint="cs"/>
          <w:rtl/>
          <w:lang w:bidi="ar-SY"/>
        </w:rPr>
        <w:t xml:space="preserve"> </w:t>
      </w:r>
      <w:r w:rsidR="005D530D" w:rsidRPr="00FD1F42">
        <w:rPr>
          <w:rFonts w:hint="cs"/>
          <w:rtl/>
        </w:rPr>
        <w:t>رئيس لجنة الدراسات</w:t>
      </w:r>
      <w:r w:rsidR="00D850E2" w:rsidRPr="00FD1F42">
        <w:rPr>
          <w:rFonts w:hint="eastAsia"/>
          <w:rtl/>
        </w:rPr>
        <w:t> </w:t>
      </w:r>
      <w:r w:rsidR="005D530D" w:rsidRPr="00FD1F42">
        <w:t>13</w:t>
      </w:r>
      <w:r w:rsidR="005D530D" w:rsidRPr="00FD1F42">
        <w:rPr>
          <w:rFonts w:hint="cs"/>
          <w:rtl/>
        </w:rPr>
        <w:t xml:space="preserve"> (</w:t>
      </w:r>
      <w:r w:rsidR="005D530D" w:rsidRPr="00FD1F42">
        <w:rPr>
          <w:rFonts w:hint="cs"/>
          <w:rtl/>
          <w:lang w:bidi="ar-SY"/>
        </w:rPr>
        <w:t xml:space="preserve">السيد </w:t>
      </w:r>
      <w:r w:rsidR="00301E44" w:rsidRPr="00FD1F42">
        <w:rPr>
          <w:rtl/>
        </w:rPr>
        <w:t>شا</w:t>
      </w:r>
      <w:r w:rsidR="005D530D" w:rsidRPr="00FD1F42">
        <w:rPr>
          <w:rtl/>
        </w:rPr>
        <w:t>سوب</w:t>
      </w:r>
      <w:r w:rsidR="00D850E2" w:rsidRPr="00FD1F42">
        <w:rPr>
          <w:rFonts w:hint="cs"/>
          <w:rtl/>
        </w:rPr>
        <w:t> </w:t>
      </w:r>
      <w:r w:rsidR="005D530D" w:rsidRPr="00FD1F42">
        <w:rPr>
          <w:rtl/>
        </w:rPr>
        <w:t>لي</w:t>
      </w:r>
      <w:r w:rsidR="005D530D" w:rsidRPr="00FD1F42">
        <w:rPr>
          <w:rFonts w:hint="cs"/>
          <w:rtl/>
        </w:rPr>
        <w:t>)</w:t>
      </w:r>
      <w:r w:rsidR="004249CA" w:rsidRPr="00FD1F42">
        <w:rPr>
          <w:rFonts w:hint="cs"/>
          <w:rtl/>
        </w:rPr>
        <w:t>.</w:t>
      </w:r>
      <w:proofErr w:type="gramEnd"/>
    </w:p>
    <w:p w:rsidR="00A91246" w:rsidRPr="00FD1F42" w:rsidRDefault="00D11D9D" w:rsidP="0056453A">
      <w:pPr>
        <w:rPr>
          <w:rtl/>
          <w:lang w:bidi="ar-EG"/>
        </w:rPr>
      </w:pPr>
      <w:r w:rsidRPr="00FD1F42">
        <w:rPr>
          <w:lang w:val="fr-FR"/>
        </w:rPr>
        <w:t>4</w:t>
      </w:r>
      <w:r w:rsidR="00A91246" w:rsidRPr="00FD1F42">
        <w:tab/>
      </w:r>
      <w:r w:rsidR="005422E3" w:rsidRPr="00FD1F42">
        <w:rPr>
          <w:rFonts w:hint="cs"/>
          <w:rtl/>
          <w:lang w:bidi="ar-SY"/>
        </w:rPr>
        <w:t>وقد اتفق</w:t>
      </w:r>
      <w:r w:rsidR="00B22501" w:rsidRPr="00FD1F42">
        <w:rPr>
          <w:rFonts w:hint="cs"/>
          <w:rtl/>
          <w:lang w:bidi="ar-SY"/>
        </w:rPr>
        <w:t xml:space="preserve"> الفريق الاستشاري لتقييس الاتصالات</w:t>
      </w:r>
      <w:r w:rsidR="000B6503" w:rsidRPr="00FD1F42">
        <w:rPr>
          <w:rFonts w:hint="eastAsia"/>
          <w:rtl/>
          <w:lang w:bidi="ar-SY"/>
        </w:rPr>
        <w:t> </w:t>
      </w:r>
      <w:r w:rsidR="00B22501" w:rsidRPr="00FD1F42">
        <w:rPr>
          <w:lang w:bidi="ar-SY"/>
        </w:rPr>
        <w:t>(TSAG)</w:t>
      </w:r>
      <w:r w:rsidR="005422E3" w:rsidRPr="00FD1F42">
        <w:rPr>
          <w:rFonts w:hint="cs"/>
          <w:rtl/>
          <w:lang w:bidi="ar-EG"/>
        </w:rPr>
        <w:t xml:space="preserve"> في اجتماعه المنعقد في فبراير</w:t>
      </w:r>
      <w:r w:rsidR="00B22501" w:rsidRPr="00FD1F42">
        <w:rPr>
          <w:rFonts w:hint="cs"/>
          <w:rtl/>
          <w:lang w:bidi="ar-EG"/>
        </w:rPr>
        <w:t xml:space="preserve"> </w:t>
      </w:r>
      <w:r w:rsidR="007A6F24" w:rsidRPr="00FD1F42">
        <w:rPr>
          <w:lang w:bidi="ar-EG"/>
        </w:rPr>
        <w:t>2011</w:t>
      </w:r>
      <w:r w:rsidR="00B22501" w:rsidRPr="00FD1F42">
        <w:rPr>
          <w:rFonts w:hint="cs"/>
          <w:rtl/>
          <w:lang w:bidi="ar-EG"/>
        </w:rPr>
        <w:t xml:space="preserve"> </w:t>
      </w:r>
      <w:r w:rsidR="005422E3" w:rsidRPr="00FD1F42">
        <w:rPr>
          <w:rFonts w:hint="cs"/>
          <w:rtl/>
          <w:lang w:bidi="ar-EG"/>
        </w:rPr>
        <w:t>على استمرار العمل</w:t>
      </w:r>
      <w:r w:rsidR="00B22501" w:rsidRPr="00FD1F42">
        <w:rPr>
          <w:rFonts w:hint="cs"/>
          <w:rtl/>
          <w:lang w:bidi="ar-EG"/>
        </w:rPr>
        <w:t xml:space="preserve">، على أساس تجريبي، </w:t>
      </w:r>
      <w:r w:rsidR="00350E41" w:rsidRPr="00FD1F42">
        <w:rPr>
          <w:rFonts w:hint="cs"/>
          <w:rtl/>
          <w:lang w:bidi="ar-EG"/>
        </w:rPr>
        <w:t>بالمهلة المحددة لتقديم</w:t>
      </w:r>
      <w:r w:rsidR="00B22501" w:rsidRPr="00FD1F42">
        <w:rPr>
          <w:rFonts w:hint="cs"/>
          <w:rtl/>
          <w:lang w:bidi="ar-EG"/>
        </w:rPr>
        <w:t xml:space="preserve"> المساهمات إلى مكتب تقييس الاتصالات </w:t>
      </w:r>
      <w:r w:rsidR="005D4071" w:rsidRPr="00FD1F42">
        <w:rPr>
          <w:rFonts w:hint="cs"/>
          <w:rtl/>
          <w:lang w:bidi="ar-EG"/>
        </w:rPr>
        <w:t>والتي تبلغ</w:t>
      </w:r>
      <w:r w:rsidR="00B22501" w:rsidRPr="00FD1F42">
        <w:rPr>
          <w:rFonts w:hint="cs"/>
          <w:rtl/>
          <w:lang w:bidi="ar-EG"/>
        </w:rPr>
        <w:t xml:space="preserve"> اثني عشر</w:t>
      </w:r>
      <w:r w:rsidR="00A64A37" w:rsidRPr="00FD1F42">
        <w:rPr>
          <w:rFonts w:hint="eastAsia"/>
          <w:rtl/>
          <w:lang w:bidi="ar-EG"/>
        </w:rPr>
        <w:t> </w:t>
      </w:r>
      <w:r w:rsidR="00B22501" w:rsidRPr="00FD1F42">
        <w:rPr>
          <w:lang w:bidi="ar-EG"/>
        </w:rPr>
        <w:t>(12)</w:t>
      </w:r>
      <w:r w:rsidR="00B22501" w:rsidRPr="00FD1F42">
        <w:rPr>
          <w:rFonts w:hint="cs"/>
          <w:rtl/>
          <w:lang w:bidi="ar-EG"/>
        </w:rPr>
        <w:t xml:space="preserve"> يوماً تقويمياً. وستنشر هذه المساهمات في</w:t>
      </w:r>
      <w:r w:rsidR="00843DD1" w:rsidRPr="00FD1F42">
        <w:rPr>
          <w:rFonts w:hint="eastAsia"/>
          <w:rtl/>
          <w:lang w:bidi="ar-EG"/>
        </w:rPr>
        <w:t> </w:t>
      </w:r>
      <w:r w:rsidR="00B22501" w:rsidRPr="00FD1F42">
        <w:rPr>
          <w:rFonts w:hint="cs"/>
          <w:rtl/>
          <w:lang w:bidi="ar-EG"/>
        </w:rPr>
        <w:t>الموقع الإلكتروني للجنة الدراسات</w:t>
      </w:r>
      <w:r w:rsidR="004C1532" w:rsidRPr="00FD1F42">
        <w:rPr>
          <w:rFonts w:hint="eastAsia"/>
          <w:rtl/>
          <w:lang w:bidi="ar-EG"/>
        </w:rPr>
        <w:t> </w:t>
      </w:r>
      <w:r w:rsidR="000B6503" w:rsidRPr="00FD1F42">
        <w:rPr>
          <w:lang w:bidi="ar-EG"/>
        </w:rPr>
        <w:t>13</w:t>
      </w:r>
      <w:r w:rsidR="00B22501" w:rsidRPr="00FD1F42">
        <w:rPr>
          <w:rFonts w:hint="cs"/>
          <w:rtl/>
          <w:lang w:bidi="ar-EG"/>
        </w:rPr>
        <w:t xml:space="preserve"> ولذلك لا بد أن يتسلمها</w:t>
      </w:r>
      <w:r w:rsidR="00A91246" w:rsidRPr="00FD1F42">
        <w:rPr>
          <w:rFonts w:hint="eastAsia"/>
          <w:rtl/>
          <w:lang w:bidi="ar-SY"/>
        </w:rPr>
        <w:t xml:space="preserve"> مكتب تقييس الاتصالات </w:t>
      </w:r>
      <w:r w:rsidR="00A91246" w:rsidRPr="00FD1F42">
        <w:rPr>
          <w:rFonts w:hint="eastAsia"/>
          <w:b/>
          <w:bCs/>
          <w:rtl/>
          <w:lang w:bidi="ar-SY"/>
        </w:rPr>
        <w:t>في</w:t>
      </w:r>
      <w:r w:rsidR="00177EA2" w:rsidRPr="00FD1F42">
        <w:rPr>
          <w:rFonts w:hint="cs"/>
          <w:b/>
          <w:bCs/>
          <w:rtl/>
          <w:lang w:bidi="ar-SY"/>
        </w:rPr>
        <w:t> </w:t>
      </w:r>
      <w:r w:rsidR="00A91246" w:rsidRPr="00FD1F42">
        <w:rPr>
          <w:rFonts w:hint="eastAsia"/>
          <w:b/>
          <w:bCs/>
          <w:rtl/>
          <w:lang w:bidi="ar-SY"/>
        </w:rPr>
        <w:t>موعد لا يتجاوز</w:t>
      </w:r>
      <w:r w:rsidR="00A91246" w:rsidRPr="00FD1F42">
        <w:rPr>
          <w:rFonts w:hint="eastAsia"/>
          <w:rtl/>
          <w:lang w:bidi="ar-SY"/>
        </w:rPr>
        <w:t xml:space="preserve"> </w:t>
      </w:r>
      <w:r w:rsidR="007A6F24" w:rsidRPr="00FD1F42">
        <w:rPr>
          <w:b/>
          <w:bCs/>
          <w:lang w:bidi="ar-SY"/>
        </w:rPr>
        <w:t>24</w:t>
      </w:r>
      <w:r w:rsidR="0056453A" w:rsidRPr="00FD1F42">
        <w:rPr>
          <w:rFonts w:hint="eastAsia"/>
          <w:b/>
          <w:bCs/>
          <w:rtl/>
          <w:lang w:bidi="ar-EG"/>
        </w:rPr>
        <w:t> </w:t>
      </w:r>
      <w:r w:rsidR="007A6F24" w:rsidRPr="00FD1F42">
        <w:rPr>
          <w:rFonts w:hint="cs"/>
          <w:b/>
          <w:bCs/>
          <w:rtl/>
          <w:lang w:bidi="ar-EG"/>
        </w:rPr>
        <w:t>يناير</w:t>
      </w:r>
      <w:r w:rsidR="00386F8C" w:rsidRPr="00FD1F42">
        <w:rPr>
          <w:rFonts w:hint="eastAsia"/>
          <w:b/>
          <w:bCs/>
          <w:rtl/>
          <w:lang w:bidi="ar-EG"/>
        </w:rPr>
        <w:t> </w:t>
      </w:r>
      <w:r w:rsidR="007A6F24" w:rsidRPr="00FD1F42">
        <w:rPr>
          <w:b/>
          <w:bCs/>
          <w:lang w:bidi="ar-EG"/>
        </w:rPr>
        <w:t>2012</w:t>
      </w:r>
      <w:r w:rsidR="00A91246" w:rsidRPr="00FD1F42">
        <w:rPr>
          <w:rFonts w:hint="cs"/>
          <w:rtl/>
          <w:lang w:bidi="ar-SY"/>
        </w:rPr>
        <w:t>.</w:t>
      </w:r>
      <w:r w:rsidR="00C31EE2" w:rsidRPr="00FD1F42">
        <w:rPr>
          <w:rFonts w:hint="cs"/>
          <w:rtl/>
          <w:lang w:bidi="ar-SY"/>
        </w:rPr>
        <w:t xml:space="preserve"> والمساهمات التي يتلقاها المكتب قبل شهرين على الأقل من بدء الاجتماع يمكن ترجمتها، </w:t>
      </w:r>
      <w:r w:rsidR="00FC4B76" w:rsidRPr="00FD1F42">
        <w:rPr>
          <w:rFonts w:hint="cs"/>
          <w:rtl/>
          <w:lang w:bidi="ar-SY"/>
        </w:rPr>
        <w:t xml:space="preserve">عند الاقتضاء، تبعاً للأحكام </w:t>
      </w:r>
      <w:r w:rsidR="00F35610" w:rsidRPr="00FD1F42">
        <w:rPr>
          <w:rFonts w:hint="cs"/>
          <w:rtl/>
          <w:lang w:bidi="ar-SY"/>
        </w:rPr>
        <w:t>السارية</w:t>
      </w:r>
      <w:r w:rsidR="00C31EE2" w:rsidRPr="00FD1F42">
        <w:rPr>
          <w:rFonts w:hint="cs"/>
          <w:rtl/>
          <w:lang w:bidi="ar-SY"/>
        </w:rPr>
        <w:t>.</w:t>
      </w:r>
    </w:p>
    <w:p w:rsidR="00104596" w:rsidRPr="00647AE9" w:rsidRDefault="00104596" w:rsidP="00FD1F42">
      <w:pPr>
        <w:keepNext/>
        <w:keepLines/>
        <w:rPr>
          <w:rtl/>
          <w:lang w:bidi="ar-EG"/>
        </w:rPr>
      </w:pPr>
      <w:r w:rsidRPr="00647AE9">
        <w:rPr>
          <w:lang w:bidi="ar-EG"/>
        </w:rPr>
        <w:lastRenderedPageBreak/>
        <w:t>5</w:t>
      </w:r>
      <w:r w:rsidRPr="00647AE9">
        <w:rPr>
          <w:rFonts w:hint="cs"/>
          <w:rtl/>
          <w:lang w:bidi="ar-EG"/>
        </w:rPr>
        <w:tab/>
      </w:r>
      <w:r w:rsidRPr="00647AE9">
        <w:rPr>
          <w:rtl/>
          <w:lang w:bidi="ar-EG"/>
        </w:rPr>
        <w:t>وكما طُلب في الاجتماع الأخير للفريق الاستشاري لتقييس الاتصالات</w:t>
      </w:r>
      <w:r w:rsidRPr="00647AE9">
        <w:rPr>
          <w:rFonts w:hint="cs"/>
          <w:rtl/>
          <w:lang w:bidi="ar-EG"/>
        </w:rPr>
        <w:t xml:space="preserve"> (فبراير </w:t>
      </w:r>
      <w:r w:rsidRPr="00647AE9">
        <w:rPr>
          <w:lang w:bidi="ar-EG"/>
        </w:rPr>
        <w:t>(2011</w:t>
      </w:r>
      <w:r w:rsidRPr="00647AE9">
        <w:rPr>
          <w:rtl/>
          <w:lang w:bidi="ar-EG"/>
        </w:rPr>
        <w:t xml:space="preserve">، يوجد حالياً نظام للنشر المباشر </w:t>
      </w:r>
      <w:r w:rsidR="00731D55" w:rsidRPr="00647AE9">
        <w:rPr>
          <w:rtl/>
          <w:lang w:bidi="ar-EG"/>
        </w:rPr>
        <w:t xml:space="preserve">على الخط </w:t>
      </w:r>
      <w:r w:rsidRPr="00647AE9">
        <w:rPr>
          <w:rtl/>
          <w:lang w:bidi="ar-EG"/>
        </w:rPr>
        <w:t>للمساهمات</w:t>
      </w:r>
      <w:r w:rsidRPr="00647AE9">
        <w:rPr>
          <w:rFonts w:hint="cs"/>
          <w:rtl/>
          <w:lang w:bidi="ar-EG"/>
        </w:rPr>
        <w:t xml:space="preserve"> المقدمة لهذا الاجتماع للجنة الدراسات</w:t>
      </w:r>
      <w:r w:rsidR="002C6268">
        <w:rPr>
          <w:rFonts w:hint="eastAsia"/>
          <w:rtl/>
          <w:lang w:bidi="ar-EG"/>
        </w:rPr>
        <w:t> </w:t>
      </w:r>
      <w:r w:rsidRPr="00647AE9">
        <w:rPr>
          <w:lang w:bidi="ar-EG"/>
        </w:rPr>
        <w:t>13</w:t>
      </w:r>
      <w:r w:rsidRPr="00647AE9">
        <w:rPr>
          <w:rtl/>
          <w:lang w:bidi="ar-EG"/>
        </w:rPr>
        <w:t xml:space="preserve">. ويسمح هذا النظام لأعضاء قطاع تقييس الاتصالات بحجز أرقام لمساهماتهم </w:t>
      </w:r>
      <w:r w:rsidR="00731D55">
        <w:rPr>
          <w:rFonts w:hint="cs"/>
          <w:rtl/>
          <w:lang w:bidi="ar-EG"/>
        </w:rPr>
        <w:t>وبتحميل</w:t>
      </w:r>
      <w:r w:rsidRPr="00647AE9">
        <w:rPr>
          <w:rtl/>
          <w:lang w:bidi="ar-EG"/>
        </w:rPr>
        <w:t>/تنقيح المساهمات على مخدم الويب الخاص بقطاع تقييس الاتصالات مباشرة</w:t>
      </w:r>
      <w:r w:rsidR="002C6268">
        <w:rPr>
          <w:rFonts w:hint="cs"/>
          <w:rtl/>
          <w:lang w:bidi="ar-EG"/>
        </w:rPr>
        <w:t>ً</w:t>
      </w:r>
      <w:r w:rsidRPr="00647AE9">
        <w:rPr>
          <w:rtl/>
          <w:lang w:bidi="ar-EG"/>
        </w:rPr>
        <w:t xml:space="preserve">. ويكمل نظام النشر المباشر الجديد الوسيلتين التقليديتين </w:t>
      </w:r>
      <w:r w:rsidR="00731D55">
        <w:rPr>
          <w:rFonts w:hint="cs"/>
          <w:rtl/>
          <w:lang w:bidi="ar-EG"/>
        </w:rPr>
        <w:t>لتقديم</w:t>
      </w:r>
      <w:r w:rsidRPr="00647AE9">
        <w:rPr>
          <w:rtl/>
          <w:lang w:bidi="ar-EG"/>
        </w:rPr>
        <w:t xml:space="preserve"> المساهمات عبر الويب وعن طريق البريد الإلكتروني، واللتين يمكنكم الاستمرار في استعمالهما</w:t>
      </w:r>
      <w:r w:rsidRPr="00647AE9">
        <w:rPr>
          <w:rFonts w:hint="cs"/>
          <w:rtl/>
          <w:lang w:bidi="ar-EG"/>
        </w:rPr>
        <w:t xml:space="preserve"> </w:t>
      </w:r>
      <w:r w:rsidRPr="00647AE9">
        <w:rPr>
          <w:lang w:bidi="ar-EG"/>
        </w:rPr>
        <w:t>(</w:t>
      </w:r>
      <w:r w:rsidRPr="00647AE9">
        <w:rPr>
          <w:color w:val="0000FF"/>
          <w:u w:val="single"/>
        </w:rPr>
        <w:t>tsbsg13@itu.int</w:t>
      </w:r>
      <w:r w:rsidRPr="00647AE9">
        <w:rPr>
          <w:lang w:bidi="ar-EG"/>
        </w:rPr>
        <w:t>)</w:t>
      </w:r>
      <w:r w:rsidRPr="00647AE9">
        <w:rPr>
          <w:rtl/>
          <w:lang w:bidi="ar-EG"/>
        </w:rPr>
        <w:t>. ويمكن الاطلاع على مزيد من المعلومات ومبادئ توجيهية بشأن نظام</w:t>
      </w:r>
      <w:r w:rsidR="00805BB0">
        <w:rPr>
          <w:rFonts w:hint="cs"/>
          <w:rtl/>
          <w:lang w:bidi="ar-EG"/>
        </w:rPr>
        <w:t> </w:t>
      </w:r>
      <w:r w:rsidRPr="00647AE9">
        <w:rPr>
          <w:rtl/>
          <w:lang w:bidi="ar-EG"/>
        </w:rPr>
        <w:t>النشر المباشر الجديد على العنوان التالي</w:t>
      </w:r>
      <w:r w:rsidR="005A0F4E" w:rsidRPr="00647AE9">
        <w:rPr>
          <w:rFonts w:hint="cs"/>
          <w:rtl/>
          <w:lang w:bidi="ar-EG"/>
        </w:rPr>
        <w:t>:</w:t>
      </w:r>
      <w:r w:rsidRPr="00647AE9">
        <w:rPr>
          <w:rtl/>
          <w:lang w:bidi="ar-EG"/>
        </w:rPr>
        <w:t xml:space="preserve"> </w:t>
      </w:r>
      <w:hyperlink r:id="rId11" w:history="1">
        <w:r w:rsidR="00BC360B" w:rsidRPr="00647AE9">
          <w:rPr>
            <w:rStyle w:val="Hyperlink"/>
          </w:rPr>
          <w:t>http://www.itu.int/net/ITU-T/ddp/Default.aspx?groupid=7281</w:t>
        </w:r>
      </w:hyperlink>
      <w:r w:rsidRPr="00647AE9">
        <w:rPr>
          <w:rtl/>
          <w:lang w:bidi="ar-EG"/>
        </w:rPr>
        <w:t>.</w:t>
      </w:r>
    </w:p>
    <w:p w:rsidR="00F35610" w:rsidRPr="00647AE9" w:rsidRDefault="009404DF" w:rsidP="00647AE9">
      <w:pPr>
        <w:rPr>
          <w:rtl/>
          <w:lang w:bidi="ar-SY"/>
        </w:rPr>
      </w:pPr>
      <w:r w:rsidRPr="00647AE9">
        <w:rPr>
          <w:rFonts w:hint="cs"/>
          <w:rtl/>
          <w:lang w:bidi="ar-SY"/>
        </w:rPr>
        <w:t>ونحثكم على استعمال مجموعة النماذج المعيارية التي استحدثت خصيصاً حرصاً على</w:t>
      </w:r>
      <w:r w:rsidR="00A91246" w:rsidRPr="00647AE9">
        <w:rPr>
          <w:rFonts w:hint="cs"/>
          <w:rtl/>
          <w:lang w:bidi="ar-SY"/>
        </w:rPr>
        <w:t xml:space="preserve"> الاتساق </w:t>
      </w:r>
      <w:r w:rsidRPr="00647AE9">
        <w:rPr>
          <w:rFonts w:hint="cs"/>
          <w:rtl/>
          <w:lang w:bidi="ar-SY"/>
        </w:rPr>
        <w:t>في</w:t>
      </w:r>
      <w:r w:rsidR="00A91246" w:rsidRPr="00647AE9">
        <w:rPr>
          <w:rFonts w:hint="cs"/>
          <w:rtl/>
          <w:lang w:bidi="ar-SY"/>
        </w:rPr>
        <w:t xml:space="preserve"> مظهر</w:t>
      </w:r>
      <w:r w:rsidR="00CA5AB0" w:rsidRPr="00647AE9">
        <w:rPr>
          <w:rFonts w:hint="cs"/>
          <w:rtl/>
          <w:lang w:bidi="ar-SY"/>
        </w:rPr>
        <w:t xml:space="preserve"> </w:t>
      </w:r>
      <w:r w:rsidR="00A91246" w:rsidRPr="00647AE9">
        <w:rPr>
          <w:rFonts w:hint="cs"/>
          <w:rtl/>
          <w:lang w:bidi="ar-SY"/>
        </w:rPr>
        <w:t>وثائق</w:t>
      </w:r>
      <w:r w:rsidR="00B93E7C" w:rsidRPr="00647AE9">
        <w:rPr>
          <w:rFonts w:hint="cs"/>
          <w:rtl/>
          <w:lang w:bidi="ar-SY"/>
        </w:rPr>
        <w:t xml:space="preserve"> </w:t>
      </w:r>
      <w:r w:rsidR="00A91246" w:rsidRPr="00647AE9">
        <w:rPr>
          <w:rFonts w:hint="cs"/>
          <w:rtl/>
          <w:lang w:bidi="ar-SY"/>
        </w:rPr>
        <w:t xml:space="preserve">قطاع تقييس الاتصالات، </w:t>
      </w:r>
      <w:r w:rsidRPr="00647AE9">
        <w:rPr>
          <w:rFonts w:hint="cs"/>
          <w:rtl/>
          <w:lang w:bidi="ar-SY"/>
        </w:rPr>
        <w:t>فضلاً عن</w:t>
      </w:r>
      <w:r w:rsidR="00A91246" w:rsidRPr="00647AE9">
        <w:rPr>
          <w:rFonts w:hint="cs"/>
          <w:rtl/>
          <w:lang w:bidi="ar-SY"/>
        </w:rPr>
        <w:t xml:space="preserve"> تيسير إنتاج الوثائق </w:t>
      </w:r>
      <w:r w:rsidRPr="00647AE9">
        <w:rPr>
          <w:rFonts w:hint="cs"/>
          <w:rtl/>
          <w:lang w:bidi="ar-SY"/>
        </w:rPr>
        <w:t xml:space="preserve">وبالتالي </w:t>
      </w:r>
      <w:r w:rsidR="00A91246" w:rsidRPr="00647AE9">
        <w:rPr>
          <w:rFonts w:hint="cs"/>
          <w:rtl/>
          <w:lang w:bidi="ar-SY"/>
        </w:rPr>
        <w:t xml:space="preserve">تعزيز فعاليته. ويمكن </w:t>
      </w:r>
      <w:r w:rsidR="00F35610" w:rsidRPr="00647AE9">
        <w:rPr>
          <w:rFonts w:hint="cs"/>
          <w:rtl/>
          <w:lang w:bidi="ar-SY"/>
        </w:rPr>
        <w:t>الحصول على</w:t>
      </w:r>
      <w:r w:rsidR="00CA5AB0" w:rsidRPr="00647AE9">
        <w:rPr>
          <w:rFonts w:hint="cs"/>
          <w:rtl/>
          <w:lang w:bidi="ar-SY"/>
        </w:rPr>
        <w:t xml:space="preserve"> </w:t>
      </w:r>
      <w:r w:rsidR="00A91246" w:rsidRPr="00647AE9">
        <w:rPr>
          <w:rFonts w:hint="cs"/>
          <w:rtl/>
          <w:lang w:bidi="ar-SY"/>
        </w:rPr>
        <w:t>هذه</w:t>
      </w:r>
      <w:r w:rsidR="0025499A" w:rsidRPr="00647AE9">
        <w:rPr>
          <w:rFonts w:hint="cs"/>
          <w:rtl/>
          <w:lang w:bidi="ar-SY"/>
        </w:rPr>
        <w:t xml:space="preserve"> </w:t>
      </w:r>
      <w:r w:rsidRPr="00647AE9">
        <w:rPr>
          <w:rFonts w:hint="cs"/>
          <w:rtl/>
          <w:lang w:bidi="ar-SY"/>
        </w:rPr>
        <w:t>النماذج</w:t>
      </w:r>
      <w:r w:rsidR="00B93E7C" w:rsidRPr="00647AE9">
        <w:rPr>
          <w:rFonts w:hint="cs"/>
          <w:rtl/>
          <w:lang w:bidi="ar-SY"/>
        </w:rPr>
        <w:t xml:space="preserve"> </w:t>
      </w:r>
      <w:r w:rsidR="00A91246" w:rsidRPr="00647AE9">
        <w:rPr>
          <w:rFonts w:hint="cs"/>
          <w:rtl/>
          <w:lang w:bidi="ar-SY"/>
        </w:rPr>
        <w:t>من كل موقع من مواقع لجان الدراسات تحت العنوان "</w:t>
      </w:r>
      <w:r w:rsidR="00B93E7C" w:rsidRPr="00647AE9">
        <w:rPr>
          <w:rFonts w:hint="cs"/>
          <w:rtl/>
          <w:lang w:bidi="ar-SY"/>
        </w:rPr>
        <w:t xml:space="preserve">موارد </w:t>
      </w:r>
      <w:r w:rsidR="00652B7A" w:rsidRPr="00647AE9">
        <w:rPr>
          <w:rFonts w:hint="cs"/>
          <w:rtl/>
          <w:lang w:bidi="ar-SY"/>
        </w:rPr>
        <w:t>ل</w:t>
      </w:r>
      <w:r w:rsidR="00B93E7C" w:rsidRPr="00647AE9">
        <w:rPr>
          <w:rFonts w:hint="cs"/>
          <w:rtl/>
          <w:lang w:bidi="ar-SY"/>
        </w:rPr>
        <w:t>لمندوبين</w:t>
      </w:r>
      <w:r w:rsidR="00A91246" w:rsidRPr="00647AE9">
        <w:rPr>
          <w:rFonts w:hint="cs"/>
          <w:rtl/>
          <w:lang w:bidi="ar-SY"/>
        </w:rPr>
        <w:t>"</w:t>
      </w:r>
      <w:r w:rsidR="00CA5AB0" w:rsidRPr="00647AE9">
        <w:rPr>
          <w:rFonts w:hint="cs"/>
          <w:rtl/>
          <w:lang w:bidi="ar-SY"/>
        </w:rPr>
        <w:t xml:space="preserve"> </w:t>
      </w:r>
      <w:r w:rsidR="00F35610" w:rsidRPr="00647AE9">
        <w:rPr>
          <w:rFonts w:hint="cs"/>
          <w:rtl/>
          <w:lang w:bidi="ar-SY"/>
        </w:rPr>
        <w:t>(</w:t>
      </w:r>
      <w:hyperlink r:id="rId12" w:history="1">
        <w:r w:rsidR="00F35610" w:rsidRPr="00647AE9">
          <w:rPr>
            <w:rStyle w:val="Hyperlink"/>
          </w:rPr>
          <w:t>http://www.itu.int/ITU-T/studygroups/templates/index.html</w:t>
        </w:r>
      </w:hyperlink>
      <w:r w:rsidR="00F35610" w:rsidRPr="00647AE9">
        <w:rPr>
          <w:rFonts w:hint="cs"/>
          <w:rtl/>
          <w:lang w:bidi="ar-SY"/>
        </w:rPr>
        <w:t>).</w:t>
      </w:r>
    </w:p>
    <w:p w:rsidR="00A91246" w:rsidRPr="00FD1F42" w:rsidRDefault="00A91246" w:rsidP="00647AE9">
      <w:pPr>
        <w:rPr>
          <w:rtl/>
          <w:lang w:bidi="ar-SY"/>
        </w:rPr>
      </w:pPr>
      <w:r w:rsidRPr="00FD1F42">
        <w:rPr>
          <w:rFonts w:hint="cs"/>
          <w:rtl/>
          <w:lang w:bidi="ar-SY"/>
        </w:rPr>
        <w:t xml:space="preserve">ورغبة في </w:t>
      </w:r>
      <w:r w:rsidR="00F35610" w:rsidRPr="00FD1F42">
        <w:rPr>
          <w:rFonts w:hint="cs"/>
          <w:rtl/>
          <w:lang w:bidi="ar-SY"/>
        </w:rPr>
        <w:t>تسوية</w:t>
      </w:r>
      <w:r w:rsidRPr="00FD1F42">
        <w:rPr>
          <w:rFonts w:hint="cs"/>
          <w:rtl/>
          <w:lang w:bidi="ar-SY"/>
        </w:rPr>
        <w:t xml:space="preserve"> أي مسائل قد تنشأ بصدد المساهمات، ينبغي </w:t>
      </w:r>
      <w:r w:rsidR="009404DF" w:rsidRPr="00FD1F42">
        <w:rPr>
          <w:rFonts w:hint="cs"/>
          <w:rtl/>
          <w:lang w:bidi="ar-SY"/>
        </w:rPr>
        <w:t>أن تحمل المساهمات</w:t>
      </w:r>
      <w:r w:rsidRPr="00FD1F42">
        <w:rPr>
          <w:rFonts w:hint="cs"/>
          <w:rtl/>
          <w:lang w:bidi="ar-SY"/>
        </w:rPr>
        <w:t xml:space="preserve"> اسم الشخص الذي </w:t>
      </w:r>
      <w:r w:rsidR="009404DF" w:rsidRPr="00FD1F42">
        <w:rPr>
          <w:rFonts w:hint="cs"/>
          <w:rtl/>
          <w:lang w:bidi="ar-SY"/>
        </w:rPr>
        <w:t>يمكن</w:t>
      </w:r>
      <w:r w:rsidRPr="00FD1F42">
        <w:rPr>
          <w:rFonts w:hint="cs"/>
          <w:rtl/>
          <w:lang w:bidi="ar-SY"/>
        </w:rPr>
        <w:t xml:space="preserve"> الاتصال به وكذلك أرقام الفاكس والهاتف </w:t>
      </w:r>
      <w:r w:rsidR="009404DF" w:rsidRPr="00FD1F42">
        <w:rPr>
          <w:rFonts w:hint="cs"/>
          <w:rtl/>
          <w:lang w:bidi="ar-SY"/>
        </w:rPr>
        <w:t>وعنوان</w:t>
      </w:r>
      <w:r w:rsidRPr="00FD1F42">
        <w:rPr>
          <w:rFonts w:hint="cs"/>
          <w:rtl/>
          <w:lang w:bidi="ar-SY"/>
        </w:rPr>
        <w:t xml:space="preserve"> البريد الإلكتروني. وبنا</w:t>
      </w:r>
      <w:r w:rsidR="00F35610" w:rsidRPr="00FD1F42">
        <w:rPr>
          <w:rFonts w:hint="cs"/>
          <w:rtl/>
          <w:lang w:bidi="ar-SY"/>
        </w:rPr>
        <w:t>ءً</w:t>
      </w:r>
      <w:r w:rsidR="003C205A" w:rsidRPr="00FD1F42">
        <w:rPr>
          <w:rFonts w:hint="cs"/>
          <w:rtl/>
          <w:lang w:bidi="ar-SY"/>
        </w:rPr>
        <w:t>ً</w:t>
      </w:r>
      <w:r w:rsidRPr="00FD1F42">
        <w:rPr>
          <w:rFonts w:hint="cs"/>
          <w:rtl/>
          <w:lang w:bidi="ar-SY"/>
        </w:rPr>
        <w:t xml:space="preserve"> على ذلك يُرجى تسجيل هذه التفاصيل على صفحة غلاف</w:t>
      </w:r>
      <w:r w:rsidR="006313F0" w:rsidRPr="00FD1F42">
        <w:rPr>
          <w:rFonts w:hint="cs"/>
          <w:rtl/>
          <w:lang w:bidi="ar-SY"/>
        </w:rPr>
        <w:t xml:space="preserve"> </w:t>
      </w:r>
      <w:r w:rsidRPr="00FD1F42">
        <w:rPr>
          <w:rFonts w:hint="cs"/>
          <w:u w:val="single"/>
          <w:rtl/>
          <w:lang w:bidi="ar-SY"/>
        </w:rPr>
        <w:t>جميع</w:t>
      </w:r>
      <w:r w:rsidRPr="00FD1F42">
        <w:rPr>
          <w:rFonts w:hint="cs"/>
          <w:rtl/>
          <w:lang w:bidi="ar-SY"/>
        </w:rPr>
        <w:t xml:space="preserve"> الوثائق.</w:t>
      </w:r>
    </w:p>
    <w:p w:rsidR="00A91246" w:rsidRPr="00FD1F42" w:rsidRDefault="00652B7A" w:rsidP="00647AE9">
      <w:pPr>
        <w:rPr>
          <w:rtl/>
          <w:lang w:bidi="ar-EG"/>
        </w:rPr>
      </w:pPr>
      <w:r w:rsidRPr="00FD1F42">
        <w:t>6</w:t>
      </w:r>
      <w:r w:rsidR="00A91246" w:rsidRPr="00FD1F42">
        <w:tab/>
      </w:r>
      <w:r w:rsidR="009404DF" w:rsidRPr="00FD1F42">
        <w:rPr>
          <w:rFonts w:hint="cs"/>
          <w:rtl/>
          <w:lang w:bidi="ar-SY"/>
        </w:rPr>
        <w:t>ولتمكين</w:t>
      </w:r>
      <w:r w:rsidR="00A91246" w:rsidRPr="00FD1F42">
        <w:rPr>
          <w:rFonts w:hint="cs"/>
          <w:rtl/>
          <w:lang w:bidi="ar-SY"/>
        </w:rPr>
        <w:t xml:space="preserve"> مكتب تقييس الاتصالات من </w:t>
      </w:r>
      <w:r w:rsidR="009404DF" w:rsidRPr="00FD1F42">
        <w:rPr>
          <w:rFonts w:hint="cs"/>
          <w:rtl/>
          <w:lang w:bidi="ar-SY"/>
        </w:rPr>
        <w:t>اتخاذ</w:t>
      </w:r>
      <w:r w:rsidR="00A91246" w:rsidRPr="00FD1F42">
        <w:rPr>
          <w:rFonts w:hint="cs"/>
          <w:rtl/>
          <w:lang w:bidi="ar-SY"/>
        </w:rPr>
        <w:t xml:space="preserve"> الترتيبات الضرورية بشأن وثائق الاجتماع وتنظيمه، أرجو أن تتفضلوا</w:t>
      </w:r>
      <w:r w:rsidR="00A91246" w:rsidRPr="00FD1F42">
        <w:rPr>
          <w:rFonts w:hint="eastAsia"/>
          <w:rtl/>
          <w:lang w:bidi="ar-SY"/>
        </w:rPr>
        <w:t xml:space="preserve"> بإرسال</w:t>
      </w:r>
      <w:r w:rsidR="00A91246" w:rsidRPr="00FD1F42">
        <w:rPr>
          <w:rFonts w:hint="cs"/>
          <w:rtl/>
          <w:lang w:bidi="ar-SY"/>
        </w:rPr>
        <w:t xml:space="preserve"> قائمة الأشخاص الذين سيمثلون إدارتكم أو عضو القطاع أو المنتسب أو المنظمة الإقليمية و/أو الدولية أو أي كيان آخر، عن طريق البريد أو الفاكس </w:t>
      </w:r>
      <w:r w:rsidR="007D477B" w:rsidRPr="00FD1F42">
        <w:t>(</w:t>
      </w:r>
      <w:r w:rsidR="00A91246" w:rsidRPr="00FD1F42">
        <w:t>+41 22 730 5853</w:t>
      </w:r>
      <w:r w:rsidR="007D477B" w:rsidRPr="00FD1F42">
        <w:t>)</w:t>
      </w:r>
      <w:r w:rsidR="00A91246" w:rsidRPr="00FD1F42">
        <w:rPr>
          <w:rFonts w:hint="cs"/>
          <w:rtl/>
          <w:lang w:bidi="ar-SY"/>
        </w:rPr>
        <w:t xml:space="preserve"> أو البريد الإلكتروني (</w:t>
      </w:r>
      <w:hyperlink r:id="rId13" w:history="1">
        <w:r w:rsidR="00A91246" w:rsidRPr="00FD1F42">
          <w:rPr>
            <w:rStyle w:val="Hyperlink"/>
          </w:rPr>
          <w:t>tsbreg@itu.int</w:t>
        </w:r>
      </w:hyperlink>
      <w:r w:rsidR="00A91246" w:rsidRPr="00FD1F42">
        <w:rPr>
          <w:rFonts w:hint="cs"/>
          <w:rtl/>
          <w:lang w:bidi="ar-SY"/>
        </w:rPr>
        <w:t xml:space="preserve">) وذلك </w:t>
      </w:r>
      <w:r w:rsidR="009404DF" w:rsidRPr="00FD1F42">
        <w:rPr>
          <w:rFonts w:hint="cs"/>
          <w:rtl/>
          <w:lang w:bidi="ar-SY"/>
        </w:rPr>
        <w:t>في أقرب وقت ولكن</w:t>
      </w:r>
      <w:r w:rsidR="009404DF" w:rsidRPr="00FD1F42">
        <w:rPr>
          <w:rFonts w:hint="cs"/>
          <w:b/>
          <w:bCs/>
          <w:rtl/>
          <w:lang w:bidi="ar-SY"/>
        </w:rPr>
        <w:t xml:space="preserve"> </w:t>
      </w:r>
      <w:r w:rsidR="00A91246" w:rsidRPr="00FD1F42">
        <w:rPr>
          <w:rFonts w:hint="cs"/>
          <w:b/>
          <w:bCs/>
          <w:rtl/>
          <w:lang w:bidi="ar-SY"/>
        </w:rPr>
        <w:t>في موعد لا</w:t>
      </w:r>
      <w:r w:rsidR="009404DF" w:rsidRPr="00FD1F42">
        <w:rPr>
          <w:rFonts w:hint="eastAsia"/>
          <w:b/>
          <w:bCs/>
          <w:rtl/>
          <w:lang w:bidi="ar-SY"/>
        </w:rPr>
        <w:t> </w:t>
      </w:r>
      <w:r w:rsidR="00A91246" w:rsidRPr="00FD1F42">
        <w:rPr>
          <w:rFonts w:hint="cs"/>
          <w:b/>
          <w:bCs/>
          <w:rtl/>
          <w:lang w:bidi="ar-SY"/>
        </w:rPr>
        <w:t xml:space="preserve">يتجاوز </w:t>
      </w:r>
      <w:r w:rsidRPr="00FD1F42">
        <w:rPr>
          <w:b/>
          <w:bCs/>
          <w:lang w:bidi="ar-SY"/>
        </w:rPr>
        <w:t>6</w:t>
      </w:r>
      <w:r w:rsidR="003A0388" w:rsidRPr="00FD1F42">
        <w:rPr>
          <w:rFonts w:hint="cs"/>
          <w:b/>
          <w:bCs/>
          <w:rtl/>
          <w:lang w:bidi="ar-EG"/>
        </w:rPr>
        <w:t xml:space="preserve"> </w:t>
      </w:r>
      <w:r w:rsidRPr="00FD1F42">
        <w:rPr>
          <w:rFonts w:hint="cs"/>
          <w:b/>
          <w:bCs/>
          <w:rtl/>
          <w:lang w:bidi="ar-EG"/>
        </w:rPr>
        <w:t>يناير</w:t>
      </w:r>
      <w:r w:rsidR="003A0388" w:rsidRPr="00FD1F42">
        <w:rPr>
          <w:rFonts w:hint="cs"/>
          <w:b/>
          <w:bCs/>
          <w:rtl/>
          <w:lang w:bidi="ar-EG"/>
        </w:rPr>
        <w:t xml:space="preserve"> </w:t>
      </w:r>
      <w:r w:rsidRPr="00FD1F42">
        <w:rPr>
          <w:b/>
          <w:bCs/>
          <w:lang w:bidi="ar-EG"/>
        </w:rPr>
        <w:t>2012</w:t>
      </w:r>
      <w:r w:rsidR="00A91246" w:rsidRPr="00FD1F42">
        <w:rPr>
          <w:rFonts w:hint="cs"/>
          <w:rtl/>
          <w:lang w:bidi="ar-SY"/>
        </w:rPr>
        <w:t xml:space="preserve"> ويُرجى من الإدارات أيضاً أن تبين اسم رئيس وفدها</w:t>
      </w:r>
      <w:r w:rsidR="00666BDF" w:rsidRPr="00FD1F42">
        <w:rPr>
          <w:rFonts w:hint="cs"/>
          <w:rtl/>
          <w:lang w:bidi="ar-SY"/>
        </w:rPr>
        <w:t xml:space="preserve"> (ونائب الرئيس </w:t>
      </w:r>
      <w:r w:rsidR="00340D07" w:rsidRPr="00FD1F42">
        <w:rPr>
          <w:rFonts w:hint="cs"/>
          <w:rtl/>
          <w:lang w:bidi="ar-SY"/>
        </w:rPr>
        <w:t>إن</w:t>
      </w:r>
      <w:r w:rsidR="007068D5" w:rsidRPr="00FD1F42">
        <w:rPr>
          <w:rFonts w:hint="eastAsia"/>
          <w:rtl/>
          <w:lang w:bidi="ar-SY"/>
        </w:rPr>
        <w:t> </w:t>
      </w:r>
      <w:r w:rsidR="00340D07" w:rsidRPr="00FD1F42">
        <w:rPr>
          <w:rFonts w:hint="cs"/>
          <w:rtl/>
          <w:lang w:bidi="ar-SY"/>
        </w:rPr>
        <w:t>أمكن</w:t>
      </w:r>
      <w:r w:rsidR="00666BDF" w:rsidRPr="00FD1F42">
        <w:rPr>
          <w:rFonts w:hint="cs"/>
          <w:rtl/>
          <w:lang w:bidi="ar-SY"/>
        </w:rPr>
        <w:t>).</w:t>
      </w:r>
    </w:p>
    <w:p w:rsidR="00474F04" w:rsidRPr="00647AE9" w:rsidRDefault="00652B7A" w:rsidP="00647AE9">
      <w:pPr>
        <w:rPr>
          <w:b/>
          <w:bCs/>
          <w:rtl/>
          <w:lang w:bidi="ar-EG"/>
        </w:rPr>
      </w:pPr>
      <w:r w:rsidRPr="00647AE9">
        <w:rPr>
          <w:b/>
          <w:bCs/>
        </w:rPr>
        <w:t>7</w:t>
      </w:r>
      <w:r w:rsidR="00A24D1B" w:rsidRPr="00647AE9">
        <w:tab/>
      </w:r>
      <w:r w:rsidR="00474F04" w:rsidRPr="00647AE9">
        <w:rPr>
          <w:rFonts w:hint="cs"/>
          <w:b/>
          <w:bCs/>
          <w:rtl/>
          <w:lang w:bidi="ar-EG"/>
        </w:rPr>
        <w:t xml:space="preserve">يرجى الإحاطة علماً بأن </w:t>
      </w:r>
      <w:r w:rsidR="00A24D1B" w:rsidRPr="00647AE9">
        <w:rPr>
          <w:rFonts w:hint="cs"/>
          <w:b/>
          <w:bCs/>
          <w:rtl/>
          <w:lang w:bidi="ar-EG"/>
        </w:rPr>
        <w:t>التسجيل المسبق ل</w:t>
      </w:r>
      <w:r w:rsidR="00474F04" w:rsidRPr="00647AE9">
        <w:rPr>
          <w:rFonts w:hint="cs"/>
          <w:b/>
          <w:bCs/>
          <w:rtl/>
          <w:lang w:bidi="ar-EG"/>
        </w:rPr>
        <w:t xml:space="preserve">لمشاركين في اجتماعات قطاع تقييس الاتصالات يجري </w:t>
      </w:r>
      <w:r w:rsidR="00474F04" w:rsidRPr="00647AE9">
        <w:rPr>
          <w:rFonts w:hint="cs"/>
          <w:b/>
          <w:bCs/>
          <w:i/>
          <w:iCs/>
          <w:rtl/>
          <w:lang w:bidi="ar-EG"/>
        </w:rPr>
        <w:t>على الخط</w:t>
      </w:r>
      <w:r w:rsidR="00474F04" w:rsidRPr="00647AE9">
        <w:rPr>
          <w:rFonts w:hint="cs"/>
          <w:b/>
          <w:bCs/>
          <w:rtl/>
          <w:lang w:bidi="ar-EG"/>
        </w:rPr>
        <w:t xml:space="preserve"> مباشرة من خلال موقع قطاع تقييس الاتصالات</w:t>
      </w:r>
      <w:r w:rsidR="00F22D34" w:rsidRPr="00647AE9">
        <w:rPr>
          <w:rFonts w:hint="cs"/>
          <w:b/>
          <w:bCs/>
          <w:rtl/>
          <w:lang w:bidi="ar-EG"/>
        </w:rPr>
        <w:t xml:space="preserve">: </w:t>
      </w:r>
      <w:r w:rsidR="00F22D34" w:rsidRPr="00647AE9">
        <w:rPr>
          <w:b/>
          <w:bCs/>
          <w:lang w:bidi="ar-EG"/>
        </w:rPr>
        <w:t>(</w:t>
      </w:r>
      <w:hyperlink r:id="rId14" w:history="1">
        <w:r w:rsidR="005D530D" w:rsidRPr="00647AE9">
          <w:rPr>
            <w:rStyle w:val="Hyperlink"/>
            <w:b/>
            <w:bCs/>
          </w:rPr>
          <w:t>http://www.itu.int/ITU-T/studygroups/com13/index.asp</w:t>
        </w:r>
      </w:hyperlink>
      <w:r w:rsidR="00F22D34" w:rsidRPr="00647AE9">
        <w:rPr>
          <w:b/>
          <w:bCs/>
          <w:lang w:bidi="ar-EG"/>
        </w:rPr>
        <w:t>)</w:t>
      </w:r>
      <w:r w:rsidR="00F22D34" w:rsidRPr="00647AE9">
        <w:rPr>
          <w:rFonts w:hint="cs"/>
          <w:b/>
          <w:bCs/>
          <w:rtl/>
          <w:lang w:bidi="ar-EG"/>
        </w:rPr>
        <w:t>.</w:t>
      </w:r>
    </w:p>
    <w:p w:rsidR="00720425" w:rsidRPr="00647AE9" w:rsidRDefault="00652B7A" w:rsidP="00386F8C">
      <w:pPr>
        <w:rPr>
          <w:rtl/>
          <w:lang w:bidi="ar-EG"/>
        </w:rPr>
      </w:pPr>
      <w:proofErr w:type="gramStart"/>
      <w:r w:rsidRPr="00647AE9">
        <w:rPr>
          <w:lang w:bidi="ar-EG"/>
        </w:rPr>
        <w:t>8</w:t>
      </w:r>
      <w:r w:rsidR="00720425" w:rsidRPr="00647AE9">
        <w:rPr>
          <w:rFonts w:hint="cs"/>
          <w:rtl/>
          <w:lang w:bidi="ar-EG"/>
        </w:rPr>
        <w:tab/>
        <w:t xml:space="preserve">بالاتفاق مع السيد </w:t>
      </w:r>
      <w:r w:rsidR="008B6AF6">
        <w:rPr>
          <w:rtl/>
        </w:rPr>
        <w:t>شا</w:t>
      </w:r>
      <w:r w:rsidR="003A0388" w:rsidRPr="00647AE9">
        <w:rPr>
          <w:rtl/>
        </w:rPr>
        <w:t>سوب لي</w:t>
      </w:r>
      <w:r w:rsidR="003A0388" w:rsidRPr="00647AE9">
        <w:rPr>
          <w:rFonts w:hint="cs"/>
          <w:rtl/>
          <w:lang w:bidi="ar-EG"/>
        </w:rPr>
        <w:t xml:space="preserve"> </w:t>
      </w:r>
      <w:r w:rsidR="00720425" w:rsidRPr="00647AE9">
        <w:rPr>
          <w:rFonts w:hint="cs"/>
          <w:rtl/>
          <w:lang w:bidi="ar-EG"/>
        </w:rPr>
        <w:t>رئيس لجنة الدراسات</w:t>
      </w:r>
      <w:r w:rsidR="00386F8C">
        <w:rPr>
          <w:rFonts w:hint="eastAsia"/>
          <w:rtl/>
          <w:lang w:bidi="ar-EG"/>
        </w:rPr>
        <w:t> </w:t>
      </w:r>
      <w:r w:rsidR="003A0388" w:rsidRPr="00647AE9">
        <w:rPr>
          <w:lang w:bidi="ar-EG"/>
        </w:rPr>
        <w:t>13</w:t>
      </w:r>
      <w:r w:rsidR="00245742" w:rsidRPr="00647AE9">
        <w:rPr>
          <w:rFonts w:hint="cs"/>
          <w:rtl/>
          <w:lang w:bidi="ar-EG"/>
        </w:rPr>
        <w:t xml:space="preserve">، </w:t>
      </w:r>
      <w:r w:rsidR="00720425" w:rsidRPr="00647AE9">
        <w:rPr>
          <w:rFonts w:hint="cs"/>
          <w:rtl/>
          <w:lang w:bidi="ar-EG"/>
        </w:rPr>
        <w:t xml:space="preserve">ستتخذ </w:t>
      </w:r>
      <w:r w:rsidR="00245742" w:rsidRPr="00647AE9">
        <w:rPr>
          <w:rFonts w:hint="cs"/>
          <w:rtl/>
          <w:lang w:bidi="ar-EG"/>
        </w:rPr>
        <w:t>اللجنة</w:t>
      </w:r>
      <w:r w:rsidR="00720425" w:rsidRPr="00647AE9">
        <w:rPr>
          <w:rFonts w:hint="cs"/>
          <w:rtl/>
          <w:lang w:bidi="ar-EG"/>
        </w:rPr>
        <w:t xml:space="preserve"> </w:t>
      </w:r>
      <w:r w:rsidR="00245742" w:rsidRPr="00647AE9">
        <w:rPr>
          <w:rFonts w:hint="cs"/>
          <w:rtl/>
          <w:lang w:bidi="ar-EG"/>
        </w:rPr>
        <w:t>المزيد من الخطوات</w:t>
      </w:r>
      <w:r w:rsidR="00720425" w:rsidRPr="00647AE9">
        <w:rPr>
          <w:rFonts w:hint="cs"/>
          <w:rtl/>
          <w:lang w:bidi="ar-EG"/>
        </w:rPr>
        <w:t xml:space="preserve"> نحو العمل في بيئة إلكترونية </w:t>
      </w:r>
      <w:r w:rsidR="00245742" w:rsidRPr="00647AE9">
        <w:rPr>
          <w:rFonts w:hint="cs"/>
          <w:rtl/>
          <w:lang w:bidi="ar-EG"/>
        </w:rPr>
        <w:t>بالكامل</w:t>
      </w:r>
      <w:r w:rsidR="00720425" w:rsidRPr="00647AE9">
        <w:rPr>
          <w:rFonts w:hint="cs"/>
          <w:rtl/>
          <w:lang w:bidi="ar-EG"/>
        </w:rPr>
        <w:t>.</w:t>
      </w:r>
      <w:proofErr w:type="gramEnd"/>
      <w:r w:rsidR="00720425" w:rsidRPr="00647AE9">
        <w:rPr>
          <w:rFonts w:hint="cs"/>
          <w:rtl/>
          <w:lang w:bidi="ar-EG"/>
        </w:rPr>
        <w:t xml:space="preserve"> وبناءً على ذلك </w:t>
      </w:r>
      <w:r w:rsidR="00CE6A63" w:rsidRPr="00647AE9">
        <w:rPr>
          <w:rFonts w:hint="cs"/>
          <w:rtl/>
          <w:lang w:bidi="ar-EG"/>
        </w:rPr>
        <w:t>سيدار الاجتماع</w:t>
      </w:r>
      <w:r w:rsidR="00720425" w:rsidRPr="00647AE9">
        <w:rPr>
          <w:rFonts w:hint="cs"/>
          <w:rtl/>
          <w:lang w:bidi="ar-EG"/>
        </w:rPr>
        <w:t xml:space="preserve"> بدون </w:t>
      </w:r>
      <w:r w:rsidR="00CE6A63" w:rsidRPr="00647AE9">
        <w:rPr>
          <w:rFonts w:hint="cs"/>
          <w:rtl/>
          <w:lang w:bidi="ar-EG"/>
        </w:rPr>
        <w:t>استخدام الورق</w:t>
      </w:r>
      <w:r w:rsidR="00720425" w:rsidRPr="00647AE9">
        <w:rPr>
          <w:rFonts w:hint="cs"/>
          <w:rtl/>
          <w:lang w:bidi="ar-EG"/>
        </w:rPr>
        <w:t>.</w:t>
      </w:r>
    </w:p>
    <w:p w:rsidR="00720425" w:rsidRPr="00647AE9" w:rsidRDefault="00F02282" w:rsidP="00647AE9">
      <w:pPr>
        <w:numPr>
          <w:ins w:id="1" w:author="Elbahnassawy" w:date="2009-02-09T16:19:00Z"/>
        </w:numPr>
        <w:rPr>
          <w:rtl/>
          <w:lang w:bidi="ar-EG"/>
        </w:rPr>
      </w:pPr>
      <w:r w:rsidRPr="00647AE9">
        <w:rPr>
          <w:rFonts w:hint="cs"/>
          <w:rtl/>
          <w:lang w:bidi="ar-EG"/>
        </w:rPr>
        <w:t>وستتاح مع ذلك</w:t>
      </w:r>
      <w:r w:rsidR="00720425" w:rsidRPr="00647AE9">
        <w:rPr>
          <w:rFonts w:hint="cs"/>
          <w:rtl/>
          <w:lang w:bidi="ar-EG"/>
        </w:rPr>
        <w:t xml:space="preserve"> طابعات في المقهى السيبراني </w:t>
      </w:r>
      <w:r w:rsidR="003A4841" w:rsidRPr="00647AE9">
        <w:rPr>
          <w:rFonts w:hint="cs"/>
          <w:rtl/>
          <w:lang w:bidi="ar-EG"/>
        </w:rPr>
        <w:t>بالطابق</w:t>
      </w:r>
      <w:r w:rsidR="00720425" w:rsidRPr="00647AE9">
        <w:rPr>
          <w:rFonts w:hint="cs"/>
          <w:rtl/>
          <w:lang w:bidi="ar-EG"/>
        </w:rPr>
        <w:t xml:space="preserve"> الثاني تحت الأرض </w:t>
      </w:r>
      <w:r w:rsidR="00C844AC" w:rsidRPr="00647AE9">
        <w:rPr>
          <w:rFonts w:hint="cs"/>
          <w:rtl/>
          <w:lang w:bidi="ar-EG"/>
        </w:rPr>
        <w:t>من</w:t>
      </w:r>
      <w:r w:rsidR="00720425" w:rsidRPr="00647AE9">
        <w:rPr>
          <w:rFonts w:hint="cs"/>
          <w:rtl/>
          <w:lang w:bidi="ar-EG"/>
        </w:rPr>
        <w:t xml:space="preserve"> مبنى البرج </w:t>
      </w:r>
      <w:r w:rsidR="003A4841" w:rsidRPr="00647AE9">
        <w:rPr>
          <w:rFonts w:hint="cs"/>
          <w:rtl/>
          <w:lang w:bidi="ar-EG"/>
        </w:rPr>
        <w:t>وبالطابق</w:t>
      </w:r>
      <w:r w:rsidR="00720425" w:rsidRPr="00647AE9">
        <w:rPr>
          <w:rFonts w:hint="cs"/>
          <w:rtl/>
          <w:lang w:bidi="ar-EG"/>
        </w:rPr>
        <w:t xml:space="preserve"> </w:t>
      </w:r>
      <w:r w:rsidR="00DD2756" w:rsidRPr="00647AE9">
        <w:rPr>
          <w:rFonts w:hint="cs"/>
          <w:rtl/>
          <w:lang w:bidi="ar-EG"/>
        </w:rPr>
        <w:t>الأرضي</w:t>
      </w:r>
      <w:r w:rsidR="00720425" w:rsidRPr="00647AE9">
        <w:rPr>
          <w:rFonts w:hint="cs"/>
          <w:rtl/>
          <w:lang w:bidi="ar-EG"/>
        </w:rPr>
        <w:t xml:space="preserve"> </w:t>
      </w:r>
      <w:r w:rsidR="00247CB9" w:rsidRPr="00647AE9">
        <w:rPr>
          <w:rFonts w:hint="cs"/>
          <w:rtl/>
          <w:lang w:bidi="ar-EG"/>
        </w:rPr>
        <w:t>من</w:t>
      </w:r>
      <w:r w:rsidR="00720425" w:rsidRPr="00647AE9">
        <w:rPr>
          <w:rFonts w:hint="cs"/>
          <w:rtl/>
          <w:lang w:bidi="ar-EG"/>
        </w:rPr>
        <w:t xml:space="preserve"> مبنى مونبريان </w:t>
      </w:r>
      <w:r w:rsidRPr="00647AE9">
        <w:rPr>
          <w:rFonts w:hint="cs"/>
          <w:rtl/>
          <w:lang w:bidi="ar-EG"/>
        </w:rPr>
        <w:t>للسماح للمندوبين بطباعة الوثائق إن أرادوا ذلك</w:t>
      </w:r>
      <w:r w:rsidR="00720425" w:rsidRPr="00647AE9">
        <w:rPr>
          <w:rFonts w:hint="cs"/>
          <w:rtl/>
          <w:lang w:bidi="ar-EG"/>
        </w:rPr>
        <w:t xml:space="preserve">. </w:t>
      </w:r>
      <w:r w:rsidRPr="00647AE9">
        <w:rPr>
          <w:rFonts w:hint="cs"/>
          <w:rtl/>
          <w:lang w:bidi="ar-EG"/>
        </w:rPr>
        <w:t>وفضلاً عن ذلك،</w:t>
      </w:r>
      <w:r w:rsidR="00720425" w:rsidRPr="00647AE9">
        <w:rPr>
          <w:rFonts w:hint="cs"/>
          <w:rtl/>
          <w:lang w:bidi="ar-EG"/>
        </w:rPr>
        <w:t xml:space="preserve"> </w:t>
      </w:r>
      <w:r w:rsidRPr="00647AE9">
        <w:rPr>
          <w:rFonts w:hint="cs"/>
          <w:rtl/>
          <w:lang w:bidi="ar-EG"/>
        </w:rPr>
        <w:t>اتخذ مكتب الخدمة</w:t>
      </w:r>
      <w:r w:rsidR="000700E5" w:rsidRPr="00647AE9">
        <w:rPr>
          <w:rFonts w:hint="cs"/>
          <w:rtl/>
          <w:lang w:bidi="ar-EG"/>
        </w:rPr>
        <w:t xml:space="preserve"> </w:t>
      </w:r>
      <w:r w:rsidR="004B522E" w:rsidRPr="00647AE9">
        <w:rPr>
          <w:lang w:bidi="ar-EG"/>
        </w:rPr>
        <w:t>(</w:t>
      </w:r>
      <w:hyperlink r:id="rId15" w:history="1">
        <w:r w:rsidR="003635BC" w:rsidRPr="00647AE9">
          <w:rPr>
            <w:rStyle w:val="Hyperlink"/>
            <w:lang w:bidi="ar-EG"/>
          </w:rPr>
          <w:t>helpdesk@itu.int</w:t>
        </w:r>
      </w:hyperlink>
      <w:r w:rsidR="004B522E" w:rsidRPr="00647AE9">
        <w:rPr>
          <w:lang w:bidi="ar-EG"/>
        </w:rPr>
        <w:t>)</w:t>
      </w:r>
      <w:r w:rsidR="003635BC" w:rsidRPr="00647AE9">
        <w:rPr>
          <w:rFonts w:hint="cs"/>
          <w:rtl/>
          <w:lang w:bidi="ar-EG"/>
        </w:rPr>
        <w:t xml:space="preserve"> </w:t>
      </w:r>
      <w:r w:rsidR="00A115FA" w:rsidRPr="00647AE9">
        <w:rPr>
          <w:rFonts w:hint="cs"/>
          <w:rtl/>
          <w:lang w:bidi="ar-EG"/>
        </w:rPr>
        <w:t>الترتيبات اللازمة</w:t>
      </w:r>
      <w:r w:rsidRPr="00647AE9">
        <w:rPr>
          <w:rFonts w:hint="cs"/>
          <w:rtl/>
          <w:lang w:bidi="ar-EG"/>
        </w:rPr>
        <w:t xml:space="preserve"> لإتاحة عدد محدود من أجهزة الحاسوب المحمولة كي يستخدمها المشاركون الذين ليس معهم حواسيبهم المحمولة</w:t>
      </w:r>
      <w:r w:rsidR="00720425" w:rsidRPr="00647AE9">
        <w:rPr>
          <w:rFonts w:hint="cs"/>
          <w:rtl/>
          <w:lang w:bidi="ar-EG"/>
        </w:rPr>
        <w:t>.</w:t>
      </w:r>
    </w:p>
    <w:p w:rsidR="00A91246" w:rsidRPr="00647AE9" w:rsidRDefault="0033789C" w:rsidP="00647AE9">
      <w:pPr>
        <w:rPr>
          <w:rtl/>
          <w:lang w:bidi="ar-EG"/>
        </w:rPr>
      </w:pPr>
      <w:proofErr w:type="gramStart"/>
      <w:r w:rsidRPr="00647AE9">
        <w:t>9</w:t>
      </w:r>
      <w:r w:rsidR="00A91246" w:rsidRPr="00647AE9">
        <w:tab/>
      </w:r>
      <w:r w:rsidRPr="00647AE9">
        <w:rPr>
          <w:rFonts w:hint="cs"/>
          <w:rtl/>
          <w:lang w:bidi="ar-EG"/>
        </w:rPr>
        <w:t>وتتاح خزائن</w:t>
      </w:r>
      <w:r w:rsidRPr="00647AE9">
        <w:rPr>
          <w:rtl/>
          <w:lang w:bidi="ar-EG"/>
        </w:rPr>
        <w:t xml:space="preserve"> </w:t>
      </w:r>
      <w:r w:rsidRPr="00647AE9">
        <w:rPr>
          <w:rFonts w:hint="cs"/>
          <w:rtl/>
          <w:lang w:bidi="ar-EG"/>
        </w:rPr>
        <w:t xml:space="preserve">إلكترونية </w:t>
      </w:r>
      <w:r w:rsidRPr="00647AE9">
        <w:rPr>
          <w:rtl/>
          <w:lang w:bidi="ar-EG"/>
        </w:rPr>
        <w:t xml:space="preserve">جديدة في </w:t>
      </w:r>
      <w:r w:rsidR="00603B57" w:rsidRPr="00647AE9">
        <w:rPr>
          <w:rFonts w:hint="cs"/>
          <w:rtl/>
          <w:lang w:bidi="ar-EG"/>
        </w:rPr>
        <w:t>الطابق</w:t>
      </w:r>
      <w:r w:rsidRPr="00647AE9">
        <w:rPr>
          <w:rtl/>
          <w:lang w:bidi="ar-EG"/>
        </w:rPr>
        <w:t xml:space="preserve"> الأرضي من مبنى مونبريان.</w:t>
      </w:r>
      <w:proofErr w:type="gramEnd"/>
      <w:r w:rsidRPr="00647AE9">
        <w:rPr>
          <w:rtl/>
          <w:lang w:bidi="ar-EG"/>
        </w:rPr>
        <w:t xml:space="preserve"> </w:t>
      </w:r>
      <w:r w:rsidRPr="00647AE9">
        <w:rPr>
          <w:rFonts w:hint="cs"/>
          <w:rtl/>
          <w:lang w:bidi="ar-EG"/>
        </w:rPr>
        <w:t xml:space="preserve">ويمكنكم بواسطة </w:t>
      </w:r>
      <w:r w:rsidRPr="00647AE9">
        <w:rPr>
          <w:rtl/>
          <w:lang w:bidi="ar-EG"/>
        </w:rPr>
        <w:t>شارة</w:t>
      </w:r>
      <w:r w:rsidRPr="00647AE9">
        <w:rPr>
          <w:rFonts w:hint="cs"/>
          <w:rtl/>
          <w:lang w:bidi="ar-EG"/>
        </w:rPr>
        <w:t xml:space="preserve"> الاتحاد لتعرف الهوية</w:t>
      </w:r>
      <w:r w:rsidRPr="00647AE9">
        <w:rPr>
          <w:rtl/>
          <w:lang w:bidi="ar-EG"/>
        </w:rPr>
        <w:t xml:space="preserve"> الخاصة بك</w:t>
      </w:r>
      <w:r w:rsidRPr="00647AE9">
        <w:rPr>
          <w:rFonts w:hint="cs"/>
          <w:rtl/>
          <w:lang w:bidi="ar-EG"/>
        </w:rPr>
        <w:t>م</w:t>
      </w:r>
      <w:r w:rsidRPr="00647AE9">
        <w:rPr>
          <w:rtl/>
          <w:lang w:bidi="ar-EG"/>
        </w:rPr>
        <w:t xml:space="preserve"> </w:t>
      </w:r>
      <w:r w:rsidRPr="00647AE9">
        <w:rPr>
          <w:rFonts w:hint="cs"/>
          <w:rtl/>
          <w:lang w:bidi="ar-EG"/>
        </w:rPr>
        <w:t>فت</w:t>
      </w:r>
      <w:r w:rsidRPr="00647AE9">
        <w:rPr>
          <w:rtl/>
          <w:lang w:bidi="ar-EG"/>
        </w:rPr>
        <w:t xml:space="preserve">ح </w:t>
      </w:r>
      <w:r w:rsidRPr="00647AE9">
        <w:rPr>
          <w:rFonts w:hint="cs"/>
          <w:rtl/>
          <w:lang w:bidi="ar-EG"/>
        </w:rPr>
        <w:t>الخزانة الإلكترونية وإغلاقها</w:t>
      </w:r>
      <w:r w:rsidRPr="00647AE9">
        <w:rPr>
          <w:rtl/>
          <w:lang w:bidi="ar-EG"/>
        </w:rPr>
        <w:t xml:space="preserve">. </w:t>
      </w:r>
      <w:r w:rsidRPr="00647AE9">
        <w:rPr>
          <w:rFonts w:hint="cs"/>
          <w:rtl/>
          <w:lang w:bidi="ar-EG"/>
        </w:rPr>
        <w:t>وتتاح الخزانة الإلكترونية</w:t>
      </w:r>
      <w:r w:rsidRPr="00647AE9">
        <w:rPr>
          <w:rtl/>
          <w:lang w:bidi="ar-EG"/>
        </w:rPr>
        <w:t xml:space="preserve"> </w:t>
      </w:r>
      <w:r w:rsidRPr="00647AE9">
        <w:rPr>
          <w:rFonts w:hint="cs"/>
          <w:rtl/>
          <w:lang w:bidi="ar-EG"/>
        </w:rPr>
        <w:t xml:space="preserve">خلال </w:t>
      </w:r>
      <w:r w:rsidRPr="00647AE9">
        <w:rPr>
          <w:rtl/>
          <w:lang w:bidi="ar-EG"/>
        </w:rPr>
        <w:t xml:space="preserve">فترة الاجتماع </w:t>
      </w:r>
      <w:r w:rsidRPr="00647AE9">
        <w:rPr>
          <w:rFonts w:hint="cs"/>
          <w:rtl/>
          <w:lang w:bidi="ar-EG"/>
        </w:rPr>
        <w:t>الذي تحضرونه فقط</w:t>
      </w:r>
      <w:r w:rsidRPr="00647AE9">
        <w:rPr>
          <w:rtl/>
          <w:lang w:bidi="ar-EG"/>
        </w:rPr>
        <w:t xml:space="preserve">، </w:t>
      </w:r>
      <w:r w:rsidRPr="00647AE9">
        <w:rPr>
          <w:rFonts w:hint="cs"/>
          <w:rtl/>
          <w:lang w:bidi="ar-EG"/>
        </w:rPr>
        <w:t>ول</w:t>
      </w:r>
      <w:r w:rsidRPr="00647AE9">
        <w:rPr>
          <w:rtl/>
          <w:lang w:bidi="ar-EG"/>
        </w:rPr>
        <w:t xml:space="preserve">ذلك </w:t>
      </w:r>
      <w:r w:rsidRPr="00647AE9">
        <w:rPr>
          <w:rFonts w:hint="cs"/>
          <w:rtl/>
          <w:lang w:bidi="ar-EG"/>
        </w:rPr>
        <w:t>يرجى</w:t>
      </w:r>
      <w:r w:rsidRPr="00647AE9">
        <w:rPr>
          <w:rtl/>
          <w:lang w:bidi="ar-EG"/>
        </w:rPr>
        <w:t xml:space="preserve"> التأكد من </w:t>
      </w:r>
      <w:r w:rsidRPr="00647AE9">
        <w:rPr>
          <w:rFonts w:hint="cs"/>
          <w:rtl/>
          <w:lang w:bidi="ar-EG"/>
        </w:rPr>
        <w:t>إفراغ</w:t>
      </w:r>
      <w:r w:rsidRPr="00647AE9">
        <w:rPr>
          <w:rtl/>
          <w:lang w:bidi="ar-EG"/>
        </w:rPr>
        <w:t xml:space="preserve"> الخزانة قبل</w:t>
      </w:r>
      <w:r w:rsidRPr="00647AE9">
        <w:rPr>
          <w:rFonts w:hint="cs"/>
          <w:rtl/>
          <w:lang w:bidi="ar-EG"/>
        </w:rPr>
        <w:t xml:space="preserve"> الساعة</w:t>
      </w:r>
      <w:r w:rsidRPr="00647AE9">
        <w:rPr>
          <w:rtl/>
          <w:lang w:bidi="ar-EG"/>
        </w:rPr>
        <w:t xml:space="preserve"> </w:t>
      </w:r>
      <w:r w:rsidRPr="00647AE9">
        <w:rPr>
          <w:lang w:bidi="ar-EG"/>
        </w:rPr>
        <w:t>23:59</w:t>
      </w:r>
      <w:r w:rsidRPr="00647AE9">
        <w:rPr>
          <w:rtl/>
          <w:lang w:bidi="ar-EG"/>
        </w:rPr>
        <w:t xml:space="preserve"> في اليوم الأخير من الاجتماع</w:t>
      </w:r>
      <w:r w:rsidRPr="00647AE9">
        <w:rPr>
          <w:rFonts w:hint="cs"/>
          <w:rtl/>
          <w:lang w:bidi="ar-EG"/>
        </w:rPr>
        <w:t>.</w:t>
      </w:r>
    </w:p>
    <w:p w:rsidR="0070173E" w:rsidRPr="00647AE9" w:rsidRDefault="0070173E" w:rsidP="00647AE9">
      <w:pPr>
        <w:rPr>
          <w:rtl/>
          <w:lang w:bidi="ar-SY"/>
        </w:rPr>
      </w:pPr>
      <w:proofErr w:type="gramStart"/>
      <w:r w:rsidRPr="00647AE9">
        <w:t>10</w:t>
      </w:r>
      <w:r w:rsidR="00E12884" w:rsidRPr="00647AE9">
        <w:rPr>
          <w:rFonts w:hint="cs"/>
          <w:rtl/>
          <w:lang w:bidi="ar-EG"/>
        </w:rPr>
        <w:tab/>
      </w:r>
      <w:r w:rsidRPr="00647AE9">
        <w:rPr>
          <w:rFonts w:hint="cs"/>
          <w:rtl/>
          <w:lang w:bidi="ar-SY"/>
        </w:rPr>
        <w:t>سيتاح للمندوبين استخدام الشبكة المحلية اللاسلكية في القاعات الرئيسية للاجتماعات بالاتحاد</w:t>
      </w:r>
      <w:r w:rsidRPr="00647AE9">
        <w:rPr>
          <w:rFonts w:hint="cs"/>
          <w:rtl/>
          <w:lang w:bidi="ar-EG"/>
        </w:rPr>
        <w:t xml:space="preserve"> وفي مركز جنيف الدولي للمؤتمرات</w:t>
      </w:r>
      <w:r w:rsidRPr="00647AE9">
        <w:rPr>
          <w:rFonts w:hint="cs"/>
          <w:rtl/>
          <w:lang w:bidi="ar-SY"/>
        </w:rPr>
        <w:t>، ولا</w:t>
      </w:r>
      <w:r w:rsidRPr="00647AE9">
        <w:rPr>
          <w:rFonts w:hint="eastAsia"/>
          <w:rtl/>
          <w:lang w:bidi="ar-SY"/>
        </w:rPr>
        <w:t> </w:t>
      </w:r>
      <w:r w:rsidRPr="00647AE9">
        <w:rPr>
          <w:rFonts w:hint="cs"/>
          <w:rtl/>
          <w:lang w:bidi="ar-SY"/>
        </w:rPr>
        <w:t>تزال الشبكة السلكية متيسرة في مبنى مونبريان من مقر الاتحاد.</w:t>
      </w:r>
      <w:proofErr w:type="gramEnd"/>
      <w:r w:rsidRPr="00647AE9">
        <w:rPr>
          <w:rFonts w:hint="cs"/>
          <w:rtl/>
          <w:lang w:bidi="ar-SY"/>
        </w:rPr>
        <w:t xml:space="preserve"> وتوجد أيضاً معلومات تفصيلية في الموقع الإلكتروني لقطاع تقييس الاتصالات </w:t>
      </w:r>
      <w:r w:rsidRPr="00647AE9">
        <w:rPr>
          <w:rStyle w:val="Hyperlink"/>
          <w:color w:val="auto"/>
          <w:u w:val="none"/>
          <w:lang w:bidi="ar-EG"/>
        </w:rPr>
        <w:t>(</w:t>
      </w:r>
      <w:hyperlink r:id="rId16" w:history="1">
        <w:r w:rsidRPr="00647AE9">
          <w:rPr>
            <w:rStyle w:val="Hyperlink"/>
            <w:lang w:bidi="ar-EG"/>
          </w:rPr>
          <w:t>http://www.itu.int/ITU-T/edh/faqs-support.html</w:t>
        </w:r>
      </w:hyperlink>
      <w:r w:rsidRPr="00647AE9">
        <w:rPr>
          <w:rStyle w:val="Hyperlink"/>
          <w:color w:val="auto"/>
          <w:u w:val="none"/>
          <w:lang w:bidi="ar-EG"/>
        </w:rPr>
        <w:t>)</w:t>
      </w:r>
      <w:r w:rsidRPr="00647AE9">
        <w:rPr>
          <w:rFonts w:hint="cs"/>
          <w:rtl/>
          <w:lang w:bidi="ar-SY"/>
        </w:rPr>
        <w:t>.</w:t>
      </w:r>
    </w:p>
    <w:p w:rsidR="0070173E" w:rsidRPr="00647AE9" w:rsidRDefault="0070173E" w:rsidP="008B6AF6">
      <w:pPr>
        <w:rPr>
          <w:rtl/>
          <w:lang w:bidi="ar-SY"/>
        </w:rPr>
      </w:pPr>
      <w:proofErr w:type="gramStart"/>
      <w:r w:rsidRPr="00647AE9">
        <w:rPr>
          <w:spacing w:val="-2"/>
          <w:lang w:bidi="ar-EG"/>
        </w:rPr>
        <w:t>11</w:t>
      </w:r>
      <w:r w:rsidRPr="00647AE9">
        <w:rPr>
          <w:spacing w:val="-2"/>
          <w:lang w:bidi="ar-EG"/>
        </w:rPr>
        <w:tab/>
      </w:r>
      <w:r w:rsidRPr="00647AE9">
        <w:rPr>
          <w:rFonts w:hint="cs"/>
          <w:rtl/>
          <w:lang w:bidi="ar-SY"/>
        </w:rPr>
        <w:t xml:space="preserve">ومن باب التيسير، ترد في </w:t>
      </w:r>
      <w:r w:rsidRPr="00647AE9">
        <w:rPr>
          <w:rFonts w:hint="cs"/>
          <w:b/>
          <w:bCs/>
          <w:rtl/>
          <w:lang w:bidi="ar-SY"/>
        </w:rPr>
        <w:t>الملحق</w:t>
      </w:r>
      <w:r w:rsidRPr="00647AE9">
        <w:rPr>
          <w:rFonts w:hint="cs"/>
          <w:rtl/>
          <w:lang w:bidi="ar-SY"/>
        </w:rPr>
        <w:t xml:space="preserve"> </w:t>
      </w:r>
      <w:r w:rsidR="00E27329" w:rsidRPr="00647AE9">
        <w:rPr>
          <w:b/>
          <w:bCs/>
          <w:lang w:bidi="ar-SY"/>
        </w:rPr>
        <w:t>2</w:t>
      </w:r>
      <w:r w:rsidRPr="00647AE9">
        <w:rPr>
          <w:rFonts w:hint="cs"/>
          <w:rtl/>
          <w:lang w:bidi="ar-SY"/>
        </w:rPr>
        <w:t xml:space="preserve"> استمارة تأكيد حجز الفندق (انظر </w:t>
      </w:r>
      <w:hyperlink r:id="rId17" w:history="1">
        <w:r w:rsidRPr="00647AE9">
          <w:rPr>
            <w:rStyle w:val="Hyperlink"/>
            <w:lang w:bidi="ar-EG"/>
          </w:rPr>
          <w:t>http://www.itu.int/travel/</w:t>
        </w:r>
      </w:hyperlink>
      <w:r w:rsidRPr="00647AE9">
        <w:rPr>
          <w:rFonts w:hint="cs"/>
          <w:rtl/>
        </w:rPr>
        <w:t xml:space="preserve"> </w:t>
      </w:r>
      <w:r w:rsidRPr="00647AE9">
        <w:rPr>
          <w:rFonts w:hint="cs"/>
          <w:rtl/>
          <w:lang w:bidi="ar-SY"/>
        </w:rPr>
        <w:t>للاطلاع على قائمة</w:t>
      </w:r>
      <w:r w:rsidR="008B6AF6">
        <w:rPr>
          <w:rFonts w:hint="eastAsia"/>
          <w:rtl/>
          <w:lang w:bidi="ar-SY"/>
        </w:rPr>
        <w:t> </w:t>
      </w:r>
      <w:r w:rsidRPr="00647AE9">
        <w:rPr>
          <w:rFonts w:hint="cs"/>
          <w:rtl/>
          <w:lang w:bidi="ar-SY"/>
        </w:rPr>
        <w:t>الفنادق).</w:t>
      </w:r>
      <w:proofErr w:type="gramEnd"/>
    </w:p>
    <w:p w:rsidR="00E12884" w:rsidRPr="00647AE9" w:rsidRDefault="00E27329" w:rsidP="00FD1F42">
      <w:pPr>
        <w:rPr>
          <w:rtl/>
          <w:lang w:bidi="ar-EG"/>
        </w:rPr>
      </w:pPr>
      <w:proofErr w:type="gramStart"/>
      <w:r w:rsidRPr="00647AE9">
        <w:rPr>
          <w:lang w:bidi="ar-SY"/>
        </w:rPr>
        <w:t>12</w:t>
      </w:r>
      <w:r w:rsidRPr="00647AE9">
        <w:rPr>
          <w:lang w:bidi="ar-SY"/>
        </w:rPr>
        <w:tab/>
      </w:r>
      <w:r w:rsidRPr="00647AE9">
        <w:rPr>
          <w:rFonts w:hint="cs"/>
          <w:rtl/>
          <w:lang w:bidi="ar-EG"/>
        </w:rPr>
        <w:t>كما نود أن نذكركم بأن على مواطني بعض البلدان الحصول على تأشيرة للدخول إلى سويسرا وقضاء أي وقت فيها.</w:t>
      </w:r>
      <w:proofErr w:type="gramEnd"/>
      <w:r w:rsidRPr="00647AE9">
        <w:rPr>
          <w:rFonts w:hint="cs"/>
          <w:rtl/>
          <w:lang w:bidi="ar-EG"/>
        </w:rPr>
        <w:t xml:space="preserve"> </w:t>
      </w:r>
      <w:r w:rsidRPr="00647AE9">
        <w:rPr>
          <w:rFonts w:hint="cs"/>
          <w:b/>
          <w:bCs/>
          <w:rtl/>
          <w:lang w:bidi="ar-EG"/>
        </w:rPr>
        <w:t xml:space="preserve">ويجب طلب التأشيرة قبل بدء الاجتماع بفترة لا تقل عن أربعة </w:t>
      </w:r>
      <w:r w:rsidRPr="00647AE9">
        <w:rPr>
          <w:b/>
          <w:bCs/>
          <w:lang w:bidi="ar-EG"/>
        </w:rPr>
        <w:t>(4)</w:t>
      </w:r>
      <w:r w:rsidRPr="00647AE9">
        <w:rPr>
          <w:rFonts w:hint="cs"/>
          <w:b/>
          <w:bCs/>
          <w:rtl/>
          <w:lang w:bidi="ar-EG"/>
        </w:rPr>
        <w:t xml:space="preserve"> أسابيع</w:t>
      </w:r>
      <w:r w:rsidRPr="00647AE9">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647AE9">
        <w:rPr>
          <w:rFonts w:hint="cs"/>
          <w:rtl/>
          <w:lang w:bidi="ar-SY"/>
        </w:rPr>
        <w:t xml:space="preserve"> </w:t>
      </w:r>
      <w:r w:rsidRPr="00647AE9">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الاسم والوظيفة وتاريخ </w:t>
      </w:r>
      <w:r w:rsidRPr="00647AE9">
        <w:rPr>
          <w:rFonts w:hint="cs"/>
          <w:rtl/>
          <w:lang w:bidi="ar-EG"/>
        </w:rPr>
        <w:lastRenderedPageBreak/>
        <w:t>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647AE9">
        <w:rPr>
          <w:rFonts w:hint="cs"/>
          <w:b/>
          <w:bCs/>
          <w:rtl/>
          <w:lang w:bidi="ar-EG"/>
        </w:rPr>
        <w:t>طلب تأشيرة</w:t>
      </w:r>
      <w:r w:rsidRPr="00647AE9">
        <w:rPr>
          <w:rFonts w:hint="cs"/>
          <w:rtl/>
          <w:lang w:bidi="ar-EG"/>
        </w:rPr>
        <w:t xml:space="preserve">" بواسطة الفاكس </w:t>
      </w:r>
      <w:r w:rsidRPr="00647AE9">
        <w:rPr>
          <w:lang w:bidi="ar-EG"/>
        </w:rPr>
        <w:t>(+41 22 730 5853)</w:t>
      </w:r>
      <w:r w:rsidRPr="00647AE9">
        <w:rPr>
          <w:rFonts w:hint="cs"/>
          <w:rtl/>
          <w:lang w:bidi="ar-EG"/>
        </w:rPr>
        <w:t xml:space="preserve"> أو البريد الإلكتروني </w:t>
      </w:r>
      <w:r w:rsidRPr="00647AE9">
        <w:rPr>
          <w:lang w:bidi="ar-EG"/>
        </w:rPr>
        <w:t>(</w:t>
      </w:r>
      <w:hyperlink r:id="rId18" w:history="1">
        <w:r w:rsidRPr="00647AE9">
          <w:rPr>
            <w:rStyle w:val="Hyperlink"/>
            <w:lang w:bidi="ar-EG"/>
          </w:rPr>
          <w:t>tsbreg@itu.int</w:t>
        </w:r>
      </w:hyperlink>
      <w:r w:rsidRPr="00647AE9">
        <w:rPr>
          <w:lang w:bidi="ar-EG"/>
        </w:rPr>
        <w:t>)</w:t>
      </w:r>
      <w:r w:rsidRPr="00647AE9">
        <w:rPr>
          <w:rFonts w:hint="cs"/>
          <w:rtl/>
          <w:lang w:bidi="ar-EG"/>
        </w:rPr>
        <w:t>.</w:t>
      </w:r>
    </w:p>
    <w:p w:rsidR="00A91246" w:rsidRPr="00647AE9" w:rsidRDefault="00A91246" w:rsidP="001F259C">
      <w:pPr>
        <w:keepNext/>
        <w:keepLines/>
        <w:spacing w:before="240"/>
        <w:rPr>
          <w:rtl/>
          <w:lang w:bidi="ar-EG"/>
        </w:rPr>
      </w:pPr>
      <w:r w:rsidRPr="00647AE9">
        <w:rPr>
          <w:rFonts w:hint="cs"/>
          <w:rtl/>
          <w:lang w:bidi="ar-EG"/>
        </w:rPr>
        <w:t>وتفضلوا بقبول فائق التقدير والاحترام.</w:t>
      </w:r>
    </w:p>
    <w:p w:rsidR="00A91246" w:rsidRPr="00647AE9" w:rsidRDefault="000A4DAF" w:rsidP="001315DC">
      <w:pPr>
        <w:spacing w:before="1440"/>
        <w:jc w:val="left"/>
        <w:rPr>
          <w:rtl/>
          <w:lang w:bidi="ar-EG"/>
        </w:rPr>
      </w:pPr>
      <w:r w:rsidRPr="00647AE9">
        <w:rPr>
          <w:rFonts w:hint="cs"/>
          <w:rtl/>
        </w:rPr>
        <w:t>مالكو</w:t>
      </w:r>
      <w:r w:rsidRPr="00647AE9">
        <w:rPr>
          <w:rFonts w:hint="cs"/>
          <w:rtl/>
          <w:lang w:bidi="ar-EG"/>
        </w:rPr>
        <w:t>ل</w:t>
      </w:r>
      <w:r w:rsidRPr="00647AE9">
        <w:rPr>
          <w:rFonts w:hint="cs"/>
          <w:rtl/>
        </w:rPr>
        <w:t>م جونسون</w:t>
      </w:r>
      <w:r w:rsidR="00A91246" w:rsidRPr="00647AE9">
        <w:rPr>
          <w:rtl/>
          <w:lang w:bidi="ar-EG"/>
        </w:rPr>
        <w:br/>
      </w:r>
      <w:r w:rsidR="00A91246" w:rsidRPr="00647AE9">
        <w:rPr>
          <w:rFonts w:hint="cs"/>
          <w:rtl/>
          <w:lang w:bidi="ar-EG"/>
        </w:rPr>
        <w:t>مدير مكتب تقييس الاتصالات</w:t>
      </w:r>
    </w:p>
    <w:p w:rsidR="001315DC" w:rsidRDefault="00A91246" w:rsidP="001F259C">
      <w:pPr>
        <w:spacing w:before="720"/>
        <w:rPr>
          <w:rtl/>
          <w:lang w:bidi="ar-EG"/>
        </w:rPr>
      </w:pPr>
      <w:r w:rsidRPr="00647AE9">
        <w:rPr>
          <w:rFonts w:hint="cs"/>
          <w:b/>
          <w:bCs/>
          <w:rtl/>
          <w:lang w:bidi="ar-EG"/>
        </w:rPr>
        <w:t>الملحقات</w:t>
      </w:r>
      <w:r w:rsidRPr="00647AE9">
        <w:rPr>
          <w:rFonts w:hint="cs"/>
          <w:rtl/>
          <w:lang w:bidi="ar-EG"/>
        </w:rPr>
        <w:t>:</w:t>
      </w:r>
      <w:r w:rsidR="003A0388" w:rsidRPr="00647AE9">
        <w:rPr>
          <w:rFonts w:hint="cs"/>
          <w:rtl/>
          <w:lang w:bidi="ar-EG"/>
        </w:rPr>
        <w:t xml:space="preserve"> </w:t>
      </w:r>
      <w:r w:rsidR="00E27329" w:rsidRPr="00647AE9">
        <w:rPr>
          <w:lang w:bidi="ar-EG"/>
        </w:rPr>
        <w:t>2</w:t>
      </w:r>
    </w:p>
    <w:p w:rsidR="00E80395" w:rsidRDefault="00E80395" w:rsidP="00386F8C">
      <w:pPr>
        <w:rPr>
          <w:rtl/>
          <w:lang w:bidi="ar-EG"/>
        </w:rPr>
      </w:pPr>
      <w:r>
        <w:rPr>
          <w:rtl/>
          <w:lang w:bidi="ar-EG"/>
        </w:rPr>
        <w:br w:type="page"/>
      </w:r>
    </w:p>
    <w:p w:rsidR="004C4B3F" w:rsidRPr="004C4B3F" w:rsidRDefault="004C4B3F" w:rsidP="004C4B3F">
      <w:pPr>
        <w:tabs>
          <w:tab w:val="left" w:pos="794"/>
          <w:tab w:val="left" w:pos="1191"/>
          <w:tab w:val="left" w:pos="1588"/>
          <w:tab w:val="left" w:pos="1985"/>
        </w:tabs>
        <w:bidi w:val="0"/>
        <w:spacing w:before="0" w:line="240" w:lineRule="auto"/>
        <w:jc w:val="center"/>
        <w:rPr>
          <w:rFonts w:cs="Times New Roman"/>
          <w:sz w:val="24"/>
          <w:szCs w:val="20"/>
          <w:lang w:val="en-GB"/>
        </w:rPr>
      </w:pPr>
      <w:r w:rsidRPr="004C4B3F">
        <w:rPr>
          <w:rFonts w:cs="Times New Roman"/>
          <w:bCs/>
          <w:sz w:val="24"/>
          <w:szCs w:val="20"/>
          <w:lang w:val="en-GB"/>
        </w:rPr>
        <w:lastRenderedPageBreak/>
        <w:t>ANNEX 1</w:t>
      </w:r>
      <w:r w:rsidRPr="004C4B3F">
        <w:rPr>
          <w:rFonts w:cs="Times New Roman"/>
          <w:b/>
          <w:sz w:val="24"/>
          <w:szCs w:val="20"/>
          <w:lang w:val="en-GB"/>
        </w:rPr>
        <w:br/>
      </w:r>
      <w:r w:rsidRPr="004C4B3F">
        <w:rPr>
          <w:rFonts w:cs="Times New Roman"/>
          <w:sz w:val="24"/>
          <w:szCs w:val="20"/>
          <w:lang w:val="en-GB"/>
        </w:rPr>
        <w:t>(to TSB Collective letter 10/13)</w:t>
      </w:r>
    </w:p>
    <w:p w:rsidR="004C4B3F" w:rsidRPr="004C4B3F" w:rsidRDefault="004C4B3F" w:rsidP="004C4B3F">
      <w:pPr>
        <w:tabs>
          <w:tab w:val="left" w:pos="794"/>
          <w:tab w:val="left" w:pos="1191"/>
          <w:tab w:val="left" w:pos="1588"/>
          <w:tab w:val="left" w:pos="1985"/>
        </w:tabs>
        <w:bidi w:val="0"/>
        <w:spacing w:line="240" w:lineRule="auto"/>
        <w:jc w:val="center"/>
        <w:rPr>
          <w:rFonts w:cs="Times New Roman"/>
          <w:b/>
          <w:sz w:val="24"/>
          <w:szCs w:val="20"/>
          <w:lang w:val="en-GB"/>
        </w:rPr>
      </w:pPr>
      <w:r w:rsidRPr="004C4B3F">
        <w:rPr>
          <w:rFonts w:cs="Times New Roman"/>
          <w:b/>
          <w:sz w:val="24"/>
          <w:szCs w:val="20"/>
          <w:lang w:val="en-GB"/>
        </w:rPr>
        <w:t>Meeting of Study Group 13</w:t>
      </w:r>
      <w:r w:rsidRPr="004C4B3F">
        <w:rPr>
          <w:rFonts w:cs="Times New Roman"/>
          <w:b/>
          <w:sz w:val="24"/>
          <w:szCs w:val="20"/>
          <w:lang w:val="en-GB"/>
        </w:rPr>
        <w:br/>
        <w:t>Geneva, 6 February 2012 (morning)</w:t>
      </w:r>
    </w:p>
    <w:p w:rsidR="004C4B3F" w:rsidRPr="004C4B3F" w:rsidRDefault="004C4B3F" w:rsidP="004C4B3F">
      <w:pPr>
        <w:tabs>
          <w:tab w:val="left" w:pos="794"/>
          <w:tab w:val="left" w:pos="1191"/>
          <w:tab w:val="left" w:pos="1588"/>
          <w:tab w:val="left" w:pos="1985"/>
        </w:tabs>
        <w:bidi w:val="0"/>
        <w:spacing w:line="240" w:lineRule="auto"/>
        <w:jc w:val="center"/>
        <w:rPr>
          <w:rFonts w:cs="Times New Roman"/>
          <w:sz w:val="24"/>
          <w:szCs w:val="20"/>
        </w:rPr>
      </w:pPr>
      <w:r w:rsidRPr="004C4B3F">
        <w:rPr>
          <w:rFonts w:cs="Times New Roman"/>
          <w:b/>
          <w:sz w:val="24"/>
          <w:szCs w:val="20"/>
        </w:rPr>
        <w:t>Draft Agenda</w:t>
      </w:r>
      <w:r w:rsidRPr="004C4B3F">
        <w:rPr>
          <w:rFonts w:cs="Times New Roman"/>
          <w:sz w:val="24"/>
          <w:szCs w:val="20"/>
        </w:rPr>
        <w:t xml:space="preserve"> </w:t>
      </w:r>
    </w:p>
    <w:p w:rsidR="004C4B3F" w:rsidRPr="004C4B3F" w:rsidRDefault="004C4B3F" w:rsidP="004C4B3F">
      <w:pPr>
        <w:tabs>
          <w:tab w:val="left" w:pos="794"/>
          <w:tab w:val="left" w:pos="1191"/>
          <w:tab w:val="left" w:pos="1588"/>
          <w:tab w:val="left" w:pos="1985"/>
        </w:tabs>
        <w:bidi w:val="0"/>
        <w:spacing w:before="480" w:line="240" w:lineRule="auto"/>
        <w:ind w:right="92"/>
        <w:jc w:val="left"/>
        <w:rPr>
          <w:rFonts w:cs="Times New Roman"/>
          <w:sz w:val="24"/>
          <w:szCs w:val="20"/>
        </w:rPr>
      </w:pPr>
    </w:p>
    <w:p w:rsidR="004C4B3F" w:rsidRPr="004C4B3F" w:rsidRDefault="004C4B3F" w:rsidP="004C4B3F">
      <w:pPr>
        <w:tabs>
          <w:tab w:val="left" w:pos="794"/>
          <w:tab w:val="left" w:pos="1191"/>
          <w:tab w:val="left" w:pos="1588"/>
          <w:tab w:val="left" w:pos="1985"/>
        </w:tabs>
        <w:bidi w:val="0"/>
        <w:spacing w:line="240" w:lineRule="auto"/>
        <w:jc w:val="left"/>
        <w:rPr>
          <w:rFonts w:cs="Times New Roman"/>
          <w:sz w:val="24"/>
          <w:szCs w:val="20"/>
          <w:lang w:val="fr-CH"/>
        </w:rPr>
      </w:pP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Opening remarks and welcome</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Approval of the agenda for the plenary meeting of Study Group 13</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Documents</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Review the results of Rapporteur Group meetings and progress of correspondence groups</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Review of TSAG results relevant to Study Group 13</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Decision on the cloud computing studies framework in Study Group 13</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left="794" w:hanging="437"/>
        <w:jc w:val="left"/>
        <w:rPr>
          <w:rFonts w:cs="Times New Roman"/>
          <w:sz w:val="24"/>
          <w:szCs w:val="20"/>
          <w:lang w:val="en-GB"/>
        </w:rPr>
      </w:pPr>
      <w:r w:rsidRPr="004C4B3F">
        <w:rPr>
          <w:rFonts w:cs="Times New Roman"/>
          <w:sz w:val="24"/>
          <w:szCs w:val="20"/>
          <w:lang w:val="en-GB"/>
        </w:rPr>
        <w:t>Result of Recommendations consented for approval at the last SG 13 meeting and consider any necessary follow up on those</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Agreement on future activities (including participation in the workshops)</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Miscellaneous</w:t>
      </w:r>
    </w:p>
    <w:p w:rsidR="004C4B3F" w:rsidRPr="004C4B3F" w:rsidRDefault="004C4B3F" w:rsidP="004C4B3F">
      <w:pPr>
        <w:numPr>
          <w:ilvl w:val="0"/>
          <w:numId w:val="1"/>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4C4B3F">
        <w:rPr>
          <w:rFonts w:cs="Times New Roman"/>
          <w:sz w:val="24"/>
          <w:szCs w:val="20"/>
          <w:lang w:val="en-GB"/>
        </w:rPr>
        <w:t>Closure of the meeting</w:t>
      </w:r>
    </w:p>
    <w:p w:rsidR="00DB1309" w:rsidRDefault="00DB1309" w:rsidP="00DB1309">
      <w:pPr>
        <w:pStyle w:val="TOC1"/>
        <w:spacing w:before="120"/>
        <w:rPr>
          <w:lang w:val="en-US"/>
        </w:rPr>
      </w:pPr>
    </w:p>
    <w:p w:rsidR="004C4B3F" w:rsidRPr="004C4B3F" w:rsidRDefault="004C4B3F" w:rsidP="00DB1309">
      <w:pPr>
        <w:pStyle w:val="TOC1"/>
        <w:spacing w:before="120"/>
        <w:rPr>
          <w:lang w:val="en-US"/>
        </w:rPr>
      </w:pPr>
    </w:p>
    <w:p w:rsidR="00DB1309" w:rsidRPr="00386F8C" w:rsidRDefault="00DB1309" w:rsidP="00DB1309">
      <w:pPr>
        <w:pStyle w:val="TOC1"/>
        <w:spacing w:before="120"/>
        <w:rPr>
          <w:lang w:val="en-US"/>
        </w:rPr>
        <w:sectPr w:rsidR="00DB1309" w:rsidRPr="00386F8C" w:rsidSect="001315DC">
          <w:headerReference w:type="default" r:id="rId19"/>
          <w:footerReference w:type="default" r:id="rId20"/>
          <w:footerReference w:type="first" r:id="rId21"/>
          <w:pgSz w:w="11901" w:h="16840" w:code="9"/>
          <w:pgMar w:top="1418" w:right="1134" w:bottom="1134" w:left="1134" w:header="567" w:footer="567" w:gutter="0"/>
          <w:paperSrc w:first="1264" w:other="1264"/>
          <w:cols w:space="720"/>
          <w:titlePg/>
          <w:bidi/>
          <w:docGrid w:linePitch="299"/>
        </w:sectPr>
      </w:pPr>
    </w:p>
    <w:p w:rsidR="004C4B3F" w:rsidRPr="004C4B3F" w:rsidRDefault="004C4B3F" w:rsidP="002058BF">
      <w:pPr>
        <w:bidi w:val="0"/>
        <w:spacing w:line="240" w:lineRule="atLeast"/>
        <w:jc w:val="center"/>
        <w:rPr>
          <w:rFonts w:cs="Times New Roman"/>
          <w:sz w:val="24"/>
          <w:szCs w:val="20"/>
        </w:rPr>
      </w:pPr>
      <w:r w:rsidRPr="004C4B3F">
        <w:rPr>
          <w:rFonts w:cs="Times New Roman"/>
          <w:sz w:val="24"/>
          <w:szCs w:val="20"/>
        </w:rPr>
        <w:lastRenderedPageBreak/>
        <w:t>ANNEX 2</w:t>
      </w:r>
      <w:r w:rsidRPr="004C4B3F">
        <w:rPr>
          <w:rFonts w:cs="Times New Roman"/>
          <w:sz w:val="24"/>
          <w:szCs w:val="20"/>
        </w:rPr>
        <w:br/>
        <w:t>(to TSB Collective letter 10/13)</w:t>
      </w:r>
    </w:p>
    <w:p w:rsidR="004C4B3F" w:rsidRPr="004C4B3F" w:rsidRDefault="004C4B3F" w:rsidP="002058BF">
      <w:pPr>
        <w:bidi w:val="0"/>
        <w:spacing w:line="240" w:lineRule="atLeast"/>
        <w:jc w:val="center"/>
        <w:rPr>
          <w:rFonts w:cs="Times New Roman"/>
          <w:sz w:val="16"/>
          <w:szCs w:val="20"/>
        </w:rPr>
      </w:pPr>
    </w:p>
    <w:tbl>
      <w:tblPr>
        <w:tblW w:w="0" w:type="auto"/>
        <w:jc w:val="center"/>
        <w:tblLayout w:type="fixed"/>
        <w:tblLook w:val="0000" w:firstRow="0" w:lastRow="0" w:firstColumn="0" w:lastColumn="0" w:noHBand="0" w:noVBand="0"/>
      </w:tblPr>
      <w:tblGrid>
        <w:gridCol w:w="9360"/>
      </w:tblGrid>
      <w:tr w:rsidR="004C4B3F" w:rsidRPr="004C4B3F" w:rsidTr="004F2F83">
        <w:trPr>
          <w:cantSplit/>
          <w:jc w:val="center"/>
        </w:trPr>
        <w:tc>
          <w:tcPr>
            <w:tcW w:w="9360" w:type="dxa"/>
            <w:tcBorders>
              <w:top w:val="single" w:sz="6" w:space="0" w:color="auto"/>
              <w:left w:val="single" w:sz="6" w:space="0" w:color="auto"/>
              <w:bottom w:val="single" w:sz="6" w:space="0" w:color="auto"/>
              <w:right w:val="single" w:sz="6" w:space="0" w:color="auto"/>
            </w:tcBorders>
          </w:tcPr>
          <w:p w:rsidR="004C4B3F" w:rsidRPr="004C4B3F" w:rsidRDefault="004C4B3F" w:rsidP="004C4B3F">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4C4B3F" w:rsidRPr="004C4B3F" w:rsidRDefault="004C4B3F" w:rsidP="004C4B3F">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4C4B3F">
              <w:rPr>
                <w:rFonts w:cs="Times New Roman"/>
                <w:i/>
                <w:sz w:val="24"/>
                <w:szCs w:val="24"/>
                <w:lang w:val="en-GB"/>
              </w:rPr>
              <w:t xml:space="preserve">This confirmation form </w:t>
            </w:r>
            <w:r w:rsidRPr="004C4B3F">
              <w:rPr>
                <w:rFonts w:cs="Times New Roman"/>
                <w:b/>
                <w:bCs/>
                <w:i/>
                <w:sz w:val="24"/>
                <w:szCs w:val="24"/>
                <w:lang w:val="en-GB"/>
              </w:rPr>
              <w:t xml:space="preserve">should </w:t>
            </w:r>
            <w:r w:rsidRPr="004C4B3F">
              <w:rPr>
                <w:rFonts w:cs="Times New Roman"/>
                <w:b/>
                <w:i/>
                <w:sz w:val="24"/>
                <w:szCs w:val="24"/>
                <w:lang w:val="en-GB"/>
              </w:rPr>
              <w:t xml:space="preserve">be sent direct </w:t>
            </w:r>
            <w:r w:rsidRPr="004C4B3F">
              <w:rPr>
                <w:rFonts w:cs="Times New Roman"/>
                <w:i/>
                <w:sz w:val="24"/>
                <w:szCs w:val="24"/>
                <w:lang w:val="en-GB"/>
              </w:rPr>
              <w:t>to the hotel</w:t>
            </w:r>
            <w:r w:rsidRPr="004C4B3F">
              <w:rPr>
                <w:rFonts w:cs="Times New Roman"/>
                <w:b/>
                <w:i/>
                <w:sz w:val="24"/>
                <w:szCs w:val="24"/>
                <w:lang w:val="en-GB"/>
              </w:rPr>
              <w:t xml:space="preserve"> </w:t>
            </w:r>
            <w:r w:rsidRPr="004C4B3F">
              <w:rPr>
                <w:rFonts w:cs="Times New Roman"/>
                <w:i/>
                <w:sz w:val="24"/>
                <w:szCs w:val="24"/>
                <w:lang w:val="en-GB"/>
              </w:rPr>
              <w:t>of your choice</w:t>
            </w:r>
          </w:p>
          <w:p w:rsidR="004C4B3F" w:rsidRPr="004C4B3F" w:rsidRDefault="004C4B3F" w:rsidP="004C4B3F">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4C4B3F" w:rsidRPr="004C4B3F" w:rsidRDefault="004C4B3F" w:rsidP="004C4B3F">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4C4B3F" w:rsidRPr="004C4B3F" w:rsidTr="004F2F83">
        <w:trPr>
          <w:cantSplit/>
          <w:jc w:val="center"/>
        </w:trPr>
        <w:tc>
          <w:tcPr>
            <w:tcW w:w="1291" w:type="dxa"/>
          </w:tcPr>
          <w:p w:rsidR="004C4B3F" w:rsidRPr="004C4B3F" w:rsidRDefault="004C4B3F" w:rsidP="004C4B3F">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4C4B3F">
              <w:rPr>
                <w:rFonts w:cs="Times New Roman"/>
                <w:noProof/>
                <w:sz w:val="24"/>
                <w:szCs w:val="20"/>
                <w:lang w:eastAsia="zh-CN"/>
              </w:rPr>
              <w:drawing>
                <wp:inline distT="0" distB="0" distL="0" distR="0" wp14:anchorId="7DD2D241" wp14:editId="1BD8FC5B">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C4B3F" w:rsidRPr="004C4B3F" w:rsidRDefault="004C4B3F" w:rsidP="004C4B3F">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4C4B3F">
              <w:rPr>
                <w:rFonts w:cs="Times New Roman"/>
                <w:sz w:val="26"/>
                <w:szCs w:val="20"/>
                <w:lang w:val="es-ES_tradnl"/>
              </w:rPr>
              <w:br/>
            </w:r>
            <w:r w:rsidRPr="004C4B3F">
              <w:rPr>
                <w:rFonts w:cs="Times New Roman"/>
                <w:b/>
                <w:bCs/>
                <w:sz w:val="28"/>
                <w:szCs w:val="28"/>
                <w:lang w:val="es-ES_tradnl"/>
              </w:rPr>
              <w:t>INTERNATIONAL TELECOMMUNICATION UNION</w:t>
            </w:r>
            <w:r w:rsidRPr="004C4B3F">
              <w:rPr>
                <w:rFonts w:cs="Times New Roman"/>
                <w:b/>
                <w:bCs/>
                <w:sz w:val="28"/>
                <w:szCs w:val="28"/>
                <w:lang w:val="es-ES_tradnl"/>
              </w:rPr>
              <w:br/>
            </w:r>
          </w:p>
        </w:tc>
        <w:tc>
          <w:tcPr>
            <w:tcW w:w="1400" w:type="dxa"/>
          </w:tcPr>
          <w:p w:rsidR="004C4B3F" w:rsidRPr="004C4B3F" w:rsidRDefault="004C4B3F" w:rsidP="004C4B3F">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4C4B3F">
              <w:rPr>
                <w:rFonts w:cs="Times New Roman"/>
                <w:noProof/>
                <w:sz w:val="24"/>
                <w:szCs w:val="20"/>
                <w:lang w:eastAsia="zh-CN"/>
              </w:rPr>
              <w:drawing>
                <wp:inline distT="0" distB="0" distL="0" distR="0" wp14:anchorId="6E55E288" wp14:editId="6FE0737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4C4B3F" w:rsidRPr="004C4B3F" w:rsidRDefault="004C4B3F" w:rsidP="004C4B3F">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4C4B3F">
        <w:rPr>
          <w:rFonts w:cs="Times New Roman"/>
          <w:b/>
          <w:bCs/>
          <w:sz w:val="24"/>
          <w:szCs w:val="24"/>
        </w:rPr>
        <w:t>TELECOMMUNICATION STANDARDIZATION SECTOR</w:t>
      </w:r>
      <w:r w:rsidRPr="004C4B3F">
        <w:rPr>
          <w:rFonts w:cs="Times New Roman"/>
          <w:b/>
          <w:bCs/>
          <w:sz w:val="24"/>
          <w:szCs w:val="24"/>
        </w:rPr>
        <w:br/>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C4B3F">
        <w:rPr>
          <w:rFonts w:cs="Times New Roman"/>
          <w:i/>
          <w:sz w:val="20"/>
          <w:szCs w:val="20"/>
          <w:lang w:val="en-GB"/>
        </w:rPr>
        <w:t xml:space="preserve">SG/WP meeting -------------------------------------   from    </w:t>
      </w:r>
      <w:proofErr w:type="gramStart"/>
      <w:r w:rsidRPr="004C4B3F">
        <w:rPr>
          <w:rFonts w:cs="Times New Roman"/>
          <w:i/>
          <w:sz w:val="20"/>
          <w:szCs w:val="20"/>
          <w:lang w:val="en-GB"/>
        </w:rPr>
        <w:t>-------------------------  to</w:t>
      </w:r>
      <w:proofErr w:type="gramEnd"/>
      <w:r w:rsidRPr="004C4B3F">
        <w:rPr>
          <w:rFonts w:cs="Times New Roman"/>
          <w:i/>
          <w:sz w:val="20"/>
          <w:szCs w:val="20"/>
          <w:lang w:val="en-GB"/>
        </w:rPr>
        <w:t xml:space="preserve"> ----------------------- in Geneva</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C4B3F">
        <w:rPr>
          <w:rFonts w:cs="Times New Roman"/>
          <w:i/>
          <w:sz w:val="20"/>
          <w:szCs w:val="20"/>
          <w:lang w:val="en-GB"/>
        </w:rPr>
        <w:t>Confirmation of the reservation made on (date) -------------------------   with (hotel)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4C4B3F">
        <w:rPr>
          <w:rFonts w:cs="Times New Roman"/>
          <w:b/>
          <w:i/>
          <w:sz w:val="24"/>
          <w:szCs w:val="24"/>
          <w:u w:val="single"/>
        </w:rPr>
        <w:t>at</w:t>
      </w:r>
      <w:proofErr w:type="gramEnd"/>
      <w:r w:rsidRPr="004C4B3F">
        <w:rPr>
          <w:rFonts w:cs="Times New Roman"/>
          <w:b/>
          <w:i/>
          <w:sz w:val="24"/>
          <w:szCs w:val="24"/>
          <w:u w:val="single"/>
        </w:rPr>
        <w:t xml:space="preserve"> the ITU preferential tariff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C4B3F">
        <w:rPr>
          <w:rFonts w:cs="Times New Roman"/>
          <w:i/>
          <w:sz w:val="20"/>
          <w:szCs w:val="20"/>
          <w:lang w:val="en-GB"/>
        </w:rPr>
        <w:t>------------ single/double room(s)</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4C4B3F">
        <w:rPr>
          <w:rFonts w:cs="Times New Roman"/>
          <w:i/>
          <w:sz w:val="20"/>
          <w:szCs w:val="20"/>
          <w:lang w:val="en-GB"/>
        </w:rPr>
        <w:t>arriving</w:t>
      </w:r>
      <w:proofErr w:type="gramEnd"/>
      <w:r w:rsidRPr="004C4B3F">
        <w:rPr>
          <w:rFonts w:cs="Times New Roman"/>
          <w:i/>
          <w:sz w:val="20"/>
          <w:szCs w:val="20"/>
          <w:lang w:val="en-GB"/>
        </w:rPr>
        <w:t xml:space="preserve"> on (date) ---------------------------  at (time)  -------------  departing on (date)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C4B3F" w:rsidRPr="004C4B3F" w:rsidRDefault="004C4B3F" w:rsidP="004C4B3F">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4C4B3F">
          <w:rPr>
            <w:rFonts w:eastAsia="SimSun" w:cs="Times New Roman"/>
            <w:b/>
            <w:bCs/>
            <w:i/>
            <w:iCs/>
            <w:sz w:val="20"/>
            <w:szCs w:val="20"/>
            <w:lang w:eastAsia="zh-CN"/>
          </w:rPr>
          <w:t>GENEVA</w:t>
        </w:r>
      </w:smartTag>
      <w:r w:rsidRPr="004C4B3F">
        <w:rPr>
          <w:rFonts w:eastAsia="SimSun" w:cs="Times New Roman"/>
          <w:b/>
          <w:bCs/>
          <w:i/>
          <w:iCs/>
          <w:sz w:val="20"/>
          <w:szCs w:val="20"/>
          <w:lang w:eastAsia="zh-CN"/>
        </w:rPr>
        <w:t xml:space="preserve"> TRANSPORT </w:t>
      </w:r>
      <w:proofErr w:type="gramStart"/>
      <w:r w:rsidRPr="004C4B3F">
        <w:rPr>
          <w:rFonts w:eastAsia="SimSun" w:cs="Times New Roman"/>
          <w:b/>
          <w:bCs/>
          <w:i/>
          <w:iCs/>
          <w:sz w:val="20"/>
          <w:szCs w:val="20"/>
          <w:lang w:eastAsia="zh-CN"/>
        </w:rPr>
        <w:t>CARD :</w:t>
      </w:r>
      <w:proofErr w:type="gramEnd"/>
      <w:r w:rsidRPr="004C4B3F">
        <w:rPr>
          <w:rFonts w:eastAsia="SimSun" w:cs="Times New Roman"/>
          <w:b/>
          <w:bCs/>
          <w:i/>
          <w:iCs/>
          <w:sz w:val="20"/>
          <w:szCs w:val="20"/>
          <w:lang w:eastAsia="zh-CN"/>
        </w:rPr>
        <w:t xml:space="preserve"> </w:t>
      </w:r>
      <w:r w:rsidRPr="004C4B3F">
        <w:rPr>
          <w:rFonts w:eastAsia="SimSun" w:cs="Times New Roman"/>
          <w:i/>
          <w:iCs/>
          <w:sz w:val="20"/>
          <w:szCs w:val="20"/>
          <w:lang w:eastAsia="zh-CN"/>
        </w:rPr>
        <w:t xml:space="preserve">Hotels and residences in the canton of </w:t>
      </w:r>
      <w:smartTag w:uri="urn:schemas-microsoft-com:office:smarttags" w:element="City">
        <w:r w:rsidRPr="004C4B3F">
          <w:rPr>
            <w:rFonts w:eastAsia="SimSun" w:cs="Times New Roman"/>
            <w:i/>
            <w:iCs/>
            <w:sz w:val="20"/>
            <w:szCs w:val="20"/>
            <w:lang w:eastAsia="zh-CN"/>
          </w:rPr>
          <w:t>Geneva</w:t>
        </w:r>
      </w:smartTag>
      <w:r w:rsidRPr="004C4B3F">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4C4B3F">
            <w:rPr>
              <w:rFonts w:eastAsia="SimSun" w:cs="Times New Roman"/>
              <w:i/>
              <w:iCs/>
              <w:sz w:val="20"/>
              <w:szCs w:val="20"/>
              <w:lang w:eastAsia="zh-CN"/>
            </w:rPr>
            <w:t>Geneva</w:t>
          </w:r>
        </w:smartTag>
      </w:smartTag>
      <w:r w:rsidRPr="004C4B3F">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4C4B3F">
            <w:rPr>
              <w:rFonts w:eastAsia="SimSun" w:cs="Times New Roman"/>
              <w:i/>
              <w:iCs/>
              <w:sz w:val="20"/>
              <w:szCs w:val="20"/>
              <w:lang w:eastAsia="zh-CN"/>
            </w:rPr>
            <w:t>Geneva</w:t>
          </w:r>
        </w:smartTag>
      </w:smartTag>
      <w:r w:rsidRPr="004C4B3F">
        <w:rPr>
          <w:rFonts w:eastAsia="SimSun" w:cs="Times New Roman"/>
          <w:i/>
          <w:iCs/>
          <w:sz w:val="20"/>
          <w:szCs w:val="20"/>
          <w:lang w:eastAsia="zh-CN"/>
        </w:rPr>
        <w:t xml:space="preserve"> public transport, including buses, trams, boats and trains as far as </w:t>
      </w:r>
      <w:proofErr w:type="spellStart"/>
      <w:r w:rsidRPr="004C4B3F">
        <w:rPr>
          <w:rFonts w:eastAsia="SimSun" w:cs="Times New Roman"/>
          <w:i/>
          <w:iCs/>
          <w:sz w:val="20"/>
          <w:szCs w:val="20"/>
          <w:lang w:eastAsia="zh-CN"/>
        </w:rPr>
        <w:t>Versoix</w:t>
      </w:r>
      <w:proofErr w:type="spellEnd"/>
      <w:r w:rsidRPr="004C4B3F">
        <w:rPr>
          <w:rFonts w:eastAsia="SimSun" w:cs="Times New Roman"/>
          <w:i/>
          <w:iCs/>
          <w:sz w:val="20"/>
          <w:szCs w:val="20"/>
          <w:lang w:eastAsia="zh-CN"/>
        </w:rPr>
        <w:t xml:space="preserve"> and the airport.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C4B3F">
        <w:rPr>
          <w:rFonts w:cs="Times New Roman"/>
          <w:i/>
          <w:sz w:val="20"/>
          <w:szCs w:val="20"/>
        </w:rPr>
        <w:t>Family name</w:t>
      </w:r>
      <w:r w:rsidRPr="004C4B3F">
        <w:rPr>
          <w:rFonts w:cs="Times New Roman"/>
          <w:sz w:val="20"/>
          <w:szCs w:val="20"/>
        </w:rPr>
        <w:t xml:space="preserve">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C4B3F">
        <w:rPr>
          <w:rFonts w:cs="Times New Roman"/>
          <w:i/>
          <w:sz w:val="20"/>
          <w:szCs w:val="20"/>
        </w:rPr>
        <w:t xml:space="preserve">First name    </w:t>
      </w:r>
      <w:r w:rsidRPr="004C4B3F">
        <w:rPr>
          <w:rFonts w:cs="Times New Roman"/>
          <w:sz w:val="20"/>
          <w:szCs w:val="20"/>
        </w:rPr>
        <w:t xml:space="preserve">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C4B3F">
        <w:rPr>
          <w:rFonts w:cs="Times New Roman"/>
          <w:i/>
          <w:sz w:val="20"/>
          <w:szCs w:val="20"/>
        </w:rPr>
        <w:t xml:space="preserve">Address        </w:t>
      </w:r>
      <w:r w:rsidRPr="004C4B3F">
        <w:rPr>
          <w:rFonts w:cs="Times New Roman"/>
          <w:sz w:val="20"/>
          <w:szCs w:val="20"/>
        </w:rPr>
        <w:t xml:space="preserve">    ------------------------------------------------------------------------        </w:t>
      </w:r>
      <w:r w:rsidRPr="004C4B3F">
        <w:rPr>
          <w:rFonts w:cs="Times New Roman"/>
          <w:i/>
          <w:iCs/>
          <w:sz w:val="20"/>
          <w:szCs w:val="20"/>
        </w:rPr>
        <w:t>Tel: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C4B3F">
        <w:rPr>
          <w:rFonts w:cs="Times New Roman"/>
          <w:i/>
          <w:iCs/>
          <w:sz w:val="20"/>
          <w:szCs w:val="20"/>
        </w:rPr>
        <w:t>-----------------------------------------------------------------------------------------         Fax: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C4B3F">
        <w:rPr>
          <w:rFonts w:cs="Times New Roman"/>
          <w:i/>
          <w:iCs/>
          <w:sz w:val="20"/>
          <w:szCs w:val="20"/>
        </w:rPr>
        <w:t>-----------------------------------------------------------------------------------------      E-mail:</w:t>
      </w:r>
      <w:r w:rsidRPr="004C4B3F">
        <w:rPr>
          <w:rFonts w:cs="Times New Roman"/>
          <w:sz w:val="20"/>
          <w:szCs w:val="20"/>
        </w:rPr>
        <w:t xml:space="preserve">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C4B3F">
        <w:rPr>
          <w:rFonts w:cs="Times New Roman"/>
          <w:i/>
          <w:sz w:val="20"/>
          <w:szCs w:val="20"/>
          <w:lang w:val="en-GB"/>
        </w:rPr>
        <w:t>Credit card to guarantee this reservation</w:t>
      </w:r>
      <w:r w:rsidRPr="004C4B3F">
        <w:rPr>
          <w:rFonts w:cs="Times New Roman"/>
          <w:sz w:val="20"/>
          <w:szCs w:val="20"/>
          <w:lang w:val="en-GB"/>
        </w:rPr>
        <w:t>:        AX/VISA/DINERS/</w:t>
      </w:r>
      <w:proofErr w:type="gramStart"/>
      <w:r w:rsidRPr="004C4B3F">
        <w:rPr>
          <w:rFonts w:cs="Times New Roman"/>
          <w:sz w:val="20"/>
          <w:szCs w:val="20"/>
          <w:lang w:val="en-GB"/>
        </w:rPr>
        <w:t>EC  (</w:t>
      </w:r>
      <w:proofErr w:type="gramEnd"/>
      <w:r w:rsidRPr="004C4B3F">
        <w:rPr>
          <w:rFonts w:cs="Times New Roman"/>
          <w:i/>
          <w:iCs/>
          <w:sz w:val="20"/>
          <w:szCs w:val="20"/>
          <w:lang w:val="en-GB"/>
        </w:rPr>
        <w:t>or</w:t>
      </w:r>
      <w:r w:rsidRPr="004C4B3F">
        <w:rPr>
          <w:rFonts w:cs="Times New Roman"/>
          <w:sz w:val="20"/>
          <w:szCs w:val="20"/>
          <w:lang w:val="en-GB"/>
        </w:rPr>
        <w:t xml:space="preserve"> </w:t>
      </w:r>
      <w:r w:rsidRPr="004C4B3F">
        <w:rPr>
          <w:rFonts w:cs="Times New Roman"/>
          <w:i/>
          <w:sz w:val="20"/>
          <w:szCs w:val="20"/>
        </w:rPr>
        <w:t>other)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C4B3F">
        <w:rPr>
          <w:rFonts w:cs="Times New Roman"/>
          <w:i/>
          <w:iCs/>
          <w:sz w:val="20"/>
          <w:szCs w:val="20"/>
        </w:rPr>
        <w:t xml:space="preserve">No. </w:t>
      </w:r>
      <w:r w:rsidRPr="004C4B3F">
        <w:rPr>
          <w:rFonts w:cs="Times New Roman"/>
          <w:sz w:val="20"/>
          <w:szCs w:val="20"/>
        </w:rPr>
        <w:t xml:space="preserve">--------------------------------------------------------         </w:t>
      </w:r>
      <w:proofErr w:type="gramStart"/>
      <w:r w:rsidRPr="004C4B3F">
        <w:rPr>
          <w:rFonts w:cs="Times New Roman"/>
          <w:i/>
          <w:sz w:val="20"/>
          <w:szCs w:val="20"/>
        </w:rPr>
        <w:t>valid</w:t>
      </w:r>
      <w:proofErr w:type="gramEnd"/>
      <w:r w:rsidRPr="004C4B3F">
        <w:rPr>
          <w:rFonts w:cs="Times New Roman"/>
          <w:i/>
          <w:sz w:val="20"/>
          <w:szCs w:val="20"/>
        </w:rPr>
        <w:t xml:space="preserve"> until</w:t>
      </w:r>
      <w:r w:rsidRPr="004C4B3F">
        <w:rPr>
          <w:rFonts w:cs="Times New Roman"/>
          <w:sz w:val="20"/>
          <w:szCs w:val="20"/>
        </w:rPr>
        <w:t xml:space="preserve">      -------------------------------------------------</w:t>
      </w: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C4B3F" w:rsidRPr="004C4B3F" w:rsidRDefault="004C4B3F" w:rsidP="004C4B3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4C4B3F">
        <w:rPr>
          <w:rFonts w:cs="Times New Roman"/>
          <w:i/>
          <w:sz w:val="20"/>
          <w:szCs w:val="20"/>
          <w:lang w:val="en-GB"/>
        </w:rPr>
        <w:t>Date</w:t>
      </w:r>
      <w:r w:rsidRPr="004C4B3F">
        <w:rPr>
          <w:rFonts w:cs="Times New Roman"/>
          <w:sz w:val="20"/>
          <w:szCs w:val="20"/>
          <w:lang w:val="en-GB"/>
        </w:rPr>
        <w:t xml:space="preserve"> ------------------------------------------------------      </w:t>
      </w:r>
      <w:r w:rsidRPr="004C4B3F">
        <w:rPr>
          <w:rFonts w:cs="Times New Roman"/>
          <w:i/>
          <w:sz w:val="20"/>
          <w:szCs w:val="20"/>
          <w:lang w:val="en-GB"/>
        </w:rPr>
        <w:t xml:space="preserve">Signature </w:t>
      </w:r>
      <w:r w:rsidRPr="004C4B3F">
        <w:rPr>
          <w:rFonts w:cs="Times New Roman"/>
          <w:sz w:val="20"/>
          <w:szCs w:val="20"/>
          <w:lang w:val="en-GB"/>
        </w:rPr>
        <w:t xml:space="preserve">       ---------------------------------------------------</w:t>
      </w:r>
    </w:p>
    <w:p w:rsidR="004C4B3F" w:rsidRPr="004C4B3F" w:rsidRDefault="004C4B3F" w:rsidP="004C4B3F">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sectPr w:rsidR="004C4B3F" w:rsidRPr="004C4B3F" w:rsidSect="004A08E9">
      <w:footerReference w:type="default" r:id="rId23"/>
      <w:type w:val="oddPage"/>
      <w:pgSz w:w="11907" w:h="16727"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02" w:rsidRDefault="00F70A02">
      <w:r>
        <w:separator/>
      </w:r>
    </w:p>
  </w:endnote>
  <w:endnote w:type="continuationSeparator" w:id="0">
    <w:p w:rsidR="00F70A02" w:rsidRDefault="00F7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9B" w:rsidRPr="002F7D9B" w:rsidRDefault="002F7D9B" w:rsidP="002F7D9B">
    <w:pPr>
      <w:pStyle w:val="Footer"/>
      <w:spacing w:before="0"/>
      <w:jc w:val="right"/>
      <w:rPr>
        <w:sz w:val="18"/>
        <w:szCs w:val="18"/>
        <w:lang w:val="fr-CH"/>
      </w:rPr>
    </w:pPr>
    <w:r w:rsidRPr="002F7D9B">
      <w:rPr>
        <w:sz w:val="18"/>
        <w:szCs w:val="18"/>
        <w:lang w:val="fr-CH"/>
      </w:rPr>
      <w:t>ITU-T\COM-T\COM13\COLL\10A.DOC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F70A02" w:rsidTr="00E80395">
      <w:trPr>
        <w:cantSplit/>
      </w:trPr>
      <w:tc>
        <w:tcPr>
          <w:tcW w:w="1062" w:type="pct"/>
          <w:tcBorders>
            <w:top w:val="single" w:sz="6" w:space="0" w:color="auto"/>
          </w:tcBorders>
          <w:tcMar>
            <w:top w:w="57" w:type="dxa"/>
          </w:tcMar>
        </w:tcPr>
        <w:p w:rsidR="00F70A02" w:rsidRDefault="00F70A02" w:rsidP="00E80395">
          <w:pPr>
            <w:pStyle w:val="itu"/>
          </w:pPr>
          <w:r>
            <w:t>Place des Nations</w:t>
          </w:r>
        </w:p>
      </w:tc>
      <w:tc>
        <w:tcPr>
          <w:tcW w:w="1583" w:type="pct"/>
          <w:tcBorders>
            <w:top w:val="single" w:sz="6" w:space="0" w:color="auto"/>
          </w:tcBorders>
          <w:tcMar>
            <w:top w:w="57" w:type="dxa"/>
          </w:tcMar>
        </w:tcPr>
        <w:p w:rsidR="00F70A02" w:rsidRDefault="00F70A02" w:rsidP="00E80395">
          <w:pPr>
            <w:pStyle w:val="itu"/>
          </w:pPr>
          <w:r>
            <w:t>Telephone</w:t>
          </w:r>
          <w:r>
            <w:tab/>
            <w:t>+41 22 730 51 11</w:t>
          </w:r>
        </w:p>
      </w:tc>
      <w:tc>
        <w:tcPr>
          <w:tcW w:w="1224" w:type="pct"/>
          <w:tcBorders>
            <w:top w:val="single" w:sz="6" w:space="0" w:color="auto"/>
          </w:tcBorders>
          <w:tcMar>
            <w:top w:w="57" w:type="dxa"/>
          </w:tcMar>
        </w:tcPr>
        <w:p w:rsidR="00F70A02" w:rsidRDefault="00F70A02" w:rsidP="00E8039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70A02" w:rsidRDefault="00F70A02" w:rsidP="00E80395">
          <w:pPr>
            <w:pStyle w:val="itu"/>
          </w:pPr>
          <w:r>
            <w:t>E-mail:</w:t>
          </w:r>
          <w:r>
            <w:tab/>
            <w:t>itumail@itu.int</w:t>
          </w:r>
        </w:p>
      </w:tc>
    </w:tr>
    <w:tr w:rsidR="00F70A02" w:rsidTr="00E80395">
      <w:trPr>
        <w:cantSplit/>
      </w:trPr>
      <w:tc>
        <w:tcPr>
          <w:tcW w:w="1062" w:type="pct"/>
        </w:tcPr>
        <w:p w:rsidR="00F70A02" w:rsidRPr="008F5E3A" w:rsidRDefault="00F70A02" w:rsidP="00E80395">
          <w:pPr>
            <w:pStyle w:val="itu"/>
          </w:pPr>
          <w:r w:rsidRPr="008F5E3A">
            <w:t>CH-1211 Geneva 20</w:t>
          </w:r>
        </w:p>
      </w:tc>
      <w:tc>
        <w:tcPr>
          <w:tcW w:w="1583" w:type="pct"/>
        </w:tcPr>
        <w:p w:rsidR="00F70A02" w:rsidRPr="008F5E3A" w:rsidRDefault="00F70A02" w:rsidP="00E80395">
          <w:pPr>
            <w:pStyle w:val="itu"/>
          </w:pPr>
          <w:r w:rsidRPr="008F5E3A">
            <w:t>Telefax</w:t>
          </w:r>
          <w:r w:rsidRPr="008F5E3A">
            <w:tab/>
            <w:t>Gr3:</w:t>
          </w:r>
          <w:r w:rsidRPr="008F5E3A">
            <w:tab/>
            <w:t>+41 22 733 72 56</w:t>
          </w:r>
        </w:p>
      </w:tc>
      <w:tc>
        <w:tcPr>
          <w:tcW w:w="1224" w:type="pct"/>
        </w:tcPr>
        <w:p w:rsidR="00F70A02" w:rsidRPr="008F5E3A" w:rsidRDefault="00F70A02" w:rsidP="00E80395">
          <w:pPr>
            <w:pStyle w:val="itu"/>
          </w:pPr>
          <w:r w:rsidRPr="008F5E3A">
            <w:t>Telegram ITU GENEVE</w:t>
          </w:r>
        </w:p>
      </w:tc>
      <w:tc>
        <w:tcPr>
          <w:tcW w:w="1131" w:type="pct"/>
        </w:tcPr>
        <w:p w:rsidR="00F70A02" w:rsidRPr="00724ED5" w:rsidRDefault="00F70A02" w:rsidP="00E80395">
          <w:pPr>
            <w:pStyle w:val="itu"/>
            <w:rPr>
              <w:lang w:val="en-US"/>
            </w:rPr>
          </w:pPr>
          <w:r w:rsidRPr="008F5E3A">
            <w:tab/>
          </w:r>
          <w:hyperlink r:id="rId1" w:history="1">
            <w:r w:rsidRPr="0034525D">
              <w:rPr>
                <w:rStyle w:val="Hyperlink"/>
              </w:rPr>
              <w:t>www.itu.int</w:t>
            </w:r>
          </w:hyperlink>
        </w:p>
      </w:tc>
    </w:tr>
    <w:tr w:rsidR="00F70A02" w:rsidTr="00E80395">
      <w:trPr>
        <w:cantSplit/>
      </w:trPr>
      <w:tc>
        <w:tcPr>
          <w:tcW w:w="1062" w:type="pct"/>
        </w:tcPr>
        <w:p w:rsidR="00F70A02" w:rsidRDefault="00F70A02" w:rsidP="00E80395">
          <w:pPr>
            <w:pStyle w:val="itu"/>
          </w:pPr>
          <w:r>
            <w:t>Switzerland</w:t>
          </w:r>
        </w:p>
      </w:tc>
      <w:tc>
        <w:tcPr>
          <w:tcW w:w="1583" w:type="pct"/>
        </w:tcPr>
        <w:p w:rsidR="00F70A02" w:rsidRDefault="00F70A02" w:rsidP="00E80395">
          <w:pPr>
            <w:pStyle w:val="itu"/>
          </w:pPr>
          <w:r>
            <w:tab/>
            <w:t>Gr4:</w:t>
          </w:r>
          <w:r>
            <w:tab/>
            <w:t>+41 22 730 65 00</w:t>
          </w:r>
        </w:p>
      </w:tc>
      <w:tc>
        <w:tcPr>
          <w:tcW w:w="1224" w:type="pct"/>
        </w:tcPr>
        <w:p w:rsidR="00F70A02" w:rsidRDefault="00F70A02" w:rsidP="00E80395">
          <w:pPr>
            <w:pStyle w:val="itu"/>
          </w:pPr>
        </w:p>
      </w:tc>
      <w:tc>
        <w:tcPr>
          <w:tcW w:w="1131" w:type="pct"/>
        </w:tcPr>
        <w:p w:rsidR="00F70A02" w:rsidRDefault="00F70A02" w:rsidP="00E80395">
          <w:pPr>
            <w:pStyle w:val="itu"/>
          </w:pPr>
        </w:p>
      </w:tc>
    </w:tr>
  </w:tbl>
  <w:p w:rsidR="00F70A02" w:rsidRPr="00E80395" w:rsidRDefault="00F70A02" w:rsidP="00E80395">
    <w:pPr>
      <w:pStyle w:val="Footer"/>
      <w:bidi w:val="0"/>
      <w:spacing w:before="0" w:line="240" w:lineRule="auto"/>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BF" w:rsidRPr="002F7D9B" w:rsidRDefault="002F7D9B" w:rsidP="002F7D9B">
    <w:pPr>
      <w:pStyle w:val="Footer"/>
      <w:spacing w:before="0"/>
      <w:jc w:val="right"/>
      <w:rPr>
        <w:lang w:val="fr-CH"/>
      </w:rPr>
    </w:pPr>
    <w:r w:rsidRPr="002F7D9B">
      <w:rPr>
        <w:sz w:val="18"/>
        <w:szCs w:val="18"/>
        <w:lang w:val="fr-CH"/>
      </w:rPr>
      <w:t>ITU-T\COM-T\COM13\COLL\10A.DOC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02" w:rsidRDefault="00F70A02">
      <w:r>
        <w:separator/>
      </w:r>
    </w:p>
  </w:footnote>
  <w:footnote w:type="continuationSeparator" w:id="0">
    <w:p w:rsidR="00F70A02" w:rsidRDefault="00F7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02" w:rsidRPr="00C82BF4" w:rsidRDefault="00F70A02" w:rsidP="009C593B">
    <w:pPr>
      <w:pStyle w:val="Header"/>
      <w:bidi w:val="0"/>
      <w:spacing w:after="120" w:line="240" w:lineRule="auto"/>
      <w:jc w:val="center"/>
      <w:rPr>
        <w:rStyle w:val="PageNumber"/>
        <w:sz w:val="20"/>
        <w:szCs w:val="20"/>
      </w:rPr>
    </w:pPr>
    <w:r w:rsidRPr="00C82BF4">
      <w:rPr>
        <w:sz w:val="20"/>
        <w:szCs w:val="20"/>
      </w:rPr>
      <w:t xml:space="preserve">- </w:t>
    </w:r>
    <w:r w:rsidR="00791145" w:rsidRPr="00C82BF4">
      <w:rPr>
        <w:rStyle w:val="PageNumber"/>
        <w:sz w:val="20"/>
        <w:szCs w:val="20"/>
      </w:rPr>
      <w:fldChar w:fldCharType="begin"/>
    </w:r>
    <w:r w:rsidRPr="00C82BF4">
      <w:rPr>
        <w:rStyle w:val="PageNumber"/>
        <w:sz w:val="20"/>
        <w:szCs w:val="20"/>
      </w:rPr>
      <w:instrText xml:space="preserve"> PAGE </w:instrText>
    </w:r>
    <w:r w:rsidR="00791145" w:rsidRPr="00C82BF4">
      <w:rPr>
        <w:rStyle w:val="PageNumber"/>
        <w:sz w:val="20"/>
        <w:szCs w:val="20"/>
      </w:rPr>
      <w:fldChar w:fldCharType="separate"/>
    </w:r>
    <w:r w:rsidR="00AE7452">
      <w:rPr>
        <w:rStyle w:val="PageNumber"/>
        <w:noProof/>
        <w:sz w:val="20"/>
        <w:szCs w:val="20"/>
      </w:rPr>
      <w:t>5</w:t>
    </w:r>
    <w:r w:rsidR="00791145" w:rsidRPr="00C82BF4">
      <w:rPr>
        <w:rStyle w:val="PageNumber"/>
        <w:sz w:val="20"/>
        <w:szCs w:val="20"/>
      </w:rPr>
      <w:fldChar w:fldCharType="end"/>
    </w:r>
    <w:r w:rsidRPr="00C82BF4">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EG" w:vendorID="4" w:dllVersion="512" w:checkStyle="1"/>
  <w:activeWritingStyle w:appName="MSWord" w:lang="ar-SY" w:vendorID="4" w:dllVersion="512" w:checkStyle="1"/>
  <w:activeWritingStyle w:appName="MSWord" w:lang="pt-BR" w:vendorID="1"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BD"/>
    <w:rsid w:val="0000189B"/>
    <w:rsid w:val="00007E26"/>
    <w:rsid w:val="00010664"/>
    <w:rsid w:val="00013F68"/>
    <w:rsid w:val="000269D5"/>
    <w:rsid w:val="00037B66"/>
    <w:rsid w:val="000502F0"/>
    <w:rsid w:val="0006345E"/>
    <w:rsid w:val="0006548B"/>
    <w:rsid w:val="000700E5"/>
    <w:rsid w:val="00091EA0"/>
    <w:rsid w:val="000A2530"/>
    <w:rsid w:val="000A4DAF"/>
    <w:rsid w:val="000A6281"/>
    <w:rsid w:val="000B23EC"/>
    <w:rsid w:val="000B2EDC"/>
    <w:rsid w:val="000B6503"/>
    <w:rsid w:val="000D00B4"/>
    <w:rsid w:val="000D6627"/>
    <w:rsid w:val="000D6DC3"/>
    <w:rsid w:val="000E1150"/>
    <w:rsid w:val="000E15F3"/>
    <w:rsid w:val="000E6136"/>
    <w:rsid w:val="000F5C94"/>
    <w:rsid w:val="00104596"/>
    <w:rsid w:val="001120DE"/>
    <w:rsid w:val="00112EC8"/>
    <w:rsid w:val="001315DC"/>
    <w:rsid w:val="00136CD0"/>
    <w:rsid w:val="00141F1E"/>
    <w:rsid w:val="00141FB7"/>
    <w:rsid w:val="0014319F"/>
    <w:rsid w:val="00144124"/>
    <w:rsid w:val="001636AA"/>
    <w:rsid w:val="00165F6C"/>
    <w:rsid w:val="001762AF"/>
    <w:rsid w:val="00177EA2"/>
    <w:rsid w:val="00185870"/>
    <w:rsid w:val="00185A14"/>
    <w:rsid w:val="00187A81"/>
    <w:rsid w:val="00191B5C"/>
    <w:rsid w:val="00193696"/>
    <w:rsid w:val="001C0A1F"/>
    <w:rsid w:val="001C5F18"/>
    <w:rsid w:val="001E21E4"/>
    <w:rsid w:val="001E6372"/>
    <w:rsid w:val="001F259C"/>
    <w:rsid w:val="002058BF"/>
    <w:rsid w:val="00227021"/>
    <w:rsid w:val="00234E24"/>
    <w:rsid w:val="0024129A"/>
    <w:rsid w:val="00245742"/>
    <w:rsid w:val="002465DD"/>
    <w:rsid w:val="00247CB9"/>
    <w:rsid w:val="00251AAC"/>
    <w:rsid w:val="0025253E"/>
    <w:rsid w:val="00252B03"/>
    <w:rsid w:val="00253775"/>
    <w:rsid w:val="0025499A"/>
    <w:rsid w:val="00263BCF"/>
    <w:rsid w:val="00263D2A"/>
    <w:rsid w:val="00265F53"/>
    <w:rsid w:val="00267992"/>
    <w:rsid w:val="00271594"/>
    <w:rsid w:val="00280B40"/>
    <w:rsid w:val="002873FC"/>
    <w:rsid w:val="002A7F94"/>
    <w:rsid w:val="002C6268"/>
    <w:rsid w:val="002C7089"/>
    <w:rsid w:val="002C71C5"/>
    <w:rsid w:val="002D299E"/>
    <w:rsid w:val="002E3865"/>
    <w:rsid w:val="002F7D9B"/>
    <w:rsid w:val="00301E44"/>
    <w:rsid w:val="00312654"/>
    <w:rsid w:val="0031520C"/>
    <w:rsid w:val="00321EAC"/>
    <w:rsid w:val="003221D9"/>
    <w:rsid w:val="00323BB7"/>
    <w:rsid w:val="00325418"/>
    <w:rsid w:val="00327264"/>
    <w:rsid w:val="0033052F"/>
    <w:rsid w:val="00330E1E"/>
    <w:rsid w:val="003341AF"/>
    <w:rsid w:val="00336ADD"/>
    <w:rsid w:val="0033789C"/>
    <w:rsid w:val="00337CD9"/>
    <w:rsid w:val="00340497"/>
    <w:rsid w:val="00340D07"/>
    <w:rsid w:val="00350E41"/>
    <w:rsid w:val="003635BC"/>
    <w:rsid w:val="00363DC2"/>
    <w:rsid w:val="00366DD4"/>
    <w:rsid w:val="00367793"/>
    <w:rsid w:val="00372EC3"/>
    <w:rsid w:val="00377406"/>
    <w:rsid w:val="00385152"/>
    <w:rsid w:val="00386F8C"/>
    <w:rsid w:val="00395A64"/>
    <w:rsid w:val="003A0388"/>
    <w:rsid w:val="003A2DAE"/>
    <w:rsid w:val="003A4841"/>
    <w:rsid w:val="003B1734"/>
    <w:rsid w:val="003C205A"/>
    <w:rsid w:val="003C32CC"/>
    <w:rsid w:val="003D50C5"/>
    <w:rsid w:val="003F41DA"/>
    <w:rsid w:val="004060FF"/>
    <w:rsid w:val="00410D2A"/>
    <w:rsid w:val="004249CA"/>
    <w:rsid w:val="00427934"/>
    <w:rsid w:val="00432F1F"/>
    <w:rsid w:val="00434600"/>
    <w:rsid w:val="00436C05"/>
    <w:rsid w:val="00436E38"/>
    <w:rsid w:val="004470B2"/>
    <w:rsid w:val="00450277"/>
    <w:rsid w:val="00452D17"/>
    <w:rsid w:val="00472192"/>
    <w:rsid w:val="00474DB0"/>
    <w:rsid w:val="00474F04"/>
    <w:rsid w:val="00481ABA"/>
    <w:rsid w:val="00493729"/>
    <w:rsid w:val="004A08E9"/>
    <w:rsid w:val="004B522E"/>
    <w:rsid w:val="004C1532"/>
    <w:rsid w:val="004C4010"/>
    <w:rsid w:val="004C4B3F"/>
    <w:rsid w:val="004C7FAF"/>
    <w:rsid w:val="004D6574"/>
    <w:rsid w:val="0050287A"/>
    <w:rsid w:val="00502C77"/>
    <w:rsid w:val="0050335D"/>
    <w:rsid w:val="005062DD"/>
    <w:rsid w:val="00506903"/>
    <w:rsid w:val="00515474"/>
    <w:rsid w:val="0053703F"/>
    <w:rsid w:val="005422E3"/>
    <w:rsid w:val="005463F4"/>
    <w:rsid w:val="005571DF"/>
    <w:rsid w:val="0056453A"/>
    <w:rsid w:val="005764FE"/>
    <w:rsid w:val="00584A31"/>
    <w:rsid w:val="00585C3B"/>
    <w:rsid w:val="00595B07"/>
    <w:rsid w:val="005A0F4E"/>
    <w:rsid w:val="005A6361"/>
    <w:rsid w:val="005B68AA"/>
    <w:rsid w:val="005B77B8"/>
    <w:rsid w:val="005B7F93"/>
    <w:rsid w:val="005D1407"/>
    <w:rsid w:val="005D26DD"/>
    <w:rsid w:val="005D4071"/>
    <w:rsid w:val="005D530D"/>
    <w:rsid w:val="005D75C2"/>
    <w:rsid w:val="005D76D4"/>
    <w:rsid w:val="005F38EF"/>
    <w:rsid w:val="005F544A"/>
    <w:rsid w:val="00603B57"/>
    <w:rsid w:val="0061033C"/>
    <w:rsid w:val="0062347D"/>
    <w:rsid w:val="00623650"/>
    <w:rsid w:val="006313F0"/>
    <w:rsid w:val="006321B5"/>
    <w:rsid w:val="00647AE9"/>
    <w:rsid w:val="00652B7A"/>
    <w:rsid w:val="00656AA4"/>
    <w:rsid w:val="0066371B"/>
    <w:rsid w:val="00666BDF"/>
    <w:rsid w:val="0067567E"/>
    <w:rsid w:val="006935A4"/>
    <w:rsid w:val="006B23ED"/>
    <w:rsid w:val="006C2B29"/>
    <w:rsid w:val="006D504C"/>
    <w:rsid w:val="006D50CA"/>
    <w:rsid w:val="006D7F1B"/>
    <w:rsid w:val="006E1FB1"/>
    <w:rsid w:val="006E58AC"/>
    <w:rsid w:val="006E6A61"/>
    <w:rsid w:val="006F07E2"/>
    <w:rsid w:val="006F401A"/>
    <w:rsid w:val="0070173E"/>
    <w:rsid w:val="007068D5"/>
    <w:rsid w:val="00720425"/>
    <w:rsid w:val="007208D0"/>
    <w:rsid w:val="0072168B"/>
    <w:rsid w:val="007228C1"/>
    <w:rsid w:val="007277B7"/>
    <w:rsid w:val="00727C39"/>
    <w:rsid w:val="00731D55"/>
    <w:rsid w:val="00750111"/>
    <w:rsid w:val="00754FF2"/>
    <w:rsid w:val="00766082"/>
    <w:rsid w:val="00780608"/>
    <w:rsid w:val="00791145"/>
    <w:rsid w:val="00791C99"/>
    <w:rsid w:val="007A6F24"/>
    <w:rsid w:val="007A70C2"/>
    <w:rsid w:val="007B07E2"/>
    <w:rsid w:val="007B0ABC"/>
    <w:rsid w:val="007B2BD0"/>
    <w:rsid w:val="007B4BB7"/>
    <w:rsid w:val="007B634C"/>
    <w:rsid w:val="007C1177"/>
    <w:rsid w:val="007C13A7"/>
    <w:rsid w:val="007C1E3D"/>
    <w:rsid w:val="007C3907"/>
    <w:rsid w:val="007C3A4E"/>
    <w:rsid w:val="007D477B"/>
    <w:rsid w:val="007E0CE2"/>
    <w:rsid w:val="007F64BD"/>
    <w:rsid w:val="00800CCB"/>
    <w:rsid w:val="00805BB0"/>
    <w:rsid w:val="00811150"/>
    <w:rsid w:val="00820CBA"/>
    <w:rsid w:val="00836729"/>
    <w:rsid w:val="00843DD1"/>
    <w:rsid w:val="008A182B"/>
    <w:rsid w:val="008A35BC"/>
    <w:rsid w:val="008B6AF6"/>
    <w:rsid w:val="008C6F6F"/>
    <w:rsid w:val="008E3C31"/>
    <w:rsid w:val="008F1DBB"/>
    <w:rsid w:val="008F2EB1"/>
    <w:rsid w:val="00915250"/>
    <w:rsid w:val="00916FC0"/>
    <w:rsid w:val="009315A8"/>
    <w:rsid w:val="00934EFA"/>
    <w:rsid w:val="009404DF"/>
    <w:rsid w:val="00952141"/>
    <w:rsid w:val="00961200"/>
    <w:rsid w:val="00961E40"/>
    <w:rsid w:val="0097307F"/>
    <w:rsid w:val="0097329D"/>
    <w:rsid w:val="0098719D"/>
    <w:rsid w:val="009A72C1"/>
    <w:rsid w:val="009B4ACA"/>
    <w:rsid w:val="009B5914"/>
    <w:rsid w:val="009B6CA3"/>
    <w:rsid w:val="009C593B"/>
    <w:rsid w:val="009D0CDB"/>
    <w:rsid w:val="009D200D"/>
    <w:rsid w:val="009E3876"/>
    <w:rsid w:val="009E470D"/>
    <w:rsid w:val="009E658B"/>
    <w:rsid w:val="009F5504"/>
    <w:rsid w:val="00A115FA"/>
    <w:rsid w:val="00A13FF3"/>
    <w:rsid w:val="00A22AE3"/>
    <w:rsid w:val="00A24D1B"/>
    <w:rsid w:val="00A31313"/>
    <w:rsid w:val="00A313A9"/>
    <w:rsid w:val="00A43A91"/>
    <w:rsid w:val="00A56E00"/>
    <w:rsid w:val="00A6004A"/>
    <w:rsid w:val="00A647D7"/>
    <w:rsid w:val="00A64A37"/>
    <w:rsid w:val="00A658D6"/>
    <w:rsid w:val="00A66C94"/>
    <w:rsid w:val="00A70407"/>
    <w:rsid w:val="00A91246"/>
    <w:rsid w:val="00AA0ABD"/>
    <w:rsid w:val="00AB0C01"/>
    <w:rsid w:val="00AC699F"/>
    <w:rsid w:val="00AC7CFF"/>
    <w:rsid w:val="00AE0A13"/>
    <w:rsid w:val="00AE7452"/>
    <w:rsid w:val="00B00C7A"/>
    <w:rsid w:val="00B11523"/>
    <w:rsid w:val="00B120CE"/>
    <w:rsid w:val="00B21A8A"/>
    <w:rsid w:val="00B22501"/>
    <w:rsid w:val="00B23EB3"/>
    <w:rsid w:val="00B24885"/>
    <w:rsid w:val="00B35FB5"/>
    <w:rsid w:val="00B43FE8"/>
    <w:rsid w:val="00B5409B"/>
    <w:rsid w:val="00B55524"/>
    <w:rsid w:val="00B61E8B"/>
    <w:rsid w:val="00B710A6"/>
    <w:rsid w:val="00B74A57"/>
    <w:rsid w:val="00B7511F"/>
    <w:rsid w:val="00B772D6"/>
    <w:rsid w:val="00B85F85"/>
    <w:rsid w:val="00B93E7C"/>
    <w:rsid w:val="00BA017A"/>
    <w:rsid w:val="00BB0DCB"/>
    <w:rsid w:val="00BB4C49"/>
    <w:rsid w:val="00BB7F6B"/>
    <w:rsid w:val="00BC1728"/>
    <w:rsid w:val="00BC360B"/>
    <w:rsid w:val="00BE1D0C"/>
    <w:rsid w:val="00C07686"/>
    <w:rsid w:val="00C12305"/>
    <w:rsid w:val="00C17749"/>
    <w:rsid w:val="00C31EE2"/>
    <w:rsid w:val="00C32AFE"/>
    <w:rsid w:val="00C53435"/>
    <w:rsid w:val="00C55093"/>
    <w:rsid w:val="00C844AC"/>
    <w:rsid w:val="00C9785D"/>
    <w:rsid w:val="00CA4047"/>
    <w:rsid w:val="00CA5AB0"/>
    <w:rsid w:val="00CA62DA"/>
    <w:rsid w:val="00CB59DD"/>
    <w:rsid w:val="00CE6782"/>
    <w:rsid w:val="00CE6A63"/>
    <w:rsid w:val="00CE7E7E"/>
    <w:rsid w:val="00CF74CE"/>
    <w:rsid w:val="00CF77DB"/>
    <w:rsid w:val="00CF7E53"/>
    <w:rsid w:val="00D05822"/>
    <w:rsid w:val="00D11D9D"/>
    <w:rsid w:val="00D15530"/>
    <w:rsid w:val="00D276C0"/>
    <w:rsid w:val="00D3152F"/>
    <w:rsid w:val="00D33673"/>
    <w:rsid w:val="00D35EC9"/>
    <w:rsid w:val="00D43E1A"/>
    <w:rsid w:val="00D455AE"/>
    <w:rsid w:val="00D455E6"/>
    <w:rsid w:val="00D468D9"/>
    <w:rsid w:val="00D520DA"/>
    <w:rsid w:val="00D536B4"/>
    <w:rsid w:val="00D53E7C"/>
    <w:rsid w:val="00D540CD"/>
    <w:rsid w:val="00D625CA"/>
    <w:rsid w:val="00D71FAC"/>
    <w:rsid w:val="00D850E2"/>
    <w:rsid w:val="00D85AD8"/>
    <w:rsid w:val="00D932F4"/>
    <w:rsid w:val="00D957FD"/>
    <w:rsid w:val="00DA00C2"/>
    <w:rsid w:val="00DB1309"/>
    <w:rsid w:val="00DB1AF1"/>
    <w:rsid w:val="00DB3668"/>
    <w:rsid w:val="00DC7058"/>
    <w:rsid w:val="00DD2756"/>
    <w:rsid w:val="00DD5296"/>
    <w:rsid w:val="00DD748B"/>
    <w:rsid w:val="00DD7547"/>
    <w:rsid w:val="00DE09FE"/>
    <w:rsid w:val="00DE1686"/>
    <w:rsid w:val="00DE231A"/>
    <w:rsid w:val="00DE58B7"/>
    <w:rsid w:val="00DF2EEB"/>
    <w:rsid w:val="00E12157"/>
    <w:rsid w:val="00E125E6"/>
    <w:rsid w:val="00E12884"/>
    <w:rsid w:val="00E20198"/>
    <w:rsid w:val="00E27329"/>
    <w:rsid w:val="00E41263"/>
    <w:rsid w:val="00E523D2"/>
    <w:rsid w:val="00E560D8"/>
    <w:rsid w:val="00E568D8"/>
    <w:rsid w:val="00E7304D"/>
    <w:rsid w:val="00E74CBC"/>
    <w:rsid w:val="00E775A3"/>
    <w:rsid w:val="00E80395"/>
    <w:rsid w:val="00E80D36"/>
    <w:rsid w:val="00E93F35"/>
    <w:rsid w:val="00EA4B80"/>
    <w:rsid w:val="00EB3275"/>
    <w:rsid w:val="00EB5043"/>
    <w:rsid w:val="00ED01F4"/>
    <w:rsid w:val="00ED1EFE"/>
    <w:rsid w:val="00ED2F4A"/>
    <w:rsid w:val="00ED32BD"/>
    <w:rsid w:val="00EE4298"/>
    <w:rsid w:val="00EE7447"/>
    <w:rsid w:val="00EF4018"/>
    <w:rsid w:val="00F02282"/>
    <w:rsid w:val="00F20031"/>
    <w:rsid w:val="00F22D34"/>
    <w:rsid w:val="00F27782"/>
    <w:rsid w:val="00F35610"/>
    <w:rsid w:val="00F44914"/>
    <w:rsid w:val="00F516F9"/>
    <w:rsid w:val="00F552D7"/>
    <w:rsid w:val="00F70A02"/>
    <w:rsid w:val="00F82D10"/>
    <w:rsid w:val="00F9094E"/>
    <w:rsid w:val="00F91022"/>
    <w:rsid w:val="00F92DA5"/>
    <w:rsid w:val="00FA0D45"/>
    <w:rsid w:val="00FB2755"/>
    <w:rsid w:val="00FC17A7"/>
    <w:rsid w:val="00FC1839"/>
    <w:rsid w:val="00FC4572"/>
    <w:rsid w:val="00FC4B76"/>
    <w:rsid w:val="00FD09EB"/>
    <w:rsid w:val="00FD1F42"/>
    <w:rsid w:val="00FE1D2D"/>
    <w:rsid w:val="00FF4A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DB1309"/>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DB1309"/>
    <w:pPr>
      <w:spacing w:before="320"/>
      <w:outlineLvl w:val="1"/>
    </w:pPr>
  </w:style>
  <w:style w:type="paragraph" w:styleId="Heading3">
    <w:name w:val="heading 3"/>
    <w:aliases w:val="H3,Underrubrik2"/>
    <w:basedOn w:val="Heading1"/>
    <w:next w:val="Normal"/>
    <w:link w:val="Heading3Char"/>
    <w:qFormat/>
    <w:rsid w:val="00DB1309"/>
    <w:pPr>
      <w:spacing w:before="200"/>
      <w:outlineLvl w:val="2"/>
    </w:pPr>
  </w:style>
  <w:style w:type="paragraph" w:styleId="Heading4">
    <w:name w:val="heading 4"/>
    <w:basedOn w:val="Heading3"/>
    <w:next w:val="Normal"/>
    <w:link w:val="Heading4Char"/>
    <w:qFormat/>
    <w:rsid w:val="00DB1309"/>
    <w:pPr>
      <w:tabs>
        <w:tab w:val="clear" w:pos="794"/>
        <w:tab w:val="left" w:pos="1191"/>
      </w:tabs>
      <w:ind w:left="993" w:hanging="993"/>
      <w:outlineLvl w:val="3"/>
    </w:pPr>
  </w:style>
  <w:style w:type="paragraph" w:styleId="Heading5">
    <w:name w:val="heading 5"/>
    <w:basedOn w:val="Heading3"/>
    <w:next w:val="Normal"/>
    <w:link w:val="Heading5Char"/>
    <w:qFormat/>
    <w:rsid w:val="00DB1309"/>
    <w:pPr>
      <w:tabs>
        <w:tab w:val="clear" w:pos="794"/>
        <w:tab w:val="left" w:pos="1191"/>
      </w:tabs>
      <w:outlineLvl w:val="4"/>
    </w:pPr>
  </w:style>
  <w:style w:type="paragraph" w:styleId="Heading6">
    <w:name w:val="heading 6"/>
    <w:basedOn w:val="Heading3"/>
    <w:next w:val="Normal"/>
    <w:link w:val="Heading6Char"/>
    <w:qFormat/>
    <w:rsid w:val="00DB1309"/>
    <w:pPr>
      <w:tabs>
        <w:tab w:val="clear" w:pos="794"/>
        <w:tab w:val="left" w:pos="1191"/>
      </w:tabs>
      <w:outlineLvl w:val="5"/>
    </w:pPr>
  </w:style>
  <w:style w:type="paragraph" w:styleId="Heading7">
    <w:name w:val="heading 7"/>
    <w:basedOn w:val="Heading3"/>
    <w:next w:val="Normal"/>
    <w:link w:val="Heading7Char"/>
    <w:qFormat/>
    <w:rsid w:val="00DB1309"/>
    <w:pPr>
      <w:tabs>
        <w:tab w:val="clear" w:pos="794"/>
        <w:tab w:val="left" w:pos="1191"/>
      </w:tabs>
      <w:outlineLvl w:val="6"/>
    </w:pPr>
  </w:style>
  <w:style w:type="paragraph" w:styleId="Heading8">
    <w:name w:val="heading 8"/>
    <w:basedOn w:val="Heading3"/>
    <w:next w:val="Normal"/>
    <w:link w:val="Heading8Char"/>
    <w:qFormat/>
    <w:rsid w:val="00DB1309"/>
    <w:pPr>
      <w:tabs>
        <w:tab w:val="clear" w:pos="794"/>
        <w:tab w:val="left" w:pos="1191"/>
      </w:tabs>
      <w:outlineLvl w:val="7"/>
    </w:pPr>
  </w:style>
  <w:style w:type="paragraph" w:styleId="Heading9">
    <w:name w:val="heading 9"/>
    <w:basedOn w:val="Heading3"/>
    <w:next w:val="Normal"/>
    <w:link w:val="Heading9Char"/>
    <w:qFormat/>
    <w:rsid w:val="00DB13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865"/>
    <w:pPr>
      <w:tabs>
        <w:tab w:val="center" w:pos="4703"/>
        <w:tab w:val="right" w:pos="9406"/>
      </w:tabs>
    </w:pPr>
  </w:style>
  <w:style w:type="paragraph" w:styleId="Footer">
    <w:name w:val="footer"/>
    <w:aliases w:val="pie de página,fo"/>
    <w:basedOn w:val="Normal"/>
    <w:link w:val="FooterChar"/>
    <w:qFormat/>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semiHidden/>
    <w:rsid w:val="00AC7CFF"/>
    <w:rPr>
      <w:rFonts w:ascii="Tahoma" w:hAnsi="Tahoma" w:cs="Tahoma"/>
      <w:sz w:val="16"/>
      <w:szCs w:val="16"/>
    </w:rPr>
  </w:style>
  <w:style w:type="character" w:customStyle="1" w:styleId="FooterChar">
    <w:name w:val="Footer Char"/>
    <w:aliases w:val="pie de página Char,fo Char"/>
    <w:basedOn w:val="DefaultParagraphFont"/>
    <w:link w:val="Footer"/>
    <w:rsid w:val="00B61E8B"/>
    <w:rPr>
      <w:rFonts w:cs="Traditional Arabic"/>
      <w:sz w:val="22"/>
      <w:szCs w:val="30"/>
      <w:lang w:eastAsia="en-US"/>
    </w:rPr>
  </w:style>
  <w:style w:type="paragraph" w:styleId="TOC4">
    <w:name w:val="toc 4"/>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1">
    <w:name w:val="toc 1"/>
    <w:basedOn w:val="Normal"/>
    <w:rsid w:val="00DB1309"/>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customStyle="1" w:styleId="TableTitle">
    <w:name w:val="Table_Title"/>
    <w:basedOn w:val="Normal"/>
    <w:next w:val="Normal"/>
    <w:rsid w:val="00DB1309"/>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paragraph" w:styleId="TOC3">
    <w:name w:val="toc 3"/>
    <w:basedOn w:val="Normal"/>
    <w:next w:val="Normal"/>
    <w:autoRedefine/>
    <w:rsid w:val="00DB1309"/>
    <w:pPr>
      <w:spacing w:after="100"/>
      <w:ind w:left="440"/>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DB1309"/>
    <w:rPr>
      <w:b/>
      <w:sz w:val="24"/>
      <w:lang w:val="en-GB" w:eastAsia="en-US"/>
    </w:rPr>
  </w:style>
  <w:style w:type="character" w:customStyle="1" w:styleId="Heading2Char">
    <w:name w:val="Heading 2 Char"/>
    <w:basedOn w:val="DefaultParagraphFont"/>
    <w:link w:val="Heading2"/>
    <w:rsid w:val="00DB1309"/>
    <w:rPr>
      <w:b/>
      <w:sz w:val="24"/>
      <w:lang w:val="en-GB" w:eastAsia="en-US"/>
    </w:rPr>
  </w:style>
  <w:style w:type="character" w:customStyle="1" w:styleId="Heading3Char">
    <w:name w:val="Heading 3 Char"/>
    <w:aliases w:val="H3 Char,Underrubrik2 Char"/>
    <w:basedOn w:val="DefaultParagraphFont"/>
    <w:link w:val="Heading3"/>
    <w:rsid w:val="00DB1309"/>
    <w:rPr>
      <w:b/>
      <w:sz w:val="24"/>
      <w:lang w:val="en-GB" w:eastAsia="en-US"/>
    </w:rPr>
  </w:style>
  <w:style w:type="character" w:customStyle="1" w:styleId="Heading4Char">
    <w:name w:val="Heading 4 Char"/>
    <w:basedOn w:val="DefaultParagraphFont"/>
    <w:link w:val="Heading4"/>
    <w:rsid w:val="00DB1309"/>
    <w:rPr>
      <w:b/>
      <w:sz w:val="24"/>
      <w:lang w:val="en-GB" w:eastAsia="en-US"/>
    </w:rPr>
  </w:style>
  <w:style w:type="character" w:customStyle="1" w:styleId="Heading5Char">
    <w:name w:val="Heading 5 Char"/>
    <w:basedOn w:val="DefaultParagraphFont"/>
    <w:link w:val="Heading5"/>
    <w:rsid w:val="00DB1309"/>
    <w:rPr>
      <w:b/>
      <w:sz w:val="24"/>
      <w:lang w:val="en-GB" w:eastAsia="en-US"/>
    </w:rPr>
  </w:style>
  <w:style w:type="character" w:customStyle="1" w:styleId="Heading6Char">
    <w:name w:val="Heading 6 Char"/>
    <w:basedOn w:val="DefaultParagraphFont"/>
    <w:link w:val="Heading6"/>
    <w:rsid w:val="00DB1309"/>
    <w:rPr>
      <w:b/>
      <w:sz w:val="24"/>
      <w:lang w:val="en-GB" w:eastAsia="en-US"/>
    </w:rPr>
  </w:style>
  <w:style w:type="character" w:customStyle="1" w:styleId="Heading7Char">
    <w:name w:val="Heading 7 Char"/>
    <w:basedOn w:val="DefaultParagraphFont"/>
    <w:link w:val="Heading7"/>
    <w:rsid w:val="00DB1309"/>
    <w:rPr>
      <w:b/>
      <w:sz w:val="24"/>
      <w:lang w:val="en-GB" w:eastAsia="en-US"/>
    </w:rPr>
  </w:style>
  <w:style w:type="character" w:customStyle="1" w:styleId="Heading8Char">
    <w:name w:val="Heading 8 Char"/>
    <w:basedOn w:val="DefaultParagraphFont"/>
    <w:link w:val="Heading8"/>
    <w:rsid w:val="00DB1309"/>
    <w:rPr>
      <w:b/>
      <w:sz w:val="24"/>
      <w:lang w:val="en-GB" w:eastAsia="en-US"/>
    </w:rPr>
  </w:style>
  <w:style w:type="character" w:customStyle="1" w:styleId="Heading9Char">
    <w:name w:val="Heading 9 Char"/>
    <w:basedOn w:val="DefaultParagraphFont"/>
    <w:link w:val="Heading9"/>
    <w:rsid w:val="00DB1309"/>
    <w:rPr>
      <w:b/>
      <w:sz w:val="24"/>
      <w:lang w:val="en-GB" w:eastAsia="en-US"/>
    </w:rPr>
  </w:style>
  <w:style w:type="numbering" w:customStyle="1" w:styleId="NoList1">
    <w:name w:val="No List1"/>
    <w:next w:val="NoList"/>
    <w:uiPriority w:val="99"/>
    <w:semiHidden/>
    <w:rsid w:val="00DB1309"/>
  </w:style>
  <w:style w:type="paragraph" w:styleId="TOC8">
    <w:name w:val="toc 8"/>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7">
    <w:name w:val="toc 7"/>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6">
    <w:name w:val="toc 6"/>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5">
    <w:name w:val="toc 5"/>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2">
    <w:name w:val="toc 2"/>
    <w:basedOn w:val="TOC1"/>
    <w:next w:val="Normal"/>
    <w:rsid w:val="00DB1309"/>
    <w:pPr>
      <w:spacing w:before="120"/>
    </w:pPr>
  </w:style>
  <w:style w:type="paragraph" w:styleId="Index7">
    <w:name w:val="index 7"/>
    <w:basedOn w:val="Normal"/>
    <w:next w:val="Normal"/>
    <w:rsid w:val="00DB1309"/>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DB1309"/>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DB1309"/>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DB1309"/>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DB1309"/>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DB1309"/>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DB1309"/>
  </w:style>
  <w:style w:type="paragraph" w:styleId="IndexHeading">
    <w:name w:val="index heading"/>
    <w:basedOn w:val="Normal"/>
    <w:next w:val="Normal"/>
    <w:rsid w:val="00DB1309"/>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DB1309"/>
    <w:rPr>
      <w:position w:val="6"/>
      <w:sz w:val="16"/>
    </w:rPr>
  </w:style>
  <w:style w:type="paragraph" w:styleId="FootnoteText">
    <w:name w:val="footnote text"/>
    <w:basedOn w:val="Normal"/>
    <w:link w:val="FootnoteTextChar"/>
    <w:rsid w:val="00DB1309"/>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DB1309"/>
    <w:rPr>
      <w:sz w:val="24"/>
      <w:lang w:val="en-GB" w:eastAsia="en-US"/>
    </w:rPr>
  </w:style>
  <w:style w:type="paragraph" w:styleId="NormalIndent">
    <w:name w:val="Normal Indent"/>
    <w:basedOn w:val="Normal"/>
    <w:rsid w:val="00DB1309"/>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DB1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DB1309"/>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DB1309"/>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DB1309"/>
    <w:pPr>
      <w:ind w:left="1191" w:hanging="397"/>
    </w:pPr>
  </w:style>
  <w:style w:type="paragraph" w:customStyle="1" w:styleId="enumlev3">
    <w:name w:val="enumlev3"/>
    <w:basedOn w:val="enumlev2"/>
    <w:rsid w:val="00DB1309"/>
    <w:pPr>
      <w:ind w:left="1588"/>
    </w:pPr>
  </w:style>
  <w:style w:type="paragraph" w:customStyle="1" w:styleId="Figure">
    <w:name w:val="Figure_#"/>
    <w:basedOn w:val="Table"/>
    <w:next w:val="FigureTitle"/>
    <w:rsid w:val="00DB1309"/>
    <w:pPr>
      <w:spacing w:before="480"/>
    </w:pPr>
  </w:style>
  <w:style w:type="paragraph" w:customStyle="1" w:styleId="FigureTitle">
    <w:name w:val="Figure_Title"/>
    <w:basedOn w:val="TableTitle"/>
    <w:next w:val="Normal"/>
    <w:rsid w:val="00DB1309"/>
    <w:pPr>
      <w:keepNext w:val="0"/>
      <w:spacing w:after="480"/>
    </w:pPr>
  </w:style>
  <w:style w:type="paragraph" w:customStyle="1" w:styleId="AnnexRef">
    <w:name w:val="Annex_Ref"/>
    <w:basedOn w:val="Normal"/>
    <w:next w:val="AnnexTitle"/>
    <w:rsid w:val="00DB1309"/>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DB1309"/>
  </w:style>
  <w:style w:type="paragraph" w:customStyle="1" w:styleId="AppendixRef">
    <w:name w:val="Appendix_Ref"/>
    <w:basedOn w:val="AnnexRef"/>
    <w:next w:val="AppendixTitle"/>
    <w:rsid w:val="00DB1309"/>
  </w:style>
  <w:style w:type="paragraph" w:customStyle="1" w:styleId="AppendixTitle">
    <w:name w:val="Appendix_Title"/>
    <w:basedOn w:val="AnnexTitle"/>
    <w:next w:val="Normalaftertitle"/>
    <w:rsid w:val="00DB1309"/>
  </w:style>
  <w:style w:type="paragraph" w:customStyle="1" w:styleId="RefTitle">
    <w:name w:val="Ref_Title"/>
    <w:basedOn w:val="Normal"/>
    <w:next w:val="RefText"/>
    <w:rsid w:val="00DB1309"/>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DB1309"/>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DB1309"/>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DB1309"/>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DB1309"/>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DB1309"/>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DB1309"/>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DB1309"/>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DB1309"/>
    <w:pPr>
      <w:tabs>
        <w:tab w:val="right" w:pos="9781"/>
      </w:tabs>
      <w:bidi w:val="0"/>
      <w:spacing w:line="240" w:lineRule="auto"/>
      <w:jc w:val="left"/>
    </w:pPr>
    <w:rPr>
      <w:rFonts w:cs="Times New Roman"/>
      <w:b/>
      <w:sz w:val="24"/>
      <w:szCs w:val="20"/>
      <w:lang w:val="en-GB"/>
    </w:rPr>
  </w:style>
  <w:style w:type="paragraph" w:styleId="List">
    <w:name w:val="List"/>
    <w:basedOn w:val="Normal"/>
    <w:rsid w:val="00DB1309"/>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DB1309"/>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DB1309"/>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DB1309"/>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DB1309"/>
    <w:pPr>
      <w:spacing w:before="160"/>
      <w:ind w:left="0" w:firstLine="0"/>
      <w:outlineLvl w:val="9"/>
    </w:pPr>
  </w:style>
  <w:style w:type="paragraph" w:customStyle="1" w:styleId="Keywords">
    <w:name w:val="Keywords"/>
    <w:basedOn w:val="Normal"/>
    <w:rsid w:val="00DB1309"/>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DB1309"/>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DB1309"/>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DB1309"/>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DB1309"/>
    <w:rPr>
      <w:sz w:val="24"/>
      <w:lang w:val="en-GB" w:eastAsia="en-US"/>
    </w:rPr>
  </w:style>
  <w:style w:type="paragraph" w:customStyle="1" w:styleId="meeting">
    <w:name w:val="meeting"/>
    <w:basedOn w:val="Head"/>
    <w:next w:val="Head"/>
    <w:rsid w:val="00DB1309"/>
    <w:pPr>
      <w:tabs>
        <w:tab w:val="left" w:pos="7371"/>
      </w:tabs>
      <w:spacing w:after="560"/>
    </w:pPr>
  </w:style>
  <w:style w:type="paragraph" w:customStyle="1" w:styleId="BodyText">
    <w:name w:val="BodyText"/>
    <w:basedOn w:val="Normal"/>
    <w:rsid w:val="00DB1309"/>
    <w:pPr>
      <w:bidi w:val="0"/>
      <w:spacing w:before="240" w:line="240" w:lineRule="auto"/>
      <w:jc w:val="left"/>
    </w:pPr>
    <w:rPr>
      <w:rFonts w:cs="Times New Roman"/>
      <w:sz w:val="24"/>
      <w:szCs w:val="20"/>
      <w:lang w:val="en-GB"/>
    </w:rPr>
  </w:style>
  <w:style w:type="paragraph" w:customStyle="1" w:styleId="ITUadres">
    <w:name w:val="ITU_adres"/>
    <w:basedOn w:val="Normal"/>
    <w:rsid w:val="00DB1309"/>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DB1309"/>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DB1309"/>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DB1309"/>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DB1309"/>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DB1309"/>
  </w:style>
  <w:style w:type="paragraph" w:customStyle="1" w:styleId="ITUbureau">
    <w:name w:val="ITU_bureau"/>
    <w:basedOn w:val="Normal"/>
    <w:rsid w:val="00DB1309"/>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DB1309"/>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DB1309"/>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DB1309"/>
    <w:pPr>
      <w:tabs>
        <w:tab w:val="left" w:pos="1418"/>
        <w:tab w:val="left" w:pos="1985"/>
        <w:tab w:val="left" w:pos="2268"/>
      </w:tabs>
      <w:ind w:firstLine="1304"/>
    </w:pPr>
  </w:style>
  <w:style w:type="paragraph" w:customStyle="1" w:styleId="Tiret">
    <w:name w:val="Tiret"/>
    <w:basedOn w:val="Normal"/>
    <w:rsid w:val="00DB1309"/>
    <w:pPr>
      <w:bidi w:val="0"/>
      <w:spacing w:line="240" w:lineRule="auto"/>
      <w:ind w:left="-680"/>
      <w:jc w:val="left"/>
    </w:pPr>
    <w:rPr>
      <w:rFonts w:cs="Times New Roman"/>
      <w:sz w:val="24"/>
      <w:szCs w:val="20"/>
      <w:lang w:val="en-GB"/>
    </w:rPr>
  </w:style>
  <w:style w:type="paragraph" w:customStyle="1" w:styleId="NormFoot">
    <w:name w:val="Norm_Foot"/>
    <w:basedOn w:val="Normal"/>
    <w:rsid w:val="00DB1309"/>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DB1309"/>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DB1309"/>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DB1309"/>
    <w:pPr>
      <w:spacing w:before="160"/>
      <w:ind w:left="0" w:firstLine="0"/>
      <w:outlineLvl w:val="9"/>
    </w:pPr>
    <w:rPr>
      <w:b w:val="0"/>
      <w:i/>
    </w:rPr>
  </w:style>
  <w:style w:type="paragraph" w:customStyle="1" w:styleId="Qlist">
    <w:name w:val="Qlist"/>
    <w:basedOn w:val="Normal"/>
    <w:rsid w:val="00DB1309"/>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DB1309"/>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DB1309"/>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BodyText0">
    <w:name w:val="Body Text"/>
    <w:basedOn w:val="Normal"/>
    <w:link w:val="BodyTextChar"/>
    <w:rsid w:val="00DB1309"/>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DB1309"/>
    <w:rPr>
      <w:i/>
      <w:iCs/>
      <w:sz w:val="24"/>
      <w:szCs w:val="24"/>
      <w:lang w:eastAsia="en-US"/>
    </w:rPr>
  </w:style>
  <w:style w:type="paragraph" w:customStyle="1" w:styleId="AnnexNo">
    <w:name w:val="Annex_No"/>
    <w:basedOn w:val="Normal"/>
    <w:next w:val="Normal"/>
    <w:rsid w:val="00DB1309"/>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rsid w:val="00DB1309"/>
    <w:rPr>
      <w:color w:val="800080"/>
      <w:u w:val="single"/>
    </w:rPr>
  </w:style>
  <w:style w:type="paragraph" w:customStyle="1" w:styleId="pnew">
    <w:name w:val="pnew"/>
    <w:basedOn w:val="Normal"/>
    <w:rsid w:val="00DB1309"/>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DB1309"/>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DB1309"/>
    <w:pPr>
      <w:overflowPunct w:val="0"/>
      <w:autoSpaceDE w:val="0"/>
      <w:autoSpaceDN w:val="0"/>
      <w:adjustRightInd w:val="0"/>
      <w:textAlignment w:val="baseline"/>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B1309"/>
    <w:rPr>
      <w:rFonts w:cs="Traditional Arabic"/>
      <w:sz w:val="22"/>
      <w:szCs w:val="30"/>
      <w:lang w:eastAsia="en-US"/>
    </w:rPr>
  </w:style>
  <w:style w:type="paragraph" w:styleId="BodyText2">
    <w:name w:val="Body Text 2"/>
    <w:basedOn w:val="Normal"/>
    <w:link w:val="BodyText2Char"/>
    <w:rsid w:val="00DB1309"/>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DB1309"/>
    <w:rPr>
      <w:sz w:val="24"/>
      <w:lang w:val="en-GB" w:eastAsia="en-US"/>
    </w:rPr>
  </w:style>
  <w:style w:type="paragraph" w:styleId="BodyText3">
    <w:name w:val="Body Text 3"/>
    <w:basedOn w:val="Normal"/>
    <w:link w:val="BodyText3Char"/>
    <w:rsid w:val="00DB1309"/>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DB1309"/>
    <w:rPr>
      <w:sz w:val="24"/>
      <w:lang w:val="en-GB" w:eastAsia="en-US"/>
    </w:rPr>
  </w:style>
  <w:style w:type="paragraph" w:styleId="DocumentMap">
    <w:name w:val="Document Map"/>
    <w:basedOn w:val="Normal"/>
    <w:link w:val="DocumentMapChar"/>
    <w:rsid w:val="00DB1309"/>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DB1309"/>
    <w:rPr>
      <w:rFonts w:ascii="Tahoma" w:hAnsi="Tahoma" w:cs="Tahoma"/>
      <w:sz w:val="24"/>
      <w:shd w:val="clear" w:color="auto" w:fill="000080"/>
      <w:lang w:val="en-GB" w:eastAsia="en-US"/>
    </w:rPr>
  </w:style>
  <w:style w:type="character" w:styleId="Emphasis">
    <w:name w:val="Emphasis"/>
    <w:basedOn w:val="DefaultParagraphFont"/>
    <w:qFormat/>
    <w:rsid w:val="00DB1309"/>
    <w:rPr>
      <w:i/>
      <w:iCs/>
    </w:rPr>
  </w:style>
  <w:style w:type="paragraph" w:customStyle="1" w:styleId="CharCharCarCar">
    <w:name w:val="Char Char Car Car"/>
    <w:basedOn w:val="Normal"/>
    <w:rsid w:val="00DB1309"/>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DB1309"/>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DB1309"/>
    <w:rPr>
      <w:sz w:val="24"/>
      <w:lang w:val="en-GB" w:eastAsia="en-US"/>
    </w:rPr>
  </w:style>
  <w:style w:type="paragraph" w:styleId="PlainText">
    <w:name w:val="Plain Text"/>
    <w:basedOn w:val="Normal"/>
    <w:link w:val="PlainTextChar"/>
    <w:rsid w:val="00DB1309"/>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DB1309"/>
    <w:rPr>
      <w:rFonts w:eastAsia="BatangChe"/>
      <w:sz w:val="22"/>
      <w:lang w:eastAsia="ko-KR"/>
    </w:rPr>
  </w:style>
  <w:style w:type="character" w:customStyle="1" w:styleId="BalloonTextChar">
    <w:name w:val="Balloon Text Char"/>
    <w:basedOn w:val="DefaultParagraphFont"/>
    <w:link w:val="BalloonText"/>
    <w:semiHidden/>
    <w:rsid w:val="00DB1309"/>
    <w:rPr>
      <w:rFonts w:ascii="Tahoma" w:hAnsi="Tahoma" w:cs="Tahoma"/>
      <w:sz w:val="16"/>
      <w:szCs w:val="16"/>
      <w:lang w:eastAsia="en-US"/>
    </w:rPr>
  </w:style>
  <w:style w:type="character" w:customStyle="1" w:styleId="Arial11ptRGB3082115">
    <w:name w:val="스타일 Arial 11 pt 굵게 사용자 지정 색(RGB(3082115))"/>
    <w:basedOn w:val="DefaultParagraphFont"/>
    <w:rsid w:val="00DB1309"/>
    <w:rPr>
      <w:rFonts w:ascii="Arial" w:hAnsi="Arial"/>
      <w:b/>
      <w:bCs/>
      <w:color w:val="1E5273"/>
      <w:sz w:val="22"/>
      <w:szCs w:val="22"/>
    </w:rPr>
  </w:style>
  <w:style w:type="paragraph" w:styleId="BodyTextIndent3">
    <w:name w:val="Body Text Indent 3"/>
    <w:basedOn w:val="Normal"/>
    <w:link w:val="BodyTextIndent3Char"/>
    <w:rsid w:val="00DB1309"/>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DB1309"/>
    <w:rPr>
      <w:rFonts w:eastAsia="Batang"/>
      <w:sz w:val="16"/>
      <w:szCs w:val="16"/>
      <w:lang w:val="en-GB" w:eastAsia="en-US"/>
    </w:rPr>
  </w:style>
  <w:style w:type="character" w:customStyle="1" w:styleId="mediumpagetitle1">
    <w:name w:val="mediumpagetitle1"/>
    <w:basedOn w:val="DefaultParagraphFont"/>
    <w:rsid w:val="00DB1309"/>
    <w:rPr>
      <w:rFonts w:ascii="Verdana" w:hAnsi="Verdana" w:hint="default"/>
      <w:color w:val="B83D4A"/>
      <w:sz w:val="28"/>
      <w:szCs w:val="28"/>
    </w:rPr>
  </w:style>
  <w:style w:type="paragraph" w:styleId="Title">
    <w:name w:val="Title"/>
    <w:basedOn w:val="Normal"/>
    <w:next w:val="Normal"/>
    <w:link w:val="TitleChar"/>
    <w:qFormat/>
    <w:rsid w:val="00DB1309"/>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DB1309"/>
    <w:rPr>
      <w:rFonts w:eastAsia="Malgun Gothic"/>
      <w:b/>
      <w:sz w:val="24"/>
      <w:lang w:eastAsia="en-US"/>
    </w:rPr>
  </w:style>
  <w:style w:type="character" w:styleId="Strong">
    <w:name w:val="Strong"/>
    <w:basedOn w:val="DefaultParagraphFont"/>
    <w:uiPriority w:val="22"/>
    <w:qFormat/>
    <w:rsid w:val="00DB1309"/>
    <w:rPr>
      <w:b/>
      <w:bCs/>
    </w:rPr>
  </w:style>
  <w:style w:type="paragraph" w:customStyle="1" w:styleId="itu">
    <w:name w:val="itu"/>
    <w:basedOn w:val="Normal"/>
    <w:rsid w:val="00B35FB5"/>
    <w:pPr>
      <w:tabs>
        <w:tab w:val="left" w:pos="709"/>
        <w:tab w:val="left" w:pos="1134"/>
      </w:tabs>
      <w:bidi w:val="0"/>
      <w:spacing w:before="0" w:line="240" w:lineRule="auto"/>
      <w:jc w:val="left"/>
    </w:pPr>
    <w:rPr>
      <w:rFonts w:ascii="Futura Lt BT" w:hAnsi="Futura Lt BT" w:cs="Times New Roman"/>
      <w:sz w:val="18"/>
      <w:szCs w:val="20"/>
      <w:lang w:val="en-GB"/>
    </w:rPr>
  </w:style>
  <w:style w:type="numbering" w:customStyle="1" w:styleId="NoList2">
    <w:name w:val="No List2"/>
    <w:next w:val="NoList"/>
    <w:uiPriority w:val="99"/>
    <w:semiHidden/>
    <w:rsid w:val="00BE1D0C"/>
  </w:style>
  <w:style w:type="table" w:customStyle="1" w:styleId="TableGrid2">
    <w:name w:val="Table Grid2"/>
    <w:basedOn w:val="TableNormal"/>
    <w:next w:val="TableGrid"/>
    <w:rsid w:val="00BE1D0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pie de página Char1,fo Char1"/>
    <w:basedOn w:val="DefaultParagraphFont"/>
    <w:uiPriority w:val="99"/>
    <w:locked/>
    <w:rsid w:val="00165F6C"/>
    <w:rPr>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DB1309"/>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DB1309"/>
    <w:pPr>
      <w:spacing w:before="320"/>
      <w:outlineLvl w:val="1"/>
    </w:pPr>
  </w:style>
  <w:style w:type="paragraph" w:styleId="Heading3">
    <w:name w:val="heading 3"/>
    <w:aliases w:val="H3,Underrubrik2"/>
    <w:basedOn w:val="Heading1"/>
    <w:next w:val="Normal"/>
    <w:link w:val="Heading3Char"/>
    <w:qFormat/>
    <w:rsid w:val="00DB1309"/>
    <w:pPr>
      <w:spacing w:before="200"/>
      <w:outlineLvl w:val="2"/>
    </w:pPr>
  </w:style>
  <w:style w:type="paragraph" w:styleId="Heading4">
    <w:name w:val="heading 4"/>
    <w:basedOn w:val="Heading3"/>
    <w:next w:val="Normal"/>
    <w:link w:val="Heading4Char"/>
    <w:qFormat/>
    <w:rsid w:val="00DB1309"/>
    <w:pPr>
      <w:tabs>
        <w:tab w:val="clear" w:pos="794"/>
        <w:tab w:val="left" w:pos="1191"/>
      </w:tabs>
      <w:ind w:left="993" w:hanging="993"/>
      <w:outlineLvl w:val="3"/>
    </w:pPr>
  </w:style>
  <w:style w:type="paragraph" w:styleId="Heading5">
    <w:name w:val="heading 5"/>
    <w:basedOn w:val="Heading3"/>
    <w:next w:val="Normal"/>
    <w:link w:val="Heading5Char"/>
    <w:qFormat/>
    <w:rsid w:val="00DB1309"/>
    <w:pPr>
      <w:tabs>
        <w:tab w:val="clear" w:pos="794"/>
        <w:tab w:val="left" w:pos="1191"/>
      </w:tabs>
      <w:outlineLvl w:val="4"/>
    </w:pPr>
  </w:style>
  <w:style w:type="paragraph" w:styleId="Heading6">
    <w:name w:val="heading 6"/>
    <w:basedOn w:val="Heading3"/>
    <w:next w:val="Normal"/>
    <w:link w:val="Heading6Char"/>
    <w:qFormat/>
    <w:rsid w:val="00DB1309"/>
    <w:pPr>
      <w:tabs>
        <w:tab w:val="clear" w:pos="794"/>
        <w:tab w:val="left" w:pos="1191"/>
      </w:tabs>
      <w:outlineLvl w:val="5"/>
    </w:pPr>
  </w:style>
  <w:style w:type="paragraph" w:styleId="Heading7">
    <w:name w:val="heading 7"/>
    <w:basedOn w:val="Heading3"/>
    <w:next w:val="Normal"/>
    <w:link w:val="Heading7Char"/>
    <w:qFormat/>
    <w:rsid w:val="00DB1309"/>
    <w:pPr>
      <w:tabs>
        <w:tab w:val="clear" w:pos="794"/>
        <w:tab w:val="left" w:pos="1191"/>
      </w:tabs>
      <w:outlineLvl w:val="6"/>
    </w:pPr>
  </w:style>
  <w:style w:type="paragraph" w:styleId="Heading8">
    <w:name w:val="heading 8"/>
    <w:basedOn w:val="Heading3"/>
    <w:next w:val="Normal"/>
    <w:link w:val="Heading8Char"/>
    <w:qFormat/>
    <w:rsid w:val="00DB1309"/>
    <w:pPr>
      <w:tabs>
        <w:tab w:val="clear" w:pos="794"/>
        <w:tab w:val="left" w:pos="1191"/>
      </w:tabs>
      <w:outlineLvl w:val="7"/>
    </w:pPr>
  </w:style>
  <w:style w:type="paragraph" w:styleId="Heading9">
    <w:name w:val="heading 9"/>
    <w:basedOn w:val="Heading3"/>
    <w:next w:val="Normal"/>
    <w:link w:val="Heading9Char"/>
    <w:qFormat/>
    <w:rsid w:val="00DB13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865"/>
    <w:pPr>
      <w:tabs>
        <w:tab w:val="center" w:pos="4703"/>
        <w:tab w:val="right" w:pos="9406"/>
      </w:tabs>
    </w:pPr>
  </w:style>
  <w:style w:type="paragraph" w:styleId="Footer">
    <w:name w:val="footer"/>
    <w:aliases w:val="pie de página,fo"/>
    <w:basedOn w:val="Normal"/>
    <w:link w:val="FooterChar"/>
    <w:qFormat/>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semiHidden/>
    <w:rsid w:val="00AC7CFF"/>
    <w:rPr>
      <w:rFonts w:ascii="Tahoma" w:hAnsi="Tahoma" w:cs="Tahoma"/>
      <w:sz w:val="16"/>
      <w:szCs w:val="16"/>
    </w:rPr>
  </w:style>
  <w:style w:type="character" w:customStyle="1" w:styleId="FooterChar">
    <w:name w:val="Footer Char"/>
    <w:aliases w:val="pie de página Char,fo Char"/>
    <w:basedOn w:val="DefaultParagraphFont"/>
    <w:link w:val="Footer"/>
    <w:rsid w:val="00B61E8B"/>
    <w:rPr>
      <w:rFonts w:cs="Traditional Arabic"/>
      <w:sz w:val="22"/>
      <w:szCs w:val="30"/>
      <w:lang w:eastAsia="en-US"/>
    </w:rPr>
  </w:style>
  <w:style w:type="paragraph" w:styleId="TOC4">
    <w:name w:val="toc 4"/>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1">
    <w:name w:val="toc 1"/>
    <w:basedOn w:val="Normal"/>
    <w:rsid w:val="00DB1309"/>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customStyle="1" w:styleId="TableTitle">
    <w:name w:val="Table_Title"/>
    <w:basedOn w:val="Normal"/>
    <w:next w:val="Normal"/>
    <w:rsid w:val="00DB1309"/>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paragraph" w:styleId="TOC3">
    <w:name w:val="toc 3"/>
    <w:basedOn w:val="Normal"/>
    <w:next w:val="Normal"/>
    <w:autoRedefine/>
    <w:rsid w:val="00DB1309"/>
    <w:pPr>
      <w:spacing w:after="100"/>
      <w:ind w:left="440"/>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DB1309"/>
    <w:rPr>
      <w:b/>
      <w:sz w:val="24"/>
      <w:lang w:val="en-GB" w:eastAsia="en-US"/>
    </w:rPr>
  </w:style>
  <w:style w:type="character" w:customStyle="1" w:styleId="Heading2Char">
    <w:name w:val="Heading 2 Char"/>
    <w:basedOn w:val="DefaultParagraphFont"/>
    <w:link w:val="Heading2"/>
    <w:rsid w:val="00DB1309"/>
    <w:rPr>
      <w:b/>
      <w:sz w:val="24"/>
      <w:lang w:val="en-GB" w:eastAsia="en-US"/>
    </w:rPr>
  </w:style>
  <w:style w:type="character" w:customStyle="1" w:styleId="Heading3Char">
    <w:name w:val="Heading 3 Char"/>
    <w:aliases w:val="H3 Char,Underrubrik2 Char"/>
    <w:basedOn w:val="DefaultParagraphFont"/>
    <w:link w:val="Heading3"/>
    <w:rsid w:val="00DB1309"/>
    <w:rPr>
      <w:b/>
      <w:sz w:val="24"/>
      <w:lang w:val="en-GB" w:eastAsia="en-US"/>
    </w:rPr>
  </w:style>
  <w:style w:type="character" w:customStyle="1" w:styleId="Heading4Char">
    <w:name w:val="Heading 4 Char"/>
    <w:basedOn w:val="DefaultParagraphFont"/>
    <w:link w:val="Heading4"/>
    <w:rsid w:val="00DB1309"/>
    <w:rPr>
      <w:b/>
      <w:sz w:val="24"/>
      <w:lang w:val="en-GB" w:eastAsia="en-US"/>
    </w:rPr>
  </w:style>
  <w:style w:type="character" w:customStyle="1" w:styleId="Heading5Char">
    <w:name w:val="Heading 5 Char"/>
    <w:basedOn w:val="DefaultParagraphFont"/>
    <w:link w:val="Heading5"/>
    <w:rsid w:val="00DB1309"/>
    <w:rPr>
      <w:b/>
      <w:sz w:val="24"/>
      <w:lang w:val="en-GB" w:eastAsia="en-US"/>
    </w:rPr>
  </w:style>
  <w:style w:type="character" w:customStyle="1" w:styleId="Heading6Char">
    <w:name w:val="Heading 6 Char"/>
    <w:basedOn w:val="DefaultParagraphFont"/>
    <w:link w:val="Heading6"/>
    <w:rsid w:val="00DB1309"/>
    <w:rPr>
      <w:b/>
      <w:sz w:val="24"/>
      <w:lang w:val="en-GB" w:eastAsia="en-US"/>
    </w:rPr>
  </w:style>
  <w:style w:type="character" w:customStyle="1" w:styleId="Heading7Char">
    <w:name w:val="Heading 7 Char"/>
    <w:basedOn w:val="DefaultParagraphFont"/>
    <w:link w:val="Heading7"/>
    <w:rsid w:val="00DB1309"/>
    <w:rPr>
      <w:b/>
      <w:sz w:val="24"/>
      <w:lang w:val="en-GB" w:eastAsia="en-US"/>
    </w:rPr>
  </w:style>
  <w:style w:type="character" w:customStyle="1" w:styleId="Heading8Char">
    <w:name w:val="Heading 8 Char"/>
    <w:basedOn w:val="DefaultParagraphFont"/>
    <w:link w:val="Heading8"/>
    <w:rsid w:val="00DB1309"/>
    <w:rPr>
      <w:b/>
      <w:sz w:val="24"/>
      <w:lang w:val="en-GB" w:eastAsia="en-US"/>
    </w:rPr>
  </w:style>
  <w:style w:type="character" w:customStyle="1" w:styleId="Heading9Char">
    <w:name w:val="Heading 9 Char"/>
    <w:basedOn w:val="DefaultParagraphFont"/>
    <w:link w:val="Heading9"/>
    <w:rsid w:val="00DB1309"/>
    <w:rPr>
      <w:b/>
      <w:sz w:val="24"/>
      <w:lang w:val="en-GB" w:eastAsia="en-US"/>
    </w:rPr>
  </w:style>
  <w:style w:type="numbering" w:customStyle="1" w:styleId="NoList1">
    <w:name w:val="No List1"/>
    <w:next w:val="NoList"/>
    <w:uiPriority w:val="99"/>
    <w:semiHidden/>
    <w:rsid w:val="00DB1309"/>
  </w:style>
  <w:style w:type="paragraph" w:styleId="TOC8">
    <w:name w:val="toc 8"/>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7">
    <w:name w:val="toc 7"/>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6">
    <w:name w:val="toc 6"/>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5">
    <w:name w:val="toc 5"/>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2">
    <w:name w:val="toc 2"/>
    <w:basedOn w:val="TOC1"/>
    <w:next w:val="Normal"/>
    <w:rsid w:val="00DB1309"/>
    <w:pPr>
      <w:spacing w:before="120"/>
    </w:pPr>
  </w:style>
  <w:style w:type="paragraph" w:styleId="Index7">
    <w:name w:val="index 7"/>
    <w:basedOn w:val="Normal"/>
    <w:next w:val="Normal"/>
    <w:rsid w:val="00DB1309"/>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DB1309"/>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DB1309"/>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DB1309"/>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DB1309"/>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DB1309"/>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DB1309"/>
  </w:style>
  <w:style w:type="paragraph" w:styleId="IndexHeading">
    <w:name w:val="index heading"/>
    <w:basedOn w:val="Normal"/>
    <w:next w:val="Normal"/>
    <w:rsid w:val="00DB1309"/>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DB1309"/>
    <w:rPr>
      <w:position w:val="6"/>
      <w:sz w:val="16"/>
    </w:rPr>
  </w:style>
  <w:style w:type="paragraph" w:styleId="FootnoteText">
    <w:name w:val="footnote text"/>
    <w:basedOn w:val="Normal"/>
    <w:link w:val="FootnoteTextChar"/>
    <w:rsid w:val="00DB1309"/>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DB1309"/>
    <w:rPr>
      <w:sz w:val="24"/>
      <w:lang w:val="en-GB" w:eastAsia="en-US"/>
    </w:rPr>
  </w:style>
  <w:style w:type="paragraph" w:styleId="NormalIndent">
    <w:name w:val="Normal Indent"/>
    <w:basedOn w:val="Normal"/>
    <w:rsid w:val="00DB1309"/>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DB1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DB1309"/>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DB1309"/>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DB1309"/>
    <w:pPr>
      <w:ind w:left="1191" w:hanging="397"/>
    </w:pPr>
  </w:style>
  <w:style w:type="paragraph" w:customStyle="1" w:styleId="enumlev3">
    <w:name w:val="enumlev3"/>
    <w:basedOn w:val="enumlev2"/>
    <w:rsid w:val="00DB1309"/>
    <w:pPr>
      <w:ind w:left="1588"/>
    </w:pPr>
  </w:style>
  <w:style w:type="paragraph" w:customStyle="1" w:styleId="Figure">
    <w:name w:val="Figure_#"/>
    <w:basedOn w:val="Table"/>
    <w:next w:val="FigureTitle"/>
    <w:rsid w:val="00DB1309"/>
    <w:pPr>
      <w:spacing w:before="480"/>
    </w:pPr>
  </w:style>
  <w:style w:type="paragraph" w:customStyle="1" w:styleId="FigureTitle">
    <w:name w:val="Figure_Title"/>
    <w:basedOn w:val="TableTitle"/>
    <w:next w:val="Normal"/>
    <w:rsid w:val="00DB1309"/>
    <w:pPr>
      <w:keepNext w:val="0"/>
      <w:spacing w:after="480"/>
    </w:pPr>
  </w:style>
  <w:style w:type="paragraph" w:customStyle="1" w:styleId="AnnexRef">
    <w:name w:val="Annex_Ref"/>
    <w:basedOn w:val="Normal"/>
    <w:next w:val="AnnexTitle"/>
    <w:rsid w:val="00DB1309"/>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DB1309"/>
  </w:style>
  <w:style w:type="paragraph" w:customStyle="1" w:styleId="AppendixRef">
    <w:name w:val="Appendix_Ref"/>
    <w:basedOn w:val="AnnexRef"/>
    <w:next w:val="AppendixTitle"/>
    <w:rsid w:val="00DB1309"/>
  </w:style>
  <w:style w:type="paragraph" w:customStyle="1" w:styleId="AppendixTitle">
    <w:name w:val="Appendix_Title"/>
    <w:basedOn w:val="AnnexTitle"/>
    <w:next w:val="Normalaftertitle"/>
    <w:rsid w:val="00DB1309"/>
  </w:style>
  <w:style w:type="paragraph" w:customStyle="1" w:styleId="RefTitle">
    <w:name w:val="Ref_Title"/>
    <w:basedOn w:val="Normal"/>
    <w:next w:val="RefText"/>
    <w:rsid w:val="00DB1309"/>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DB1309"/>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DB1309"/>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DB1309"/>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DB1309"/>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DB1309"/>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DB1309"/>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DB1309"/>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DB1309"/>
    <w:pPr>
      <w:tabs>
        <w:tab w:val="right" w:pos="9781"/>
      </w:tabs>
      <w:bidi w:val="0"/>
      <w:spacing w:line="240" w:lineRule="auto"/>
      <w:jc w:val="left"/>
    </w:pPr>
    <w:rPr>
      <w:rFonts w:cs="Times New Roman"/>
      <w:b/>
      <w:sz w:val="24"/>
      <w:szCs w:val="20"/>
      <w:lang w:val="en-GB"/>
    </w:rPr>
  </w:style>
  <w:style w:type="paragraph" w:styleId="List">
    <w:name w:val="List"/>
    <w:basedOn w:val="Normal"/>
    <w:rsid w:val="00DB1309"/>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DB1309"/>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DB1309"/>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DB1309"/>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DB1309"/>
    <w:pPr>
      <w:spacing w:before="160"/>
      <w:ind w:left="0" w:firstLine="0"/>
      <w:outlineLvl w:val="9"/>
    </w:pPr>
  </w:style>
  <w:style w:type="paragraph" w:customStyle="1" w:styleId="Keywords">
    <w:name w:val="Keywords"/>
    <w:basedOn w:val="Normal"/>
    <w:rsid w:val="00DB1309"/>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DB1309"/>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DB1309"/>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DB1309"/>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DB1309"/>
    <w:rPr>
      <w:sz w:val="24"/>
      <w:lang w:val="en-GB" w:eastAsia="en-US"/>
    </w:rPr>
  </w:style>
  <w:style w:type="paragraph" w:customStyle="1" w:styleId="meeting">
    <w:name w:val="meeting"/>
    <w:basedOn w:val="Head"/>
    <w:next w:val="Head"/>
    <w:rsid w:val="00DB1309"/>
    <w:pPr>
      <w:tabs>
        <w:tab w:val="left" w:pos="7371"/>
      </w:tabs>
      <w:spacing w:after="560"/>
    </w:pPr>
  </w:style>
  <w:style w:type="paragraph" w:customStyle="1" w:styleId="BodyText">
    <w:name w:val="BodyText"/>
    <w:basedOn w:val="Normal"/>
    <w:rsid w:val="00DB1309"/>
    <w:pPr>
      <w:bidi w:val="0"/>
      <w:spacing w:before="240" w:line="240" w:lineRule="auto"/>
      <w:jc w:val="left"/>
    </w:pPr>
    <w:rPr>
      <w:rFonts w:cs="Times New Roman"/>
      <w:sz w:val="24"/>
      <w:szCs w:val="20"/>
      <w:lang w:val="en-GB"/>
    </w:rPr>
  </w:style>
  <w:style w:type="paragraph" w:customStyle="1" w:styleId="ITUadres">
    <w:name w:val="ITU_adres"/>
    <w:basedOn w:val="Normal"/>
    <w:rsid w:val="00DB1309"/>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DB1309"/>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DB1309"/>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DB1309"/>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DB1309"/>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DB1309"/>
  </w:style>
  <w:style w:type="paragraph" w:customStyle="1" w:styleId="ITUbureau">
    <w:name w:val="ITU_bureau"/>
    <w:basedOn w:val="Normal"/>
    <w:rsid w:val="00DB1309"/>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DB1309"/>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DB1309"/>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DB1309"/>
    <w:pPr>
      <w:tabs>
        <w:tab w:val="left" w:pos="1418"/>
        <w:tab w:val="left" w:pos="1985"/>
        <w:tab w:val="left" w:pos="2268"/>
      </w:tabs>
      <w:ind w:firstLine="1304"/>
    </w:pPr>
  </w:style>
  <w:style w:type="paragraph" w:customStyle="1" w:styleId="Tiret">
    <w:name w:val="Tiret"/>
    <w:basedOn w:val="Normal"/>
    <w:rsid w:val="00DB1309"/>
    <w:pPr>
      <w:bidi w:val="0"/>
      <w:spacing w:line="240" w:lineRule="auto"/>
      <w:ind w:left="-680"/>
      <w:jc w:val="left"/>
    </w:pPr>
    <w:rPr>
      <w:rFonts w:cs="Times New Roman"/>
      <w:sz w:val="24"/>
      <w:szCs w:val="20"/>
      <w:lang w:val="en-GB"/>
    </w:rPr>
  </w:style>
  <w:style w:type="paragraph" w:customStyle="1" w:styleId="NormFoot">
    <w:name w:val="Norm_Foot"/>
    <w:basedOn w:val="Normal"/>
    <w:rsid w:val="00DB1309"/>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DB1309"/>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DB1309"/>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DB1309"/>
    <w:pPr>
      <w:spacing w:before="160"/>
      <w:ind w:left="0" w:firstLine="0"/>
      <w:outlineLvl w:val="9"/>
    </w:pPr>
    <w:rPr>
      <w:b w:val="0"/>
      <w:i/>
    </w:rPr>
  </w:style>
  <w:style w:type="paragraph" w:customStyle="1" w:styleId="Qlist">
    <w:name w:val="Qlist"/>
    <w:basedOn w:val="Normal"/>
    <w:rsid w:val="00DB1309"/>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DB1309"/>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DB1309"/>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BodyText0">
    <w:name w:val="Body Text"/>
    <w:basedOn w:val="Normal"/>
    <w:link w:val="BodyTextChar"/>
    <w:rsid w:val="00DB1309"/>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DB1309"/>
    <w:rPr>
      <w:i/>
      <w:iCs/>
      <w:sz w:val="24"/>
      <w:szCs w:val="24"/>
      <w:lang w:eastAsia="en-US"/>
    </w:rPr>
  </w:style>
  <w:style w:type="paragraph" w:customStyle="1" w:styleId="AnnexNo">
    <w:name w:val="Annex_No"/>
    <w:basedOn w:val="Normal"/>
    <w:next w:val="Normal"/>
    <w:rsid w:val="00DB1309"/>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rsid w:val="00DB1309"/>
    <w:rPr>
      <w:color w:val="800080"/>
      <w:u w:val="single"/>
    </w:rPr>
  </w:style>
  <w:style w:type="paragraph" w:customStyle="1" w:styleId="pnew">
    <w:name w:val="pnew"/>
    <w:basedOn w:val="Normal"/>
    <w:rsid w:val="00DB1309"/>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DB1309"/>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DB1309"/>
    <w:pPr>
      <w:overflowPunct w:val="0"/>
      <w:autoSpaceDE w:val="0"/>
      <w:autoSpaceDN w:val="0"/>
      <w:adjustRightInd w:val="0"/>
      <w:textAlignment w:val="baseline"/>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B1309"/>
    <w:rPr>
      <w:rFonts w:cs="Traditional Arabic"/>
      <w:sz w:val="22"/>
      <w:szCs w:val="30"/>
      <w:lang w:eastAsia="en-US"/>
    </w:rPr>
  </w:style>
  <w:style w:type="paragraph" w:styleId="BodyText2">
    <w:name w:val="Body Text 2"/>
    <w:basedOn w:val="Normal"/>
    <w:link w:val="BodyText2Char"/>
    <w:rsid w:val="00DB1309"/>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DB1309"/>
    <w:rPr>
      <w:sz w:val="24"/>
      <w:lang w:val="en-GB" w:eastAsia="en-US"/>
    </w:rPr>
  </w:style>
  <w:style w:type="paragraph" w:styleId="BodyText3">
    <w:name w:val="Body Text 3"/>
    <w:basedOn w:val="Normal"/>
    <w:link w:val="BodyText3Char"/>
    <w:rsid w:val="00DB1309"/>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DB1309"/>
    <w:rPr>
      <w:sz w:val="24"/>
      <w:lang w:val="en-GB" w:eastAsia="en-US"/>
    </w:rPr>
  </w:style>
  <w:style w:type="paragraph" w:styleId="DocumentMap">
    <w:name w:val="Document Map"/>
    <w:basedOn w:val="Normal"/>
    <w:link w:val="DocumentMapChar"/>
    <w:rsid w:val="00DB1309"/>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DB1309"/>
    <w:rPr>
      <w:rFonts w:ascii="Tahoma" w:hAnsi="Tahoma" w:cs="Tahoma"/>
      <w:sz w:val="24"/>
      <w:shd w:val="clear" w:color="auto" w:fill="000080"/>
      <w:lang w:val="en-GB" w:eastAsia="en-US"/>
    </w:rPr>
  </w:style>
  <w:style w:type="character" w:styleId="Emphasis">
    <w:name w:val="Emphasis"/>
    <w:basedOn w:val="DefaultParagraphFont"/>
    <w:qFormat/>
    <w:rsid w:val="00DB1309"/>
    <w:rPr>
      <w:i/>
      <w:iCs/>
    </w:rPr>
  </w:style>
  <w:style w:type="paragraph" w:customStyle="1" w:styleId="CharCharCarCar">
    <w:name w:val="Char Char Car Car"/>
    <w:basedOn w:val="Normal"/>
    <w:rsid w:val="00DB1309"/>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DB1309"/>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DB1309"/>
    <w:rPr>
      <w:sz w:val="24"/>
      <w:lang w:val="en-GB" w:eastAsia="en-US"/>
    </w:rPr>
  </w:style>
  <w:style w:type="paragraph" w:styleId="PlainText">
    <w:name w:val="Plain Text"/>
    <w:basedOn w:val="Normal"/>
    <w:link w:val="PlainTextChar"/>
    <w:rsid w:val="00DB1309"/>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DB1309"/>
    <w:rPr>
      <w:rFonts w:eastAsia="BatangChe"/>
      <w:sz w:val="22"/>
      <w:lang w:eastAsia="ko-KR"/>
    </w:rPr>
  </w:style>
  <w:style w:type="character" w:customStyle="1" w:styleId="BalloonTextChar">
    <w:name w:val="Balloon Text Char"/>
    <w:basedOn w:val="DefaultParagraphFont"/>
    <w:link w:val="BalloonText"/>
    <w:semiHidden/>
    <w:rsid w:val="00DB1309"/>
    <w:rPr>
      <w:rFonts w:ascii="Tahoma" w:hAnsi="Tahoma" w:cs="Tahoma"/>
      <w:sz w:val="16"/>
      <w:szCs w:val="16"/>
      <w:lang w:eastAsia="en-US"/>
    </w:rPr>
  </w:style>
  <w:style w:type="character" w:customStyle="1" w:styleId="Arial11ptRGB3082115">
    <w:name w:val="스타일 Arial 11 pt 굵게 사용자 지정 색(RGB(3082115))"/>
    <w:basedOn w:val="DefaultParagraphFont"/>
    <w:rsid w:val="00DB1309"/>
    <w:rPr>
      <w:rFonts w:ascii="Arial" w:hAnsi="Arial"/>
      <w:b/>
      <w:bCs/>
      <w:color w:val="1E5273"/>
      <w:sz w:val="22"/>
      <w:szCs w:val="22"/>
    </w:rPr>
  </w:style>
  <w:style w:type="paragraph" w:styleId="BodyTextIndent3">
    <w:name w:val="Body Text Indent 3"/>
    <w:basedOn w:val="Normal"/>
    <w:link w:val="BodyTextIndent3Char"/>
    <w:rsid w:val="00DB1309"/>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DB1309"/>
    <w:rPr>
      <w:rFonts w:eastAsia="Batang"/>
      <w:sz w:val="16"/>
      <w:szCs w:val="16"/>
      <w:lang w:val="en-GB" w:eastAsia="en-US"/>
    </w:rPr>
  </w:style>
  <w:style w:type="character" w:customStyle="1" w:styleId="mediumpagetitle1">
    <w:name w:val="mediumpagetitle1"/>
    <w:basedOn w:val="DefaultParagraphFont"/>
    <w:rsid w:val="00DB1309"/>
    <w:rPr>
      <w:rFonts w:ascii="Verdana" w:hAnsi="Verdana" w:hint="default"/>
      <w:color w:val="B83D4A"/>
      <w:sz w:val="28"/>
      <w:szCs w:val="28"/>
    </w:rPr>
  </w:style>
  <w:style w:type="paragraph" w:styleId="Title">
    <w:name w:val="Title"/>
    <w:basedOn w:val="Normal"/>
    <w:next w:val="Normal"/>
    <w:link w:val="TitleChar"/>
    <w:qFormat/>
    <w:rsid w:val="00DB1309"/>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DB1309"/>
    <w:rPr>
      <w:rFonts w:eastAsia="Malgun Gothic"/>
      <w:b/>
      <w:sz w:val="24"/>
      <w:lang w:eastAsia="en-US"/>
    </w:rPr>
  </w:style>
  <w:style w:type="character" w:styleId="Strong">
    <w:name w:val="Strong"/>
    <w:basedOn w:val="DefaultParagraphFont"/>
    <w:uiPriority w:val="22"/>
    <w:qFormat/>
    <w:rsid w:val="00DB1309"/>
    <w:rPr>
      <w:b/>
      <w:bCs/>
    </w:rPr>
  </w:style>
  <w:style w:type="paragraph" w:customStyle="1" w:styleId="itu">
    <w:name w:val="itu"/>
    <w:basedOn w:val="Normal"/>
    <w:rsid w:val="00B35FB5"/>
    <w:pPr>
      <w:tabs>
        <w:tab w:val="left" w:pos="709"/>
        <w:tab w:val="left" w:pos="1134"/>
      </w:tabs>
      <w:bidi w:val="0"/>
      <w:spacing w:before="0" w:line="240" w:lineRule="auto"/>
      <w:jc w:val="left"/>
    </w:pPr>
    <w:rPr>
      <w:rFonts w:ascii="Futura Lt BT" w:hAnsi="Futura Lt BT" w:cs="Times New Roman"/>
      <w:sz w:val="18"/>
      <w:szCs w:val="20"/>
      <w:lang w:val="en-GB"/>
    </w:rPr>
  </w:style>
  <w:style w:type="numbering" w:customStyle="1" w:styleId="NoList2">
    <w:name w:val="No List2"/>
    <w:next w:val="NoList"/>
    <w:uiPriority w:val="99"/>
    <w:semiHidden/>
    <w:rsid w:val="00BE1D0C"/>
  </w:style>
  <w:style w:type="table" w:customStyle="1" w:styleId="TableGrid2">
    <w:name w:val="Table Grid2"/>
    <w:basedOn w:val="TableNormal"/>
    <w:next w:val="TableGrid"/>
    <w:rsid w:val="00BE1D0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pie de página Char1,fo Char1"/>
    <w:basedOn w:val="DefaultParagraphFont"/>
    <w:uiPriority w:val="99"/>
    <w:locked/>
    <w:rsid w:val="00165F6C"/>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ITU-T/ddp/Default.aspx?groupid=72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elpdesk@itu.int" TargetMode="External"/><Relationship Id="rId23" Type="http://schemas.openxmlformats.org/officeDocument/2006/relationships/footer" Target="footer3.xml"/><Relationship Id="rId10" Type="http://schemas.openxmlformats.org/officeDocument/2006/relationships/hyperlink" Target="mailto:tsbsg13@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com13/index.asp" TargetMode="External"/><Relationship Id="rId22"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164F-568D-4954-B684-06FE1F3F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(2).dotm</Template>
  <TotalTime>1</TotalTime>
  <Pages>5</Pages>
  <Words>1313</Words>
  <Characters>7489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8785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awad</dc:creator>
  <cp:lastModifiedBy>Bettini, Nadine</cp:lastModifiedBy>
  <cp:revision>2</cp:revision>
  <cp:lastPrinted>2011-11-09T15:46:00Z</cp:lastPrinted>
  <dcterms:created xsi:type="dcterms:W3CDTF">2011-11-10T10:28:00Z</dcterms:created>
  <dcterms:modified xsi:type="dcterms:W3CDTF">2011-11-10T10:28:00Z</dcterms:modified>
</cp:coreProperties>
</file>